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5422C1" w14:textId="57B61606" w:rsidR="004B5A83" w:rsidRPr="00A21FA8" w:rsidRDefault="00AF3677" w:rsidP="0008665E">
      <w:pPr>
        <w:spacing w:line="360" w:lineRule="auto"/>
        <w:jc w:val="center"/>
        <w:rPr>
          <w:rFonts w:ascii="Garamond" w:hAnsi="Garamond"/>
          <w:bCs/>
          <w:iCs/>
          <w:sz w:val="24"/>
          <w:szCs w:val="24"/>
        </w:rPr>
      </w:pPr>
      <w:bookmarkStart w:id="0" w:name="_GoBack"/>
      <w:bookmarkEnd w:id="0"/>
      <w:ins w:id="1" w:author="Szerző">
        <w:r>
          <w:rPr>
            <w:rFonts w:ascii="Garamond" w:hAnsi="Garamond"/>
            <w:bCs/>
            <w:iCs/>
            <w:sz w:val="24"/>
            <w:szCs w:val="24"/>
          </w:rPr>
          <w:tab/>
        </w:r>
      </w:ins>
    </w:p>
    <w:p w14:paraId="6CC6220C" w14:textId="77777777" w:rsidR="004B5A83" w:rsidRPr="00A21FA8" w:rsidRDefault="004B5A83" w:rsidP="0008665E">
      <w:pPr>
        <w:autoSpaceDE w:val="0"/>
        <w:jc w:val="center"/>
        <w:rPr>
          <w:rFonts w:ascii="Garamond" w:hAnsi="Garamond"/>
          <w:sz w:val="24"/>
          <w:szCs w:val="24"/>
        </w:rPr>
      </w:pPr>
    </w:p>
    <w:p w14:paraId="081521B2" w14:textId="77777777" w:rsidR="004B5A83" w:rsidRPr="00A21FA8" w:rsidRDefault="00F036DF" w:rsidP="0008665E">
      <w:pPr>
        <w:spacing w:line="360" w:lineRule="auto"/>
        <w:jc w:val="center"/>
        <w:rPr>
          <w:rFonts w:ascii="Garamond" w:hAnsi="Garamond"/>
          <w:b/>
          <w:sz w:val="28"/>
          <w:szCs w:val="28"/>
        </w:rPr>
      </w:pPr>
      <w:r w:rsidRPr="00A21FA8">
        <w:rPr>
          <w:rFonts w:ascii="Garamond" w:hAnsi="Garamond"/>
          <w:b/>
          <w:sz w:val="28"/>
          <w:szCs w:val="28"/>
        </w:rPr>
        <w:t>A</w:t>
      </w:r>
    </w:p>
    <w:p w14:paraId="2DBA5C8B" w14:textId="77777777" w:rsidR="00F036DF" w:rsidRPr="00A21FA8" w:rsidRDefault="00AB5C08" w:rsidP="0008665E">
      <w:pPr>
        <w:spacing w:line="360" w:lineRule="auto"/>
        <w:jc w:val="center"/>
        <w:rPr>
          <w:rFonts w:ascii="Garamond" w:hAnsi="Garamond"/>
          <w:b/>
          <w:sz w:val="28"/>
          <w:szCs w:val="28"/>
        </w:rPr>
      </w:pPr>
      <w:r w:rsidRPr="00A21FA8">
        <w:rPr>
          <w:rFonts w:ascii="Garamond" w:hAnsi="Garamond"/>
          <w:b/>
          <w:sz w:val="28"/>
          <w:szCs w:val="28"/>
        </w:rPr>
        <w:t>MÁV-HÉV</w:t>
      </w:r>
    </w:p>
    <w:p w14:paraId="617D00C8" w14:textId="77777777" w:rsidR="00F036DF" w:rsidRPr="00A21FA8" w:rsidRDefault="00F036DF" w:rsidP="0008665E">
      <w:pPr>
        <w:spacing w:line="360" w:lineRule="auto"/>
        <w:jc w:val="center"/>
        <w:rPr>
          <w:rFonts w:ascii="Garamond" w:hAnsi="Garamond"/>
          <w:b/>
          <w:sz w:val="28"/>
          <w:szCs w:val="28"/>
        </w:rPr>
      </w:pPr>
      <w:r w:rsidRPr="00A21FA8">
        <w:rPr>
          <w:rFonts w:ascii="Garamond" w:hAnsi="Garamond"/>
          <w:b/>
          <w:sz w:val="28"/>
          <w:szCs w:val="28"/>
        </w:rPr>
        <w:t>HELYIÉRDEKŰ VASÚT</w:t>
      </w:r>
    </w:p>
    <w:p w14:paraId="1393F304" w14:textId="77777777" w:rsidR="004B5A83" w:rsidRPr="00A21FA8" w:rsidRDefault="004B5A83" w:rsidP="00625B7D">
      <w:pPr>
        <w:pStyle w:val="Normlbehzs1"/>
        <w:ind w:left="0"/>
        <w:rPr>
          <w:rStyle w:val="Oldalszm"/>
          <w:rFonts w:ascii="Garamond" w:hAnsi="Garamond"/>
          <w:sz w:val="28"/>
          <w:szCs w:val="28"/>
        </w:rPr>
      </w:pPr>
      <w:r w:rsidRPr="00A21FA8">
        <w:rPr>
          <w:rStyle w:val="Oldalszm"/>
          <w:rFonts w:ascii="Garamond" w:hAnsi="Garamond"/>
          <w:sz w:val="28"/>
          <w:szCs w:val="28"/>
        </w:rPr>
        <w:t>ZÁRTKÖRŰEN</w:t>
      </w:r>
      <w:r w:rsidR="00F036DF" w:rsidRPr="00A21FA8">
        <w:rPr>
          <w:rStyle w:val="Oldalszm"/>
          <w:rFonts w:ascii="Garamond" w:hAnsi="Garamond"/>
          <w:sz w:val="28"/>
          <w:szCs w:val="28"/>
        </w:rPr>
        <w:t xml:space="preserve"> </w:t>
      </w:r>
      <w:r w:rsidRPr="00A21FA8">
        <w:rPr>
          <w:rStyle w:val="Oldalszm"/>
          <w:rFonts w:ascii="Garamond" w:hAnsi="Garamond"/>
          <w:sz w:val="28"/>
          <w:szCs w:val="28"/>
        </w:rPr>
        <w:t>MŰKÖDŐ RÉSZVÉNYTÁRSASÁG</w:t>
      </w:r>
    </w:p>
    <w:p w14:paraId="2DDEABAF" w14:textId="77777777" w:rsidR="0008665E" w:rsidRPr="00A21FA8" w:rsidRDefault="0008665E" w:rsidP="00625B7D">
      <w:pPr>
        <w:pStyle w:val="Normlbehzs1"/>
        <w:ind w:left="0"/>
        <w:rPr>
          <w:rStyle w:val="Oldalszm"/>
          <w:rFonts w:ascii="Garamond" w:hAnsi="Garamond"/>
          <w:sz w:val="28"/>
          <w:szCs w:val="28"/>
        </w:rPr>
      </w:pPr>
    </w:p>
    <w:p w14:paraId="526D1A23" w14:textId="77777777" w:rsidR="0008665E" w:rsidRPr="00A21FA8" w:rsidRDefault="0008665E" w:rsidP="00625B7D">
      <w:pPr>
        <w:pStyle w:val="Normlbehzs1"/>
        <w:ind w:left="0"/>
        <w:rPr>
          <w:rStyle w:val="Oldalszm"/>
          <w:rFonts w:ascii="Garamond" w:hAnsi="Garamond"/>
          <w:sz w:val="24"/>
          <w:szCs w:val="24"/>
        </w:rPr>
      </w:pPr>
    </w:p>
    <w:p w14:paraId="3E908815" w14:textId="77777777" w:rsidR="0008665E" w:rsidRPr="00A21FA8" w:rsidRDefault="0008665E" w:rsidP="00625B7D">
      <w:pPr>
        <w:pStyle w:val="Normlbehzs1"/>
        <w:ind w:left="0"/>
        <w:rPr>
          <w:rStyle w:val="Oldalszm"/>
          <w:rFonts w:ascii="Garamond" w:hAnsi="Garamond"/>
          <w:sz w:val="24"/>
          <w:szCs w:val="24"/>
        </w:rPr>
      </w:pPr>
    </w:p>
    <w:p w14:paraId="49C15F86" w14:textId="77777777" w:rsidR="0008665E" w:rsidRPr="00A21FA8" w:rsidRDefault="0008665E" w:rsidP="00625B7D">
      <w:pPr>
        <w:pStyle w:val="Normlbehzs1"/>
        <w:ind w:left="0"/>
        <w:rPr>
          <w:rStyle w:val="Oldalszm"/>
          <w:rFonts w:ascii="Garamond" w:hAnsi="Garamond"/>
          <w:sz w:val="24"/>
          <w:szCs w:val="24"/>
        </w:rPr>
      </w:pPr>
    </w:p>
    <w:p w14:paraId="1A7A85FA" w14:textId="77777777" w:rsidR="0008665E" w:rsidRPr="00A21FA8" w:rsidRDefault="0008665E" w:rsidP="00625B7D">
      <w:pPr>
        <w:pStyle w:val="Normlbehzs1"/>
        <w:ind w:left="0"/>
        <w:rPr>
          <w:rStyle w:val="Oldalszm"/>
          <w:rFonts w:ascii="Garamond" w:hAnsi="Garamond"/>
          <w:sz w:val="24"/>
          <w:szCs w:val="24"/>
        </w:rPr>
      </w:pPr>
    </w:p>
    <w:p w14:paraId="697289AE" w14:textId="77777777" w:rsidR="004B5A83" w:rsidRPr="00A21FA8" w:rsidRDefault="004B5A83" w:rsidP="00625B7D">
      <w:pPr>
        <w:pStyle w:val="Normlbehzs1"/>
        <w:ind w:left="0"/>
        <w:rPr>
          <w:rStyle w:val="Oldalszm"/>
          <w:rFonts w:ascii="Garamond" w:hAnsi="Garamond"/>
          <w:sz w:val="28"/>
          <w:szCs w:val="28"/>
        </w:rPr>
      </w:pPr>
      <w:r w:rsidRPr="00A21FA8">
        <w:rPr>
          <w:rStyle w:val="Oldalszm"/>
          <w:rFonts w:ascii="Garamond" w:hAnsi="Garamond"/>
          <w:sz w:val="28"/>
          <w:szCs w:val="28"/>
        </w:rPr>
        <w:t>SZEMÉLYSZÁLLÍTÁSI ÜZLETSZABÁLYZATA</w:t>
      </w:r>
    </w:p>
    <w:p w14:paraId="6A18CB73" w14:textId="77777777" w:rsidR="004B5A83" w:rsidRPr="00A21FA8" w:rsidRDefault="004B5A83" w:rsidP="0008665E">
      <w:pPr>
        <w:spacing w:line="360" w:lineRule="auto"/>
        <w:jc w:val="center"/>
        <w:rPr>
          <w:rFonts w:ascii="Garamond" w:hAnsi="Garamond"/>
          <w:b/>
          <w:sz w:val="24"/>
          <w:szCs w:val="24"/>
        </w:rPr>
      </w:pPr>
    </w:p>
    <w:p w14:paraId="5441E28D" w14:textId="77777777" w:rsidR="004B5A83" w:rsidRPr="00A21FA8" w:rsidRDefault="004B5A83" w:rsidP="0008665E">
      <w:pPr>
        <w:spacing w:line="360" w:lineRule="auto"/>
        <w:jc w:val="center"/>
        <w:rPr>
          <w:rFonts w:ascii="Garamond" w:hAnsi="Garamond"/>
          <w:b/>
          <w:sz w:val="24"/>
          <w:szCs w:val="24"/>
        </w:rPr>
      </w:pPr>
    </w:p>
    <w:p w14:paraId="7E9D2B03" w14:textId="77777777" w:rsidR="004B5A83" w:rsidRPr="00A21FA8" w:rsidRDefault="004B5A83" w:rsidP="0008665E">
      <w:pPr>
        <w:spacing w:line="360" w:lineRule="auto"/>
        <w:jc w:val="center"/>
        <w:rPr>
          <w:rFonts w:ascii="Garamond" w:hAnsi="Garamond"/>
          <w:b/>
          <w:sz w:val="24"/>
          <w:szCs w:val="24"/>
        </w:rPr>
      </w:pPr>
    </w:p>
    <w:p w14:paraId="6E881297" w14:textId="77777777" w:rsidR="0008665E" w:rsidRPr="00A21FA8" w:rsidRDefault="0008665E" w:rsidP="0008665E">
      <w:pPr>
        <w:spacing w:line="360" w:lineRule="auto"/>
        <w:jc w:val="center"/>
        <w:rPr>
          <w:rFonts w:ascii="Garamond" w:hAnsi="Garamond"/>
          <w:b/>
          <w:sz w:val="24"/>
          <w:szCs w:val="24"/>
        </w:rPr>
      </w:pPr>
    </w:p>
    <w:p w14:paraId="753E1879" w14:textId="77777777" w:rsidR="0008665E" w:rsidRPr="00A21FA8" w:rsidRDefault="0008665E" w:rsidP="0008665E">
      <w:pPr>
        <w:spacing w:line="360" w:lineRule="auto"/>
        <w:jc w:val="center"/>
        <w:rPr>
          <w:rFonts w:ascii="Garamond" w:hAnsi="Garamond"/>
          <w:b/>
          <w:sz w:val="24"/>
          <w:szCs w:val="24"/>
        </w:rPr>
      </w:pPr>
    </w:p>
    <w:p w14:paraId="6A3DD044" w14:textId="77777777" w:rsidR="004B5A83" w:rsidRPr="00A21FA8" w:rsidRDefault="004B5A83" w:rsidP="0008665E">
      <w:pPr>
        <w:spacing w:line="360" w:lineRule="auto"/>
        <w:jc w:val="center"/>
        <w:rPr>
          <w:rFonts w:ascii="Garamond" w:hAnsi="Garamond"/>
          <w:b/>
          <w:sz w:val="24"/>
          <w:szCs w:val="24"/>
        </w:rPr>
      </w:pPr>
    </w:p>
    <w:p w14:paraId="606BB9B6" w14:textId="69852951" w:rsidR="004B5A83" w:rsidRDefault="00CF2095" w:rsidP="0008665E">
      <w:pPr>
        <w:spacing w:line="360" w:lineRule="auto"/>
        <w:jc w:val="center"/>
        <w:rPr>
          <w:rFonts w:ascii="Garamond" w:hAnsi="Garamond"/>
          <w:sz w:val="24"/>
          <w:szCs w:val="24"/>
        </w:rPr>
      </w:pPr>
      <w:r w:rsidRPr="00A21FA8">
        <w:rPr>
          <w:rFonts w:ascii="Garamond" w:hAnsi="Garamond"/>
          <w:sz w:val="24"/>
          <w:szCs w:val="24"/>
        </w:rPr>
        <w:t>hatályos:</w:t>
      </w:r>
      <w:r w:rsidR="00350BF9">
        <w:rPr>
          <w:rFonts w:ascii="Garamond" w:hAnsi="Garamond"/>
          <w:sz w:val="24"/>
          <w:szCs w:val="24"/>
        </w:rPr>
        <w:t xml:space="preserve"> </w:t>
      </w:r>
      <w:del w:id="2" w:author="Szerző">
        <w:r w:rsidR="00B309E9" w:rsidRPr="00A21FA8">
          <w:rPr>
            <w:rFonts w:ascii="Garamond" w:hAnsi="Garamond"/>
            <w:sz w:val="24"/>
            <w:szCs w:val="24"/>
          </w:rPr>
          <w:delText>201</w:delText>
        </w:r>
        <w:r w:rsidR="007D7C39">
          <w:rPr>
            <w:rFonts w:ascii="Garamond" w:hAnsi="Garamond"/>
            <w:sz w:val="24"/>
            <w:szCs w:val="24"/>
          </w:rPr>
          <w:delText>9</w:delText>
        </w:r>
        <w:r w:rsidR="00350BF9">
          <w:rPr>
            <w:rFonts w:ascii="Garamond" w:hAnsi="Garamond"/>
            <w:sz w:val="24"/>
            <w:szCs w:val="24"/>
          </w:rPr>
          <w:delText xml:space="preserve">. </w:delText>
        </w:r>
        <w:r w:rsidR="00D00FA0">
          <w:rPr>
            <w:rFonts w:ascii="Garamond" w:hAnsi="Garamond"/>
            <w:sz w:val="24"/>
            <w:szCs w:val="24"/>
          </w:rPr>
          <w:delText xml:space="preserve">május </w:delText>
        </w:r>
        <w:r w:rsidR="00350BF9">
          <w:rPr>
            <w:rFonts w:ascii="Garamond" w:hAnsi="Garamond"/>
            <w:sz w:val="24"/>
            <w:szCs w:val="24"/>
          </w:rPr>
          <w:delText xml:space="preserve">1. </w:delText>
        </w:r>
      </w:del>
      <w:r w:rsidR="00F036DF" w:rsidRPr="00A21FA8">
        <w:rPr>
          <w:rFonts w:ascii="Garamond" w:hAnsi="Garamond"/>
          <w:sz w:val="24"/>
          <w:szCs w:val="24"/>
        </w:rPr>
        <w:t xml:space="preserve"> napjától</w:t>
      </w:r>
    </w:p>
    <w:p w14:paraId="1FC0625F" w14:textId="348EFFB6" w:rsidR="00813C10" w:rsidRPr="00A21FA8" w:rsidRDefault="00813C10" w:rsidP="0008665E">
      <w:pPr>
        <w:spacing w:line="360" w:lineRule="auto"/>
        <w:jc w:val="center"/>
        <w:rPr>
          <w:rFonts w:ascii="Garamond" w:hAnsi="Garamond"/>
          <w:sz w:val="24"/>
          <w:szCs w:val="24"/>
        </w:rPr>
      </w:pPr>
      <w:r>
        <w:rPr>
          <w:rFonts w:ascii="Garamond" w:hAnsi="Garamond"/>
          <w:sz w:val="24"/>
          <w:szCs w:val="24"/>
        </w:rPr>
        <w:t>Az 1-</w:t>
      </w:r>
      <w:del w:id="3" w:author="Szerző">
        <w:r>
          <w:rPr>
            <w:rFonts w:ascii="Garamond" w:hAnsi="Garamond"/>
            <w:sz w:val="24"/>
            <w:szCs w:val="24"/>
          </w:rPr>
          <w:delText>4</w:delText>
        </w:r>
      </w:del>
      <w:ins w:id="4" w:author="Szerző">
        <w:r w:rsidR="006D5770">
          <w:rPr>
            <w:rFonts w:ascii="Garamond" w:hAnsi="Garamond"/>
            <w:sz w:val="24"/>
            <w:szCs w:val="24"/>
          </w:rPr>
          <w:t>5</w:t>
        </w:r>
      </w:ins>
      <w:r>
        <w:rPr>
          <w:rFonts w:ascii="Garamond" w:hAnsi="Garamond"/>
          <w:sz w:val="24"/>
          <w:szCs w:val="24"/>
        </w:rPr>
        <w:t xml:space="preserve"> sz. módosítással egységes szerkezetben</w:t>
      </w:r>
    </w:p>
    <w:p w14:paraId="328A9587" w14:textId="77777777" w:rsidR="004B5A83" w:rsidRPr="00A21FA8" w:rsidRDefault="004B5A83" w:rsidP="0008665E">
      <w:pPr>
        <w:spacing w:line="360" w:lineRule="auto"/>
        <w:jc w:val="center"/>
        <w:rPr>
          <w:rFonts w:ascii="Garamond" w:hAnsi="Garamond"/>
          <w:sz w:val="24"/>
          <w:szCs w:val="24"/>
        </w:rPr>
      </w:pPr>
    </w:p>
    <w:p w14:paraId="09972CAB" w14:textId="77777777" w:rsidR="004B5A83" w:rsidRPr="00A21FA8" w:rsidRDefault="004B5A83" w:rsidP="0008665E">
      <w:pPr>
        <w:jc w:val="center"/>
        <w:rPr>
          <w:rFonts w:ascii="Garamond" w:hAnsi="Garamond"/>
          <w:sz w:val="24"/>
          <w:szCs w:val="24"/>
        </w:rPr>
      </w:pPr>
    </w:p>
    <w:p w14:paraId="079960AF" w14:textId="77777777" w:rsidR="004B5A83" w:rsidRPr="00A21FA8" w:rsidRDefault="004B5A83" w:rsidP="0008665E">
      <w:pPr>
        <w:jc w:val="center"/>
        <w:rPr>
          <w:rFonts w:ascii="Garamond" w:hAnsi="Garamond"/>
          <w:sz w:val="24"/>
          <w:szCs w:val="24"/>
        </w:rPr>
      </w:pPr>
    </w:p>
    <w:p w14:paraId="221ED4C5" w14:textId="77777777" w:rsidR="0008665E" w:rsidRPr="00A21FA8" w:rsidRDefault="0008665E" w:rsidP="0008665E">
      <w:pPr>
        <w:jc w:val="center"/>
        <w:rPr>
          <w:rFonts w:ascii="Garamond" w:hAnsi="Garamond"/>
          <w:sz w:val="24"/>
          <w:szCs w:val="24"/>
        </w:rPr>
      </w:pPr>
    </w:p>
    <w:p w14:paraId="13D55014" w14:textId="77777777" w:rsidR="0008665E" w:rsidRPr="00A21FA8" w:rsidRDefault="0008665E" w:rsidP="0008665E">
      <w:pPr>
        <w:jc w:val="center"/>
        <w:rPr>
          <w:rFonts w:ascii="Garamond" w:hAnsi="Garamond"/>
          <w:sz w:val="24"/>
          <w:szCs w:val="24"/>
        </w:rPr>
      </w:pPr>
    </w:p>
    <w:p w14:paraId="796DBFD1" w14:textId="77777777" w:rsidR="0008665E" w:rsidRPr="00A21FA8" w:rsidRDefault="0008665E" w:rsidP="0008665E">
      <w:pPr>
        <w:jc w:val="center"/>
        <w:rPr>
          <w:rFonts w:ascii="Garamond" w:hAnsi="Garamond"/>
          <w:sz w:val="24"/>
          <w:szCs w:val="24"/>
        </w:rPr>
      </w:pPr>
    </w:p>
    <w:p w14:paraId="0264A9BE" w14:textId="77777777" w:rsidR="0008665E" w:rsidRPr="00A21FA8" w:rsidRDefault="0008665E" w:rsidP="0008665E">
      <w:pPr>
        <w:jc w:val="center"/>
        <w:rPr>
          <w:rFonts w:ascii="Garamond" w:hAnsi="Garamond"/>
          <w:sz w:val="24"/>
          <w:szCs w:val="24"/>
        </w:rPr>
      </w:pPr>
    </w:p>
    <w:p w14:paraId="6AD09864" w14:textId="77777777" w:rsidR="0008665E" w:rsidRPr="00A21FA8" w:rsidRDefault="0008665E" w:rsidP="0008665E">
      <w:pPr>
        <w:jc w:val="center"/>
        <w:rPr>
          <w:rFonts w:ascii="Garamond" w:hAnsi="Garamond"/>
          <w:sz w:val="24"/>
          <w:szCs w:val="24"/>
        </w:rPr>
      </w:pPr>
    </w:p>
    <w:p w14:paraId="5F732146" w14:textId="77777777" w:rsidR="004B5A83" w:rsidRPr="00A21FA8" w:rsidRDefault="004B5A83">
      <w:pPr>
        <w:jc w:val="center"/>
        <w:rPr>
          <w:rFonts w:ascii="Garamond" w:hAnsi="Garamond"/>
          <w:sz w:val="24"/>
          <w:szCs w:val="24"/>
        </w:rPr>
      </w:pPr>
    </w:p>
    <w:p w14:paraId="5ED06F64" w14:textId="77777777" w:rsidR="004B5A83" w:rsidRPr="00A21FA8" w:rsidRDefault="004B5A83">
      <w:pPr>
        <w:jc w:val="center"/>
        <w:rPr>
          <w:rFonts w:ascii="Garamond" w:hAnsi="Garamond"/>
          <w:sz w:val="24"/>
          <w:szCs w:val="24"/>
        </w:rPr>
      </w:pPr>
    </w:p>
    <w:p w14:paraId="7D4E3DEB" w14:textId="77777777" w:rsidR="004B5A83" w:rsidRPr="00A21FA8" w:rsidRDefault="004B5A83">
      <w:pPr>
        <w:rPr>
          <w:rFonts w:ascii="Garamond" w:hAnsi="Garamond"/>
          <w:sz w:val="24"/>
          <w:szCs w:val="24"/>
        </w:rPr>
      </w:pPr>
      <w:r w:rsidRPr="00A21FA8">
        <w:rPr>
          <w:rFonts w:ascii="Garamond" w:hAnsi="Garamond"/>
          <w:sz w:val="24"/>
          <w:szCs w:val="24"/>
        </w:rPr>
        <w:t xml:space="preserve">Az Üzletszabályzatot jóváhagyta: </w:t>
      </w:r>
    </w:p>
    <w:p w14:paraId="3DAA6478" w14:textId="77777777" w:rsidR="004B5A83" w:rsidRPr="00A21FA8" w:rsidRDefault="004B5A83">
      <w:pPr>
        <w:rPr>
          <w:rFonts w:ascii="Garamond" w:hAnsi="Garamond"/>
          <w:sz w:val="24"/>
          <w:szCs w:val="24"/>
        </w:rPr>
      </w:pPr>
    </w:p>
    <w:p w14:paraId="4CDD326C" w14:textId="77777777" w:rsidR="004B5A83" w:rsidRPr="00A21FA8" w:rsidRDefault="004B5A83" w:rsidP="00CF2095">
      <w:pPr>
        <w:jc w:val="both"/>
        <w:rPr>
          <w:rFonts w:ascii="Garamond" w:hAnsi="Garamond"/>
          <w:sz w:val="24"/>
          <w:szCs w:val="24"/>
        </w:rPr>
      </w:pPr>
    </w:p>
    <w:p w14:paraId="5CE4497A" w14:textId="6CF4C98C" w:rsidR="00847795" w:rsidRPr="00A21FA8" w:rsidRDefault="00E77462" w:rsidP="00847795">
      <w:pPr>
        <w:jc w:val="both"/>
        <w:rPr>
          <w:rFonts w:ascii="Garamond" w:hAnsi="Garamond"/>
          <w:sz w:val="24"/>
          <w:szCs w:val="24"/>
        </w:rPr>
      </w:pPr>
      <w:r w:rsidRPr="00A21FA8">
        <w:rPr>
          <w:rFonts w:ascii="Garamond" w:hAnsi="Garamond"/>
          <w:sz w:val="24"/>
          <w:szCs w:val="24"/>
        </w:rPr>
        <w:t>a</w:t>
      </w:r>
      <w:r w:rsidR="006C184A" w:rsidRPr="00A21FA8">
        <w:rPr>
          <w:rFonts w:ascii="Garamond" w:hAnsi="Garamond"/>
          <w:sz w:val="24"/>
          <w:szCs w:val="24"/>
        </w:rPr>
        <w:t>z</w:t>
      </w:r>
      <w:r w:rsidRPr="00A21FA8">
        <w:rPr>
          <w:rFonts w:ascii="Garamond" w:hAnsi="Garamond"/>
          <w:sz w:val="24"/>
          <w:szCs w:val="24"/>
        </w:rPr>
        <w:t xml:space="preserve"> </w:t>
      </w:r>
      <w:r w:rsidR="006C184A" w:rsidRPr="00A21FA8">
        <w:rPr>
          <w:rFonts w:ascii="Garamond" w:hAnsi="Garamond"/>
          <w:sz w:val="24"/>
          <w:szCs w:val="24"/>
        </w:rPr>
        <w:t>Innovációs</w:t>
      </w:r>
      <w:r w:rsidR="00A87FAF" w:rsidRPr="00A21FA8">
        <w:rPr>
          <w:rFonts w:ascii="Garamond" w:hAnsi="Garamond"/>
          <w:sz w:val="24"/>
          <w:szCs w:val="24"/>
        </w:rPr>
        <w:t xml:space="preserve"> </w:t>
      </w:r>
      <w:r w:rsidR="006C184A" w:rsidRPr="00A21FA8">
        <w:rPr>
          <w:rFonts w:ascii="Garamond" w:hAnsi="Garamond"/>
          <w:sz w:val="24"/>
          <w:szCs w:val="24"/>
        </w:rPr>
        <w:t>és Technológiai</w:t>
      </w:r>
      <w:r w:rsidR="00A87FAF" w:rsidRPr="00A21FA8">
        <w:rPr>
          <w:rFonts w:ascii="Garamond" w:hAnsi="Garamond"/>
          <w:sz w:val="24"/>
          <w:szCs w:val="24"/>
        </w:rPr>
        <w:t xml:space="preserve"> Minisztérium Piacfelügyeleti és Utasjogi F</w:t>
      </w:r>
      <w:r w:rsidR="00E35853" w:rsidRPr="00A21FA8">
        <w:rPr>
          <w:rFonts w:ascii="Garamond" w:hAnsi="Garamond"/>
          <w:sz w:val="24"/>
          <w:szCs w:val="24"/>
        </w:rPr>
        <w:t>őosztály</w:t>
      </w:r>
      <w:r w:rsidR="00294A45">
        <w:rPr>
          <w:rFonts w:ascii="Garamond" w:hAnsi="Garamond"/>
          <w:sz w:val="24"/>
          <w:szCs w:val="24"/>
        </w:rPr>
        <w:t xml:space="preserve"> Vasúti Igazgatási Szerve,</w:t>
      </w:r>
      <w:r w:rsidR="005B22C0" w:rsidRPr="00A21FA8">
        <w:rPr>
          <w:rFonts w:ascii="Garamond" w:hAnsi="Garamond"/>
          <w:sz w:val="24"/>
          <w:szCs w:val="24"/>
        </w:rPr>
        <w:t xml:space="preserve"> mint vasúti igazgatási szerv a</w:t>
      </w:r>
      <w:r w:rsidR="00847795" w:rsidRPr="00A21FA8">
        <w:rPr>
          <w:rFonts w:ascii="Garamond" w:hAnsi="Garamond"/>
          <w:sz w:val="24"/>
          <w:szCs w:val="24"/>
        </w:rPr>
        <w:t xml:space="preserve"> </w:t>
      </w:r>
      <w:del w:id="5" w:author="Szerző">
        <w:r w:rsidR="001B6BDF">
          <w:rPr>
            <w:rFonts w:ascii="Garamond" w:hAnsi="Garamond"/>
            <w:sz w:val="24"/>
            <w:szCs w:val="24"/>
          </w:rPr>
          <w:delText>PI</w:delText>
        </w:r>
        <w:r w:rsidR="00EB67D9" w:rsidRPr="00EB67D9">
          <w:rPr>
            <w:rFonts w:ascii="Garamond" w:hAnsi="Garamond"/>
            <w:sz w:val="24"/>
            <w:szCs w:val="24"/>
          </w:rPr>
          <w:delText>U</w:delText>
        </w:r>
        <w:r w:rsidR="001B6BDF">
          <w:rPr>
            <w:rFonts w:ascii="Garamond" w:hAnsi="Garamond"/>
            <w:sz w:val="24"/>
            <w:szCs w:val="24"/>
          </w:rPr>
          <w:delText>F</w:delText>
        </w:r>
        <w:r w:rsidR="00EB67D9" w:rsidRPr="00EB67D9">
          <w:rPr>
            <w:rFonts w:ascii="Garamond" w:hAnsi="Garamond"/>
            <w:sz w:val="24"/>
            <w:szCs w:val="24"/>
          </w:rPr>
          <w:delText>/</w:delText>
        </w:r>
        <w:r w:rsidR="00F554D3">
          <w:rPr>
            <w:rFonts w:ascii="Garamond" w:hAnsi="Garamond"/>
            <w:sz w:val="24"/>
            <w:szCs w:val="24"/>
          </w:rPr>
          <w:delText>31290-1</w:delText>
        </w:r>
        <w:r w:rsidR="00EB67D9" w:rsidRPr="00EB67D9">
          <w:rPr>
            <w:rFonts w:ascii="Garamond" w:hAnsi="Garamond"/>
            <w:sz w:val="24"/>
            <w:szCs w:val="24"/>
          </w:rPr>
          <w:delText>/</w:delText>
        </w:r>
        <w:r w:rsidR="007D7C39">
          <w:rPr>
            <w:rFonts w:ascii="Garamond" w:hAnsi="Garamond"/>
            <w:sz w:val="24"/>
            <w:szCs w:val="24"/>
          </w:rPr>
          <w:delText>2019</w:delText>
        </w:r>
        <w:r w:rsidR="00EB67D9" w:rsidRPr="00EB67D9">
          <w:rPr>
            <w:rFonts w:ascii="Garamond" w:hAnsi="Garamond"/>
            <w:sz w:val="24"/>
            <w:szCs w:val="24"/>
          </w:rPr>
          <w:delText xml:space="preserve">-ITM </w:delText>
        </w:r>
      </w:del>
      <w:r w:rsidR="00847795" w:rsidRPr="00A21FA8">
        <w:rPr>
          <w:rFonts w:ascii="Garamond" w:hAnsi="Garamond"/>
          <w:sz w:val="24"/>
          <w:szCs w:val="24"/>
        </w:rPr>
        <w:t>számú határozatával</w:t>
      </w:r>
    </w:p>
    <w:p w14:paraId="3CE3AAE8" w14:textId="77777777" w:rsidR="00847795" w:rsidRPr="00A21FA8" w:rsidRDefault="00847795" w:rsidP="00847795">
      <w:pPr>
        <w:jc w:val="both"/>
        <w:rPr>
          <w:rFonts w:ascii="Garamond" w:hAnsi="Garamond"/>
          <w:sz w:val="24"/>
          <w:szCs w:val="24"/>
        </w:rPr>
      </w:pPr>
    </w:p>
    <w:p w14:paraId="05205B1B" w14:textId="77777777" w:rsidR="00847795" w:rsidRPr="00A21FA8" w:rsidRDefault="00847795" w:rsidP="00847795">
      <w:pPr>
        <w:jc w:val="both"/>
        <w:rPr>
          <w:rFonts w:ascii="Garamond" w:hAnsi="Garamond"/>
          <w:sz w:val="24"/>
          <w:szCs w:val="24"/>
        </w:rPr>
      </w:pPr>
    </w:p>
    <w:p w14:paraId="4553BF99" w14:textId="77777777" w:rsidR="004B5A83" w:rsidRPr="00A21FA8" w:rsidRDefault="004B5A83" w:rsidP="00CF2095">
      <w:pPr>
        <w:jc w:val="both"/>
        <w:rPr>
          <w:rFonts w:ascii="Garamond" w:hAnsi="Garamond"/>
          <w:sz w:val="24"/>
          <w:szCs w:val="24"/>
        </w:rPr>
      </w:pPr>
    </w:p>
    <w:p w14:paraId="38EA318A" w14:textId="77777777" w:rsidR="004B5A83" w:rsidRPr="00A21FA8" w:rsidRDefault="004B5A83" w:rsidP="00CF2095">
      <w:pPr>
        <w:jc w:val="both"/>
        <w:rPr>
          <w:rFonts w:ascii="Garamond" w:hAnsi="Garamond"/>
          <w:sz w:val="24"/>
          <w:szCs w:val="24"/>
        </w:rPr>
      </w:pPr>
    </w:p>
    <w:p w14:paraId="0B7B56A0" w14:textId="77777777" w:rsidR="004B5A83" w:rsidRPr="00A21FA8" w:rsidRDefault="004B5A83">
      <w:pPr>
        <w:jc w:val="center"/>
        <w:rPr>
          <w:rFonts w:ascii="Garamond" w:hAnsi="Garamond"/>
          <w:sz w:val="24"/>
          <w:szCs w:val="24"/>
        </w:rPr>
      </w:pPr>
    </w:p>
    <w:p w14:paraId="15B6E349" w14:textId="77777777" w:rsidR="004B5A83" w:rsidRPr="00A21FA8" w:rsidRDefault="004B5A83">
      <w:pPr>
        <w:jc w:val="center"/>
        <w:rPr>
          <w:rFonts w:ascii="Garamond" w:hAnsi="Garamond"/>
          <w:sz w:val="24"/>
          <w:szCs w:val="24"/>
        </w:rPr>
      </w:pPr>
    </w:p>
    <w:p w14:paraId="243A32F9" w14:textId="77777777" w:rsidR="004B5A83" w:rsidRPr="00A21FA8" w:rsidRDefault="004B5A83">
      <w:pPr>
        <w:tabs>
          <w:tab w:val="center" w:pos="6840"/>
        </w:tabs>
        <w:jc w:val="both"/>
        <w:rPr>
          <w:rFonts w:ascii="Garamond" w:hAnsi="Garamond"/>
          <w:sz w:val="24"/>
          <w:szCs w:val="24"/>
        </w:rPr>
        <w:sectPr w:rsidR="004B5A83" w:rsidRPr="00A21FA8">
          <w:headerReference w:type="even" r:id="rId11"/>
          <w:headerReference w:type="default" r:id="rId12"/>
          <w:footerReference w:type="even" r:id="rId13"/>
          <w:footerReference w:type="default" r:id="rId14"/>
          <w:headerReference w:type="first" r:id="rId15"/>
          <w:footerReference w:type="first" r:id="rId16"/>
          <w:pgSz w:w="11906" w:h="16838"/>
          <w:pgMar w:top="1450" w:right="1361" w:bottom="1206" w:left="1361" w:header="1219" w:footer="975" w:gutter="0"/>
          <w:pgNumType w:start="1"/>
          <w:cols w:space="708"/>
          <w:docGrid w:linePitch="360"/>
        </w:sectPr>
      </w:pPr>
    </w:p>
    <w:p w14:paraId="67C250EC" w14:textId="77777777" w:rsidR="004B5A83" w:rsidRPr="00A21FA8" w:rsidRDefault="004B5A83">
      <w:pPr>
        <w:pageBreakBefore/>
        <w:rPr>
          <w:rFonts w:ascii="Garamond" w:hAnsi="Garamond"/>
          <w:sz w:val="24"/>
          <w:szCs w:val="24"/>
        </w:rPr>
      </w:pPr>
    </w:p>
    <w:p w14:paraId="24A75F1A" w14:textId="77777777" w:rsidR="004B5A83" w:rsidRPr="00A21FA8" w:rsidRDefault="004B5A83">
      <w:pPr>
        <w:jc w:val="center"/>
        <w:rPr>
          <w:rFonts w:ascii="Garamond" w:hAnsi="Garamond"/>
          <w:b/>
          <w:sz w:val="24"/>
          <w:szCs w:val="24"/>
        </w:rPr>
      </w:pPr>
      <w:r w:rsidRPr="00A21FA8">
        <w:rPr>
          <w:rFonts w:ascii="Garamond" w:hAnsi="Garamond"/>
          <w:b/>
          <w:sz w:val="24"/>
          <w:szCs w:val="24"/>
        </w:rPr>
        <w:t>Előjegyzés az Üzletszabályzat módosításairól</w:t>
      </w:r>
    </w:p>
    <w:p w14:paraId="43F83B77" w14:textId="77777777" w:rsidR="004B5A83" w:rsidRPr="00A21FA8" w:rsidRDefault="004B5A83">
      <w:pPr>
        <w:jc w:val="center"/>
        <w:rPr>
          <w:rFonts w:ascii="Garamond" w:hAnsi="Garamond"/>
          <w:b/>
          <w:sz w:val="24"/>
          <w:szCs w:val="24"/>
        </w:rPr>
      </w:pPr>
    </w:p>
    <w:tbl>
      <w:tblPr>
        <w:tblStyle w:val="Rcsostblzat"/>
        <w:tblW w:w="0" w:type="auto"/>
        <w:tblLook w:val="04A0" w:firstRow="1" w:lastRow="0" w:firstColumn="1" w:lastColumn="0" w:noHBand="0" w:noVBand="1"/>
      </w:tblPr>
      <w:tblGrid>
        <w:gridCol w:w="2376"/>
        <w:gridCol w:w="3108"/>
        <w:gridCol w:w="3108"/>
      </w:tblGrid>
      <w:tr w:rsidR="00A21FA8" w:rsidRPr="00A21FA8" w14:paraId="6B213CB7" w14:textId="77777777" w:rsidTr="005E78C0">
        <w:tc>
          <w:tcPr>
            <w:tcW w:w="2376" w:type="dxa"/>
          </w:tcPr>
          <w:p w14:paraId="250E27F6" w14:textId="77777777" w:rsidR="002C1677" w:rsidRPr="00A21FA8" w:rsidRDefault="002C1677" w:rsidP="005E78C0">
            <w:pPr>
              <w:rPr>
                <w:rFonts w:ascii="Garamond" w:hAnsi="Garamond"/>
                <w:sz w:val="24"/>
                <w:szCs w:val="24"/>
              </w:rPr>
            </w:pPr>
            <w:r w:rsidRPr="00A21FA8">
              <w:rPr>
                <w:rFonts w:ascii="Garamond" w:hAnsi="Garamond"/>
                <w:sz w:val="24"/>
                <w:szCs w:val="24"/>
              </w:rPr>
              <w:t>Sorszám</w:t>
            </w:r>
          </w:p>
        </w:tc>
        <w:tc>
          <w:tcPr>
            <w:tcW w:w="3108" w:type="dxa"/>
          </w:tcPr>
          <w:p w14:paraId="2B1FD924" w14:textId="77777777" w:rsidR="002C1677" w:rsidRPr="00A21FA8" w:rsidRDefault="002C1677">
            <w:pPr>
              <w:rPr>
                <w:rFonts w:ascii="Garamond" w:hAnsi="Garamond"/>
                <w:sz w:val="24"/>
                <w:szCs w:val="24"/>
              </w:rPr>
            </w:pPr>
            <w:r w:rsidRPr="00A21FA8">
              <w:rPr>
                <w:rFonts w:ascii="Garamond" w:hAnsi="Garamond"/>
                <w:sz w:val="24"/>
                <w:szCs w:val="24"/>
              </w:rPr>
              <w:t>Módosítás dátuma</w:t>
            </w:r>
          </w:p>
        </w:tc>
        <w:tc>
          <w:tcPr>
            <w:tcW w:w="3108" w:type="dxa"/>
          </w:tcPr>
          <w:p w14:paraId="7FDA0C92" w14:textId="77777777" w:rsidR="002C1677" w:rsidRPr="00A21FA8" w:rsidRDefault="002C1677">
            <w:pPr>
              <w:rPr>
                <w:rFonts w:ascii="Garamond" w:hAnsi="Garamond"/>
                <w:sz w:val="24"/>
                <w:szCs w:val="24"/>
              </w:rPr>
            </w:pPr>
            <w:r w:rsidRPr="00A21FA8">
              <w:rPr>
                <w:rFonts w:ascii="Garamond" w:hAnsi="Garamond"/>
                <w:sz w:val="24"/>
                <w:szCs w:val="24"/>
              </w:rPr>
              <w:t>Jóváhagyási szám</w:t>
            </w:r>
          </w:p>
        </w:tc>
      </w:tr>
      <w:tr w:rsidR="00A21FA8" w:rsidRPr="00A21FA8" w14:paraId="4CBEA67E" w14:textId="77777777" w:rsidTr="00EF41E7">
        <w:tc>
          <w:tcPr>
            <w:tcW w:w="2376" w:type="dxa"/>
          </w:tcPr>
          <w:p w14:paraId="75232619" w14:textId="77777777" w:rsidR="00832C1A" w:rsidRPr="00A21FA8" w:rsidRDefault="00832C1A" w:rsidP="005E78C0">
            <w:pPr>
              <w:rPr>
                <w:rFonts w:ascii="Garamond" w:hAnsi="Garamond"/>
                <w:sz w:val="24"/>
              </w:rPr>
            </w:pPr>
            <w:r w:rsidRPr="00A21FA8">
              <w:rPr>
                <w:rFonts w:ascii="Garamond" w:hAnsi="Garamond"/>
                <w:sz w:val="24"/>
              </w:rPr>
              <w:t>1.</w:t>
            </w:r>
          </w:p>
        </w:tc>
        <w:tc>
          <w:tcPr>
            <w:tcW w:w="3108" w:type="dxa"/>
          </w:tcPr>
          <w:p w14:paraId="60798364" w14:textId="77777777" w:rsidR="00832C1A" w:rsidRPr="00A21FA8" w:rsidRDefault="00832C1A" w:rsidP="005E78C0">
            <w:pPr>
              <w:rPr>
                <w:rFonts w:ascii="Garamond" w:hAnsi="Garamond"/>
                <w:sz w:val="24"/>
              </w:rPr>
            </w:pPr>
            <w:r w:rsidRPr="00A21FA8">
              <w:rPr>
                <w:rFonts w:ascii="Garamond" w:hAnsi="Garamond"/>
                <w:sz w:val="24"/>
              </w:rPr>
              <w:t>2016. november 7.</w:t>
            </w:r>
          </w:p>
        </w:tc>
        <w:tc>
          <w:tcPr>
            <w:tcW w:w="3108" w:type="dxa"/>
          </w:tcPr>
          <w:p w14:paraId="30B28C57" w14:textId="77777777" w:rsidR="00832C1A" w:rsidRPr="00A21FA8" w:rsidRDefault="00832C1A" w:rsidP="005E78C0">
            <w:pPr>
              <w:rPr>
                <w:rFonts w:ascii="Garamond" w:hAnsi="Garamond"/>
                <w:sz w:val="24"/>
              </w:rPr>
            </w:pPr>
            <w:r w:rsidRPr="00A21FA8">
              <w:rPr>
                <w:rFonts w:ascii="Garamond" w:hAnsi="Garamond"/>
                <w:sz w:val="24"/>
              </w:rPr>
              <w:t>PU/VA/NS/A767/1/2016</w:t>
            </w:r>
          </w:p>
        </w:tc>
      </w:tr>
      <w:tr w:rsidR="00A21FA8" w:rsidRPr="00A21FA8" w14:paraId="3F1D52E5" w14:textId="77777777" w:rsidTr="00EF41E7">
        <w:tc>
          <w:tcPr>
            <w:tcW w:w="2376" w:type="dxa"/>
          </w:tcPr>
          <w:p w14:paraId="49061527" w14:textId="77777777" w:rsidR="004B0ADF" w:rsidRPr="00A21FA8" w:rsidRDefault="00832C1A" w:rsidP="005E78C0">
            <w:pPr>
              <w:rPr>
                <w:rFonts w:ascii="Garamond" w:hAnsi="Garamond"/>
                <w:sz w:val="24"/>
              </w:rPr>
            </w:pPr>
            <w:r w:rsidRPr="00A21FA8">
              <w:rPr>
                <w:rFonts w:ascii="Garamond" w:hAnsi="Garamond"/>
                <w:sz w:val="24"/>
              </w:rPr>
              <w:t>2</w:t>
            </w:r>
            <w:r w:rsidR="009C03AA" w:rsidRPr="00A21FA8">
              <w:rPr>
                <w:rFonts w:ascii="Garamond" w:hAnsi="Garamond"/>
                <w:sz w:val="24"/>
              </w:rPr>
              <w:t>.</w:t>
            </w:r>
          </w:p>
        </w:tc>
        <w:tc>
          <w:tcPr>
            <w:tcW w:w="3108" w:type="dxa"/>
          </w:tcPr>
          <w:p w14:paraId="096649CB" w14:textId="77777777" w:rsidR="004B0ADF" w:rsidRPr="00A21FA8" w:rsidRDefault="009C03AA" w:rsidP="005E78C0">
            <w:pPr>
              <w:rPr>
                <w:rFonts w:ascii="Garamond" w:hAnsi="Garamond"/>
                <w:sz w:val="24"/>
              </w:rPr>
            </w:pPr>
            <w:r w:rsidRPr="00A21FA8">
              <w:rPr>
                <w:rFonts w:ascii="Garamond" w:hAnsi="Garamond"/>
                <w:sz w:val="24"/>
              </w:rPr>
              <w:t>2017. június 20.</w:t>
            </w:r>
          </w:p>
        </w:tc>
        <w:tc>
          <w:tcPr>
            <w:tcW w:w="3108" w:type="dxa"/>
          </w:tcPr>
          <w:p w14:paraId="3429B54E" w14:textId="77777777" w:rsidR="004B0ADF" w:rsidRPr="00A21FA8" w:rsidRDefault="009C03AA" w:rsidP="005E78C0">
            <w:pPr>
              <w:rPr>
                <w:rFonts w:ascii="Garamond" w:hAnsi="Garamond"/>
                <w:sz w:val="24"/>
              </w:rPr>
            </w:pPr>
            <w:r w:rsidRPr="00A21FA8">
              <w:rPr>
                <w:rFonts w:ascii="Garamond" w:hAnsi="Garamond"/>
                <w:sz w:val="24"/>
              </w:rPr>
              <w:t>PIUF/27220-6/2017-NFM</w:t>
            </w:r>
          </w:p>
        </w:tc>
      </w:tr>
      <w:tr w:rsidR="004B0ADF" w:rsidRPr="00A21FA8" w14:paraId="4F547071" w14:textId="77777777" w:rsidTr="00EF41E7">
        <w:tc>
          <w:tcPr>
            <w:tcW w:w="2376" w:type="dxa"/>
          </w:tcPr>
          <w:p w14:paraId="6301E1B2" w14:textId="77777777" w:rsidR="004B0ADF" w:rsidRPr="00A21FA8" w:rsidRDefault="006C184A" w:rsidP="005E78C0">
            <w:pPr>
              <w:rPr>
                <w:rFonts w:ascii="Garamond" w:hAnsi="Garamond"/>
                <w:sz w:val="24"/>
              </w:rPr>
            </w:pPr>
            <w:r w:rsidRPr="00A21FA8">
              <w:rPr>
                <w:rFonts w:ascii="Garamond" w:hAnsi="Garamond"/>
                <w:sz w:val="24"/>
              </w:rPr>
              <w:t>3.</w:t>
            </w:r>
          </w:p>
        </w:tc>
        <w:tc>
          <w:tcPr>
            <w:tcW w:w="3108" w:type="dxa"/>
          </w:tcPr>
          <w:p w14:paraId="5A3C66F1" w14:textId="77777777" w:rsidR="004B0ADF" w:rsidRPr="00A21FA8" w:rsidRDefault="008252CB" w:rsidP="005E78C0">
            <w:pPr>
              <w:rPr>
                <w:rFonts w:ascii="Garamond" w:hAnsi="Garamond"/>
                <w:sz w:val="24"/>
              </w:rPr>
            </w:pPr>
            <w:r>
              <w:rPr>
                <w:rFonts w:ascii="Garamond" w:hAnsi="Garamond"/>
                <w:sz w:val="24"/>
              </w:rPr>
              <w:t>2018. szeptember 1.</w:t>
            </w:r>
          </w:p>
        </w:tc>
        <w:tc>
          <w:tcPr>
            <w:tcW w:w="3108" w:type="dxa"/>
          </w:tcPr>
          <w:p w14:paraId="5A46205D" w14:textId="77777777" w:rsidR="004B0ADF" w:rsidRPr="00A21FA8" w:rsidRDefault="001B6BDF" w:rsidP="005E78C0">
            <w:pPr>
              <w:rPr>
                <w:rFonts w:ascii="Garamond" w:hAnsi="Garamond"/>
                <w:sz w:val="24"/>
              </w:rPr>
            </w:pPr>
            <w:r>
              <w:rPr>
                <w:rFonts w:ascii="Garamond" w:hAnsi="Garamond"/>
                <w:sz w:val="24"/>
              </w:rPr>
              <w:t>PI</w:t>
            </w:r>
            <w:r w:rsidR="00DD1DD9">
              <w:rPr>
                <w:rFonts w:ascii="Garamond" w:hAnsi="Garamond"/>
                <w:sz w:val="24"/>
              </w:rPr>
              <w:t>U</w:t>
            </w:r>
            <w:r>
              <w:rPr>
                <w:rFonts w:ascii="Garamond" w:hAnsi="Garamond"/>
                <w:sz w:val="24"/>
              </w:rPr>
              <w:t>F</w:t>
            </w:r>
            <w:r w:rsidR="00DD1DD9">
              <w:rPr>
                <w:rFonts w:ascii="Garamond" w:hAnsi="Garamond"/>
                <w:sz w:val="24"/>
              </w:rPr>
              <w:t>/19650-4/2018-ITM</w:t>
            </w:r>
          </w:p>
        </w:tc>
      </w:tr>
      <w:tr w:rsidR="007D7C39" w:rsidRPr="00A21FA8" w14:paraId="39EA78E7" w14:textId="77777777" w:rsidTr="00EF41E7">
        <w:tc>
          <w:tcPr>
            <w:tcW w:w="2376" w:type="dxa"/>
          </w:tcPr>
          <w:p w14:paraId="756A8506" w14:textId="77777777" w:rsidR="007D7C39" w:rsidRPr="00A21FA8" w:rsidRDefault="007D7C39" w:rsidP="005E78C0">
            <w:pPr>
              <w:rPr>
                <w:rFonts w:ascii="Garamond" w:hAnsi="Garamond"/>
                <w:sz w:val="24"/>
              </w:rPr>
            </w:pPr>
            <w:r>
              <w:rPr>
                <w:rFonts w:ascii="Garamond" w:hAnsi="Garamond"/>
                <w:sz w:val="24"/>
              </w:rPr>
              <w:t>4.</w:t>
            </w:r>
          </w:p>
        </w:tc>
        <w:tc>
          <w:tcPr>
            <w:tcW w:w="3108" w:type="dxa"/>
          </w:tcPr>
          <w:p w14:paraId="127E3F8D" w14:textId="7FFCF390" w:rsidR="007D7C39" w:rsidRDefault="005C1D36" w:rsidP="005E78C0">
            <w:pPr>
              <w:rPr>
                <w:rFonts w:ascii="Garamond" w:hAnsi="Garamond"/>
                <w:sz w:val="24"/>
              </w:rPr>
            </w:pPr>
            <w:r>
              <w:rPr>
                <w:rFonts w:ascii="Garamond" w:hAnsi="Garamond"/>
                <w:sz w:val="24"/>
              </w:rPr>
              <w:t>2019. május 1.</w:t>
            </w:r>
          </w:p>
        </w:tc>
        <w:tc>
          <w:tcPr>
            <w:tcW w:w="3108" w:type="dxa"/>
          </w:tcPr>
          <w:p w14:paraId="1058CE2E" w14:textId="79C710C9" w:rsidR="007D7C39" w:rsidRDefault="007D7C39" w:rsidP="00F554D3">
            <w:pPr>
              <w:rPr>
                <w:rFonts w:ascii="Garamond" w:hAnsi="Garamond"/>
                <w:sz w:val="24"/>
              </w:rPr>
            </w:pPr>
            <w:r>
              <w:rPr>
                <w:rFonts w:ascii="Garamond" w:hAnsi="Garamond"/>
                <w:sz w:val="24"/>
                <w:szCs w:val="24"/>
              </w:rPr>
              <w:t>PI</w:t>
            </w:r>
            <w:r w:rsidRPr="00EB67D9">
              <w:rPr>
                <w:rFonts w:ascii="Garamond" w:hAnsi="Garamond"/>
                <w:sz w:val="24"/>
                <w:szCs w:val="24"/>
              </w:rPr>
              <w:t>U</w:t>
            </w:r>
            <w:r>
              <w:rPr>
                <w:rFonts w:ascii="Garamond" w:hAnsi="Garamond"/>
                <w:sz w:val="24"/>
                <w:szCs w:val="24"/>
              </w:rPr>
              <w:t>F</w:t>
            </w:r>
            <w:r w:rsidRPr="00EB67D9">
              <w:rPr>
                <w:rFonts w:ascii="Garamond" w:hAnsi="Garamond"/>
                <w:sz w:val="24"/>
                <w:szCs w:val="24"/>
              </w:rPr>
              <w:t>/</w:t>
            </w:r>
            <w:r w:rsidR="00F554D3">
              <w:rPr>
                <w:rFonts w:ascii="Garamond" w:hAnsi="Garamond"/>
                <w:sz w:val="24"/>
                <w:szCs w:val="24"/>
              </w:rPr>
              <w:t>31290-1</w:t>
            </w:r>
            <w:r w:rsidRPr="00EB67D9">
              <w:rPr>
                <w:rFonts w:ascii="Garamond" w:hAnsi="Garamond"/>
                <w:sz w:val="24"/>
                <w:szCs w:val="24"/>
              </w:rPr>
              <w:t>/</w:t>
            </w:r>
            <w:r>
              <w:rPr>
                <w:rFonts w:ascii="Garamond" w:hAnsi="Garamond"/>
                <w:sz w:val="24"/>
                <w:szCs w:val="24"/>
              </w:rPr>
              <w:t>2019</w:t>
            </w:r>
            <w:r w:rsidRPr="00EB67D9">
              <w:rPr>
                <w:rFonts w:ascii="Garamond" w:hAnsi="Garamond"/>
                <w:sz w:val="24"/>
                <w:szCs w:val="24"/>
              </w:rPr>
              <w:t>-ITM</w:t>
            </w:r>
          </w:p>
        </w:tc>
      </w:tr>
      <w:tr w:rsidR="004247DB" w:rsidRPr="00A21FA8" w14:paraId="13990A85" w14:textId="77777777" w:rsidTr="00EF41E7">
        <w:trPr>
          <w:ins w:id="6" w:author="Szerző"/>
        </w:trPr>
        <w:tc>
          <w:tcPr>
            <w:tcW w:w="2376" w:type="dxa"/>
          </w:tcPr>
          <w:p w14:paraId="48A2A972" w14:textId="04B4AE80" w:rsidR="004247DB" w:rsidRDefault="004247DB" w:rsidP="005E78C0">
            <w:pPr>
              <w:rPr>
                <w:ins w:id="7" w:author="Szerző"/>
                <w:rFonts w:ascii="Garamond" w:hAnsi="Garamond"/>
                <w:sz w:val="24"/>
              </w:rPr>
            </w:pPr>
            <w:ins w:id="8" w:author="Szerző">
              <w:r>
                <w:rPr>
                  <w:rFonts w:ascii="Garamond" w:hAnsi="Garamond"/>
                  <w:sz w:val="24"/>
                </w:rPr>
                <w:t>5.</w:t>
              </w:r>
            </w:ins>
          </w:p>
        </w:tc>
        <w:tc>
          <w:tcPr>
            <w:tcW w:w="3108" w:type="dxa"/>
          </w:tcPr>
          <w:p w14:paraId="234B51C8" w14:textId="295B86E2" w:rsidR="004247DB" w:rsidRDefault="004247DB" w:rsidP="005E78C0">
            <w:pPr>
              <w:rPr>
                <w:ins w:id="9" w:author="Szerző"/>
                <w:rFonts w:ascii="Garamond" w:hAnsi="Garamond"/>
                <w:sz w:val="24"/>
              </w:rPr>
            </w:pPr>
            <w:ins w:id="10" w:author="Szerző">
              <w:r>
                <w:rPr>
                  <w:rFonts w:ascii="Garamond" w:hAnsi="Garamond"/>
                  <w:sz w:val="24"/>
                </w:rPr>
                <w:t xml:space="preserve">2021. </w:t>
              </w:r>
            </w:ins>
          </w:p>
        </w:tc>
        <w:tc>
          <w:tcPr>
            <w:tcW w:w="3108" w:type="dxa"/>
          </w:tcPr>
          <w:p w14:paraId="1B8D378E" w14:textId="77777777" w:rsidR="004247DB" w:rsidRDefault="004247DB" w:rsidP="00F554D3">
            <w:pPr>
              <w:rPr>
                <w:ins w:id="11" w:author="Szerző"/>
                <w:rFonts w:ascii="Garamond" w:hAnsi="Garamond"/>
                <w:sz w:val="24"/>
                <w:szCs w:val="24"/>
              </w:rPr>
            </w:pPr>
          </w:p>
        </w:tc>
      </w:tr>
    </w:tbl>
    <w:p w14:paraId="732D069D" w14:textId="77777777" w:rsidR="004B5A83" w:rsidRPr="00A21FA8" w:rsidRDefault="004B5A83">
      <w:pPr>
        <w:rPr>
          <w:rFonts w:ascii="Garamond" w:hAnsi="Garamond"/>
          <w:sz w:val="24"/>
          <w:szCs w:val="24"/>
        </w:rPr>
      </w:pPr>
    </w:p>
    <w:p w14:paraId="2163A6EE" w14:textId="77777777" w:rsidR="004B5A83" w:rsidRPr="00A21FA8" w:rsidRDefault="004B5A83" w:rsidP="001E1B49">
      <w:pPr>
        <w:pageBreakBefore/>
        <w:spacing w:after="480"/>
        <w:jc w:val="center"/>
        <w:rPr>
          <w:rFonts w:ascii="Garamond" w:hAnsi="Garamond"/>
          <w:sz w:val="24"/>
          <w:szCs w:val="24"/>
        </w:rPr>
      </w:pPr>
      <w:r w:rsidRPr="00A21FA8">
        <w:rPr>
          <w:rFonts w:ascii="Garamond" w:hAnsi="Garamond"/>
          <w:sz w:val="24"/>
          <w:szCs w:val="24"/>
        </w:rPr>
        <w:lastRenderedPageBreak/>
        <w:t>Tartalomjegyzék</w:t>
      </w:r>
    </w:p>
    <w:p w14:paraId="6D04C038" w14:textId="05E4F74D" w:rsidR="009B5A3F" w:rsidRDefault="00C073D9">
      <w:pPr>
        <w:pStyle w:val="TJ1"/>
        <w:rPr>
          <w:rFonts w:asciiTheme="minorHAnsi" w:eastAsiaTheme="minorEastAsia" w:hAnsiTheme="minorHAnsi" w:cstheme="minorBidi"/>
          <w:bCs w:val="0"/>
          <w:noProof/>
          <w:sz w:val="22"/>
          <w:szCs w:val="22"/>
          <w:lang w:eastAsia="hu-HU"/>
        </w:rPr>
      </w:pPr>
      <w:r w:rsidRPr="00DD1DD9">
        <w:rPr>
          <w:rFonts w:ascii="Garamond" w:hAnsi="Garamond"/>
          <w:szCs w:val="24"/>
        </w:rPr>
        <w:fldChar w:fldCharType="begin"/>
      </w:r>
      <w:r w:rsidR="004B5A83" w:rsidRPr="00DD1DD9">
        <w:rPr>
          <w:rFonts w:ascii="Garamond" w:hAnsi="Garamond"/>
          <w:szCs w:val="24"/>
        </w:rPr>
        <w:instrText xml:space="preserve"> TOC </w:instrText>
      </w:r>
      <w:r w:rsidRPr="00DD1DD9">
        <w:rPr>
          <w:rFonts w:ascii="Garamond" w:hAnsi="Garamond"/>
          <w:szCs w:val="24"/>
        </w:rPr>
        <w:fldChar w:fldCharType="separate"/>
      </w:r>
      <w:r w:rsidR="009B5A3F" w:rsidRPr="00A23179">
        <w:rPr>
          <w:rFonts w:ascii="Garamond" w:hAnsi="Garamond"/>
          <w:noProof/>
        </w:rPr>
        <w:t>I. Általános rész</w:t>
      </w:r>
      <w:r w:rsidR="009B5A3F">
        <w:rPr>
          <w:noProof/>
        </w:rPr>
        <w:tab/>
      </w:r>
      <w:del w:id="12" w:author="Szerző">
        <w:r w:rsidR="00B71159">
          <w:rPr>
            <w:noProof/>
          </w:rPr>
          <w:fldChar w:fldCharType="begin"/>
        </w:r>
        <w:r w:rsidR="00B71159">
          <w:rPr>
            <w:noProof/>
          </w:rPr>
          <w:delInstrText xml:space="preserve"> PAGEREF _Toc3452594 \h </w:delInstrText>
        </w:r>
        <w:r w:rsidR="00B71159">
          <w:rPr>
            <w:noProof/>
          </w:rPr>
        </w:r>
        <w:r w:rsidR="00B71159">
          <w:rPr>
            <w:noProof/>
          </w:rPr>
          <w:fldChar w:fldCharType="separate"/>
        </w:r>
        <w:r w:rsidR="009C1E41">
          <w:rPr>
            <w:noProof/>
          </w:rPr>
          <w:delText>4</w:delText>
        </w:r>
        <w:r w:rsidR="00B71159">
          <w:rPr>
            <w:noProof/>
          </w:rPr>
          <w:fldChar w:fldCharType="end"/>
        </w:r>
      </w:del>
      <w:ins w:id="13" w:author="Szerző">
        <w:r w:rsidR="009B5A3F">
          <w:rPr>
            <w:noProof/>
          </w:rPr>
          <w:fldChar w:fldCharType="begin"/>
        </w:r>
        <w:r w:rsidR="009B5A3F">
          <w:rPr>
            <w:noProof/>
          </w:rPr>
          <w:instrText xml:space="preserve"> PAGEREF _Toc64996894 \h </w:instrText>
        </w:r>
        <w:r w:rsidR="009B5A3F">
          <w:rPr>
            <w:noProof/>
          </w:rPr>
        </w:r>
        <w:r w:rsidR="009B5A3F">
          <w:rPr>
            <w:noProof/>
          </w:rPr>
          <w:fldChar w:fldCharType="separate"/>
        </w:r>
        <w:r w:rsidR="009B5A3F">
          <w:rPr>
            <w:noProof/>
          </w:rPr>
          <w:t>4</w:t>
        </w:r>
        <w:r w:rsidR="009B5A3F">
          <w:rPr>
            <w:noProof/>
          </w:rPr>
          <w:fldChar w:fldCharType="end"/>
        </w:r>
      </w:ins>
    </w:p>
    <w:p w14:paraId="6A4F1063" w14:textId="3BEFE6C4"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I.1. Jogi háttér</w:t>
      </w:r>
      <w:r>
        <w:rPr>
          <w:noProof/>
        </w:rPr>
        <w:tab/>
      </w:r>
      <w:del w:id="14" w:author="Szerző">
        <w:r w:rsidR="00B71159">
          <w:rPr>
            <w:noProof/>
          </w:rPr>
          <w:fldChar w:fldCharType="begin"/>
        </w:r>
        <w:r w:rsidR="00B71159">
          <w:rPr>
            <w:noProof/>
          </w:rPr>
          <w:delInstrText xml:space="preserve"> PAGEREF _Toc3452595 \h </w:delInstrText>
        </w:r>
        <w:r w:rsidR="00B71159">
          <w:rPr>
            <w:noProof/>
          </w:rPr>
        </w:r>
        <w:r w:rsidR="00B71159">
          <w:rPr>
            <w:noProof/>
          </w:rPr>
          <w:fldChar w:fldCharType="separate"/>
        </w:r>
        <w:r w:rsidR="009C1E41">
          <w:rPr>
            <w:noProof/>
          </w:rPr>
          <w:delText>4</w:delText>
        </w:r>
        <w:r w:rsidR="00B71159">
          <w:rPr>
            <w:noProof/>
          </w:rPr>
          <w:fldChar w:fldCharType="end"/>
        </w:r>
      </w:del>
      <w:ins w:id="15" w:author="Szerző">
        <w:r>
          <w:rPr>
            <w:noProof/>
          </w:rPr>
          <w:fldChar w:fldCharType="begin"/>
        </w:r>
        <w:r>
          <w:rPr>
            <w:noProof/>
          </w:rPr>
          <w:instrText xml:space="preserve"> PAGEREF _Toc64996895 \h </w:instrText>
        </w:r>
        <w:r>
          <w:rPr>
            <w:noProof/>
          </w:rPr>
        </w:r>
        <w:r>
          <w:rPr>
            <w:noProof/>
          </w:rPr>
          <w:fldChar w:fldCharType="separate"/>
        </w:r>
        <w:r>
          <w:rPr>
            <w:noProof/>
          </w:rPr>
          <w:t>4</w:t>
        </w:r>
        <w:r>
          <w:rPr>
            <w:noProof/>
          </w:rPr>
          <w:fldChar w:fldCharType="end"/>
        </w:r>
      </w:ins>
    </w:p>
    <w:p w14:paraId="7634A377" w14:textId="7D74C3F7"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I.2. Fogalomtár</w:t>
      </w:r>
      <w:r>
        <w:rPr>
          <w:noProof/>
        </w:rPr>
        <w:tab/>
      </w:r>
      <w:del w:id="16" w:author="Szerző">
        <w:r w:rsidR="00B71159">
          <w:rPr>
            <w:noProof/>
          </w:rPr>
          <w:fldChar w:fldCharType="begin"/>
        </w:r>
        <w:r w:rsidR="00B71159">
          <w:rPr>
            <w:noProof/>
          </w:rPr>
          <w:delInstrText xml:space="preserve"> PAGEREF _Toc3452596 \h </w:delInstrText>
        </w:r>
        <w:r w:rsidR="00B71159">
          <w:rPr>
            <w:noProof/>
          </w:rPr>
        </w:r>
        <w:r w:rsidR="00B71159">
          <w:rPr>
            <w:noProof/>
          </w:rPr>
          <w:fldChar w:fldCharType="separate"/>
        </w:r>
        <w:r w:rsidR="009C1E41">
          <w:rPr>
            <w:noProof/>
          </w:rPr>
          <w:delText>5</w:delText>
        </w:r>
        <w:r w:rsidR="00B71159">
          <w:rPr>
            <w:noProof/>
          </w:rPr>
          <w:fldChar w:fldCharType="end"/>
        </w:r>
      </w:del>
      <w:ins w:id="17" w:author="Szerző">
        <w:r>
          <w:rPr>
            <w:noProof/>
          </w:rPr>
          <w:fldChar w:fldCharType="begin"/>
        </w:r>
        <w:r>
          <w:rPr>
            <w:noProof/>
          </w:rPr>
          <w:instrText xml:space="preserve"> PAGEREF _Toc64996896 \h </w:instrText>
        </w:r>
        <w:r>
          <w:rPr>
            <w:noProof/>
          </w:rPr>
        </w:r>
        <w:r>
          <w:rPr>
            <w:noProof/>
          </w:rPr>
          <w:fldChar w:fldCharType="separate"/>
        </w:r>
        <w:r>
          <w:rPr>
            <w:noProof/>
          </w:rPr>
          <w:t>5</w:t>
        </w:r>
        <w:r>
          <w:rPr>
            <w:noProof/>
          </w:rPr>
          <w:fldChar w:fldCharType="end"/>
        </w:r>
      </w:ins>
    </w:p>
    <w:p w14:paraId="5C7015F3" w14:textId="038EE7F9"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I.3. Az Üzletszabályzat hatálya és módosítása</w:t>
      </w:r>
      <w:r>
        <w:rPr>
          <w:noProof/>
        </w:rPr>
        <w:tab/>
      </w:r>
      <w:del w:id="18" w:author="Szerző">
        <w:r w:rsidR="00B71159">
          <w:rPr>
            <w:noProof/>
          </w:rPr>
          <w:fldChar w:fldCharType="begin"/>
        </w:r>
        <w:r w:rsidR="00B71159">
          <w:rPr>
            <w:noProof/>
          </w:rPr>
          <w:delInstrText xml:space="preserve"> PAGEREF _Toc3452597 \h </w:delInstrText>
        </w:r>
        <w:r w:rsidR="00B71159">
          <w:rPr>
            <w:noProof/>
          </w:rPr>
        </w:r>
        <w:r w:rsidR="00B71159">
          <w:rPr>
            <w:noProof/>
          </w:rPr>
          <w:fldChar w:fldCharType="separate"/>
        </w:r>
        <w:r w:rsidR="009C1E41">
          <w:rPr>
            <w:noProof/>
          </w:rPr>
          <w:delText>7</w:delText>
        </w:r>
        <w:r w:rsidR="00B71159">
          <w:rPr>
            <w:noProof/>
          </w:rPr>
          <w:fldChar w:fldCharType="end"/>
        </w:r>
      </w:del>
      <w:ins w:id="19" w:author="Szerző">
        <w:r>
          <w:rPr>
            <w:noProof/>
          </w:rPr>
          <w:fldChar w:fldCharType="begin"/>
        </w:r>
        <w:r>
          <w:rPr>
            <w:noProof/>
          </w:rPr>
          <w:instrText xml:space="preserve"> PAGEREF _Toc64996897 \h </w:instrText>
        </w:r>
        <w:r>
          <w:rPr>
            <w:noProof/>
          </w:rPr>
        </w:r>
        <w:r>
          <w:rPr>
            <w:noProof/>
          </w:rPr>
          <w:fldChar w:fldCharType="separate"/>
        </w:r>
        <w:r>
          <w:rPr>
            <w:noProof/>
          </w:rPr>
          <w:t>7</w:t>
        </w:r>
        <w:r>
          <w:rPr>
            <w:noProof/>
          </w:rPr>
          <w:fldChar w:fldCharType="end"/>
        </w:r>
      </w:ins>
    </w:p>
    <w:p w14:paraId="5306DFB8" w14:textId="0FD0BE60"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I.4. A MÁV-HÉV Zrt. tevékenységének és feladatainak ismertetése, a MÁV-HÉV Zrt. és a BKK Zrt</w:t>
      </w:r>
      <w:del w:id="20" w:author="Szerző">
        <w:r w:rsidR="00B71159" w:rsidRPr="00A54FBE">
          <w:rPr>
            <w:rFonts w:ascii="Garamond" w:hAnsi="Garamond"/>
            <w:noProof/>
          </w:rPr>
          <w:delText>.,</w:delText>
        </w:r>
      </w:del>
      <w:ins w:id="21" w:author="Szerző">
        <w:r w:rsidRPr="00A23179">
          <w:rPr>
            <w:rFonts w:ascii="Garamond" w:hAnsi="Garamond"/>
            <w:noProof/>
          </w:rPr>
          <w:t>.</w:t>
        </w:r>
      </w:ins>
      <w:r w:rsidRPr="00A23179">
        <w:rPr>
          <w:rFonts w:ascii="Garamond" w:hAnsi="Garamond"/>
          <w:noProof/>
        </w:rPr>
        <w:t xml:space="preserve"> valamint a MÁV-HÉV Zrt. és szerződött partnereinek kapcsolata</w:t>
      </w:r>
      <w:r>
        <w:rPr>
          <w:noProof/>
        </w:rPr>
        <w:tab/>
      </w:r>
      <w:r>
        <w:rPr>
          <w:noProof/>
        </w:rPr>
        <w:fldChar w:fldCharType="begin"/>
      </w:r>
      <w:r>
        <w:rPr>
          <w:noProof/>
        </w:rPr>
        <w:instrText xml:space="preserve"> PAGEREF _</w:instrText>
      </w:r>
      <w:del w:id="22" w:author="Szerző">
        <w:r w:rsidR="00B71159">
          <w:rPr>
            <w:noProof/>
          </w:rPr>
          <w:delInstrText>Toc3452598</w:delInstrText>
        </w:r>
      </w:del>
      <w:ins w:id="23" w:author="Szerző">
        <w:r>
          <w:rPr>
            <w:noProof/>
          </w:rPr>
          <w:instrText>Toc64996898</w:instrText>
        </w:r>
      </w:ins>
      <w:r>
        <w:rPr>
          <w:noProof/>
        </w:rPr>
        <w:instrText xml:space="preserve"> \h </w:instrText>
      </w:r>
      <w:r>
        <w:rPr>
          <w:noProof/>
        </w:rPr>
      </w:r>
      <w:r>
        <w:rPr>
          <w:noProof/>
        </w:rPr>
        <w:fldChar w:fldCharType="separate"/>
      </w:r>
      <w:r>
        <w:rPr>
          <w:noProof/>
        </w:rPr>
        <w:t>7</w:t>
      </w:r>
      <w:r>
        <w:rPr>
          <w:noProof/>
        </w:rPr>
        <w:fldChar w:fldCharType="end"/>
      </w:r>
    </w:p>
    <w:p w14:paraId="49C18AE2" w14:textId="56242770"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II. Díj ellenében végzett személyszállítási szolgáltatások köre</w:t>
      </w:r>
      <w:r>
        <w:rPr>
          <w:noProof/>
        </w:rPr>
        <w:tab/>
      </w:r>
      <w:del w:id="24" w:author="Szerző">
        <w:r w:rsidR="00B71159">
          <w:rPr>
            <w:noProof/>
          </w:rPr>
          <w:fldChar w:fldCharType="begin"/>
        </w:r>
        <w:r w:rsidR="00B71159">
          <w:rPr>
            <w:noProof/>
          </w:rPr>
          <w:delInstrText xml:space="preserve"> PAGEREF _Toc3452599 \h </w:delInstrText>
        </w:r>
        <w:r w:rsidR="00B71159">
          <w:rPr>
            <w:noProof/>
          </w:rPr>
        </w:r>
        <w:r w:rsidR="00B71159">
          <w:rPr>
            <w:noProof/>
          </w:rPr>
          <w:fldChar w:fldCharType="separate"/>
        </w:r>
        <w:r w:rsidR="009C1E41">
          <w:rPr>
            <w:noProof/>
          </w:rPr>
          <w:delText>8</w:delText>
        </w:r>
        <w:r w:rsidR="00B71159">
          <w:rPr>
            <w:noProof/>
          </w:rPr>
          <w:fldChar w:fldCharType="end"/>
        </w:r>
      </w:del>
      <w:ins w:id="25" w:author="Szerző">
        <w:r>
          <w:rPr>
            <w:noProof/>
          </w:rPr>
          <w:fldChar w:fldCharType="begin"/>
        </w:r>
        <w:r>
          <w:rPr>
            <w:noProof/>
          </w:rPr>
          <w:instrText xml:space="preserve"> PAGEREF _Toc64996899 \h </w:instrText>
        </w:r>
        <w:r>
          <w:rPr>
            <w:noProof/>
          </w:rPr>
        </w:r>
        <w:r>
          <w:rPr>
            <w:noProof/>
          </w:rPr>
          <w:fldChar w:fldCharType="separate"/>
        </w:r>
        <w:r>
          <w:rPr>
            <w:noProof/>
          </w:rPr>
          <w:t>8</w:t>
        </w:r>
        <w:r>
          <w:rPr>
            <w:noProof/>
          </w:rPr>
          <w:fldChar w:fldCharType="end"/>
        </w:r>
      </w:ins>
    </w:p>
    <w:p w14:paraId="20F9CF4E" w14:textId="4409E73A"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II.1. Menetrend szerinti személyszállítás</w:t>
      </w:r>
      <w:r>
        <w:rPr>
          <w:noProof/>
        </w:rPr>
        <w:tab/>
      </w:r>
      <w:del w:id="26" w:author="Szerző">
        <w:r w:rsidR="00B71159">
          <w:rPr>
            <w:noProof/>
          </w:rPr>
          <w:fldChar w:fldCharType="begin"/>
        </w:r>
        <w:r w:rsidR="00B71159">
          <w:rPr>
            <w:noProof/>
          </w:rPr>
          <w:delInstrText xml:space="preserve"> PAGEREF _Toc3452600 \h </w:delInstrText>
        </w:r>
        <w:r w:rsidR="00B71159">
          <w:rPr>
            <w:noProof/>
          </w:rPr>
        </w:r>
        <w:r w:rsidR="00B71159">
          <w:rPr>
            <w:noProof/>
          </w:rPr>
          <w:fldChar w:fldCharType="separate"/>
        </w:r>
        <w:r w:rsidR="009C1E41">
          <w:rPr>
            <w:noProof/>
          </w:rPr>
          <w:delText>8</w:delText>
        </w:r>
        <w:r w:rsidR="00B71159">
          <w:rPr>
            <w:noProof/>
          </w:rPr>
          <w:fldChar w:fldCharType="end"/>
        </w:r>
      </w:del>
      <w:ins w:id="27" w:author="Szerző">
        <w:r>
          <w:rPr>
            <w:noProof/>
          </w:rPr>
          <w:fldChar w:fldCharType="begin"/>
        </w:r>
        <w:r>
          <w:rPr>
            <w:noProof/>
          </w:rPr>
          <w:instrText xml:space="preserve"> PAGEREF _Toc64996900 \h </w:instrText>
        </w:r>
        <w:r>
          <w:rPr>
            <w:noProof/>
          </w:rPr>
        </w:r>
        <w:r>
          <w:rPr>
            <w:noProof/>
          </w:rPr>
          <w:fldChar w:fldCharType="separate"/>
        </w:r>
        <w:r>
          <w:rPr>
            <w:noProof/>
          </w:rPr>
          <w:t>8</w:t>
        </w:r>
        <w:r>
          <w:rPr>
            <w:noProof/>
          </w:rPr>
          <w:fldChar w:fldCharType="end"/>
        </w:r>
      </w:ins>
    </w:p>
    <w:p w14:paraId="2A929697" w14:textId="4AF8795B"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II.2. Különjárati személyszállítás</w:t>
      </w:r>
      <w:r>
        <w:rPr>
          <w:noProof/>
        </w:rPr>
        <w:tab/>
      </w:r>
      <w:del w:id="28" w:author="Szerző">
        <w:r w:rsidR="00B71159">
          <w:rPr>
            <w:noProof/>
          </w:rPr>
          <w:fldChar w:fldCharType="begin"/>
        </w:r>
        <w:r w:rsidR="00B71159">
          <w:rPr>
            <w:noProof/>
          </w:rPr>
          <w:delInstrText xml:space="preserve"> PAGEREF _Toc3452601 \h </w:delInstrText>
        </w:r>
        <w:r w:rsidR="00B71159">
          <w:rPr>
            <w:noProof/>
          </w:rPr>
        </w:r>
        <w:r w:rsidR="00B71159">
          <w:rPr>
            <w:noProof/>
          </w:rPr>
          <w:fldChar w:fldCharType="separate"/>
        </w:r>
        <w:r w:rsidR="009C1E41">
          <w:rPr>
            <w:noProof/>
          </w:rPr>
          <w:delText>8</w:delText>
        </w:r>
        <w:r w:rsidR="00B71159">
          <w:rPr>
            <w:noProof/>
          </w:rPr>
          <w:fldChar w:fldCharType="end"/>
        </w:r>
      </w:del>
      <w:ins w:id="29" w:author="Szerző">
        <w:r>
          <w:rPr>
            <w:noProof/>
          </w:rPr>
          <w:fldChar w:fldCharType="begin"/>
        </w:r>
        <w:r>
          <w:rPr>
            <w:noProof/>
          </w:rPr>
          <w:instrText xml:space="preserve"> PAGEREF _Toc64996901 \h </w:instrText>
        </w:r>
        <w:r>
          <w:rPr>
            <w:noProof/>
          </w:rPr>
        </w:r>
        <w:r>
          <w:rPr>
            <w:noProof/>
          </w:rPr>
          <w:fldChar w:fldCharType="separate"/>
        </w:r>
        <w:r>
          <w:rPr>
            <w:noProof/>
          </w:rPr>
          <w:t>8</w:t>
        </w:r>
        <w:r>
          <w:rPr>
            <w:noProof/>
          </w:rPr>
          <w:fldChar w:fldCharType="end"/>
        </w:r>
      </w:ins>
    </w:p>
    <w:p w14:paraId="54A7DB9F" w14:textId="3954775E" w:rsidR="009B5A3F" w:rsidRDefault="009B5A3F">
      <w:pPr>
        <w:pStyle w:val="TJ3"/>
        <w:rPr>
          <w:rFonts w:asciiTheme="minorHAnsi" w:eastAsiaTheme="minorEastAsia" w:hAnsiTheme="minorHAnsi" w:cstheme="minorBidi"/>
          <w:noProof/>
          <w:lang w:eastAsia="hu-HU"/>
        </w:rPr>
      </w:pPr>
      <w:r w:rsidRPr="009B5A3F">
        <w:rPr>
          <w:rFonts w:ascii="Garamond" w:hAnsi="Garamond"/>
          <w:noProof/>
        </w:rPr>
        <w:t>II.2.1. Különcélú menetrend szerinti személyszállítási szolgáltatás</w:t>
      </w:r>
      <w:r>
        <w:rPr>
          <w:noProof/>
        </w:rPr>
        <w:tab/>
      </w:r>
      <w:del w:id="30" w:author="Szerző">
        <w:r w:rsidR="00B71159">
          <w:rPr>
            <w:noProof/>
          </w:rPr>
          <w:fldChar w:fldCharType="begin"/>
        </w:r>
        <w:r w:rsidR="00B71159">
          <w:rPr>
            <w:noProof/>
          </w:rPr>
          <w:delInstrText xml:space="preserve"> PAGEREF _Toc3452602 \h </w:delInstrText>
        </w:r>
        <w:r w:rsidR="00B71159">
          <w:rPr>
            <w:noProof/>
          </w:rPr>
        </w:r>
        <w:r w:rsidR="00B71159">
          <w:rPr>
            <w:noProof/>
          </w:rPr>
          <w:fldChar w:fldCharType="separate"/>
        </w:r>
        <w:r w:rsidR="009C1E41">
          <w:rPr>
            <w:noProof/>
          </w:rPr>
          <w:delText>8</w:delText>
        </w:r>
        <w:r w:rsidR="00B71159">
          <w:rPr>
            <w:noProof/>
          </w:rPr>
          <w:fldChar w:fldCharType="end"/>
        </w:r>
      </w:del>
      <w:ins w:id="31" w:author="Szerző">
        <w:r>
          <w:rPr>
            <w:noProof/>
          </w:rPr>
          <w:fldChar w:fldCharType="begin"/>
        </w:r>
        <w:r>
          <w:rPr>
            <w:noProof/>
          </w:rPr>
          <w:instrText xml:space="preserve"> PAGEREF _Toc64996902 \h </w:instrText>
        </w:r>
        <w:r>
          <w:rPr>
            <w:noProof/>
          </w:rPr>
        </w:r>
        <w:r>
          <w:rPr>
            <w:noProof/>
          </w:rPr>
          <w:fldChar w:fldCharType="separate"/>
        </w:r>
        <w:r>
          <w:rPr>
            <w:noProof/>
          </w:rPr>
          <w:t>8</w:t>
        </w:r>
        <w:r>
          <w:rPr>
            <w:noProof/>
          </w:rPr>
          <w:fldChar w:fldCharType="end"/>
        </w:r>
      </w:ins>
    </w:p>
    <w:p w14:paraId="46A14884" w14:textId="78742CC8" w:rsidR="009B5A3F" w:rsidRDefault="009B5A3F">
      <w:pPr>
        <w:pStyle w:val="TJ3"/>
        <w:rPr>
          <w:rFonts w:asciiTheme="minorHAnsi" w:eastAsiaTheme="minorEastAsia" w:hAnsiTheme="minorHAnsi" w:cstheme="minorBidi"/>
          <w:noProof/>
          <w:lang w:eastAsia="hu-HU"/>
        </w:rPr>
      </w:pPr>
      <w:r w:rsidRPr="00A23179">
        <w:rPr>
          <w:rFonts w:ascii="Garamond" w:hAnsi="Garamond" w:cs="Tahoma"/>
          <w:noProof/>
        </w:rPr>
        <w:t>Az utazás célja alapján meghatározott utaskör menetrend alapján végzett szállítása más utasok kizárásával, az utazást szervező személyétől függetlenül.</w:t>
      </w:r>
      <w:r>
        <w:rPr>
          <w:noProof/>
        </w:rPr>
        <w:tab/>
      </w:r>
      <w:r>
        <w:rPr>
          <w:noProof/>
        </w:rPr>
        <w:fldChar w:fldCharType="begin"/>
      </w:r>
      <w:r>
        <w:rPr>
          <w:noProof/>
        </w:rPr>
        <w:instrText xml:space="preserve"> PAGEREF _</w:instrText>
      </w:r>
      <w:del w:id="32" w:author="Szerző">
        <w:r w:rsidR="00B71159">
          <w:rPr>
            <w:noProof/>
          </w:rPr>
          <w:delInstrText>Toc3452603</w:delInstrText>
        </w:r>
      </w:del>
      <w:ins w:id="33" w:author="Szerző">
        <w:r>
          <w:rPr>
            <w:noProof/>
          </w:rPr>
          <w:instrText>Toc64996903</w:instrText>
        </w:r>
      </w:ins>
      <w:r>
        <w:rPr>
          <w:noProof/>
        </w:rPr>
        <w:instrText xml:space="preserve"> \h </w:instrText>
      </w:r>
      <w:r>
        <w:rPr>
          <w:noProof/>
        </w:rPr>
      </w:r>
      <w:r>
        <w:rPr>
          <w:noProof/>
        </w:rPr>
        <w:fldChar w:fldCharType="separate"/>
      </w:r>
      <w:r>
        <w:rPr>
          <w:noProof/>
        </w:rPr>
        <w:t>8</w:t>
      </w:r>
      <w:r>
        <w:rPr>
          <w:noProof/>
        </w:rPr>
        <w:fldChar w:fldCharType="end"/>
      </w:r>
    </w:p>
    <w:p w14:paraId="3467BD0E" w14:textId="1BE6FA7B" w:rsidR="009B5A3F" w:rsidRDefault="009B5A3F">
      <w:pPr>
        <w:pStyle w:val="TJ3"/>
        <w:rPr>
          <w:rFonts w:asciiTheme="minorHAnsi" w:eastAsiaTheme="minorEastAsia" w:hAnsiTheme="minorHAnsi" w:cstheme="minorBidi"/>
          <w:noProof/>
          <w:lang w:eastAsia="hu-HU"/>
        </w:rPr>
      </w:pPr>
      <w:r w:rsidRPr="009B5A3F">
        <w:rPr>
          <w:rFonts w:ascii="Garamond" w:hAnsi="Garamond"/>
          <w:noProof/>
        </w:rPr>
        <w:t>II.2.2. Szabadáras különjáratok</w:t>
      </w:r>
      <w:r>
        <w:rPr>
          <w:noProof/>
        </w:rPr>
        <w:tab/>
      </w:r>
      <w:del w:id="34" w:author="Szerző">
        <w:r w:rsidR="00B71159">
          <w:rPr>
            <w:noProof/>
          </w:rPr>
          <w:fldChar w:fldCharType="begin"/>
        </w:r>
        <w:r w:rsidR="00B71159">
          <w:rPr>
            <w:noProof/>
          </w:rPr>
          <w:delInstrText xml:space="preserve"> PAGEREF _Toc3452604 \h </w:delInstrText>
        </w:r>
        <w:r w:rsidR="00B71159">
          <w:rPr>
            <w:noProof/>
          </w:rPr>
        </w:r>
        <w:r w:rsidR="00B71159">
          <w:rPr>
            <w:noProof/>
          </w:rPr>
          <w:fldChar w:fldCharType="separate"/>
        </w:r>
        <w:r w:rsidR="009C1E41">
          <w:rPr>
            <w:noProof/>
          </w:rPr>
          <w:delText>8</w:delText>
        </w:r>
        <w:r w:rsidR="00B71159">
          <w:rPr>
            <w:noProof/>
          </w:rPr>
          <w:fldChar w:fldCharType="end"/>
        </w:r>
      </w:del>
      <w:ins w:id="35" w:author="Szerző">
        <w:r>
          <w:rPr>
            <w:noProof/>
          </w:rPr>
          <w:fldChar w:fldCharType="begin"/>
        </w:r>
        <w:r>
          <w:rPr>
            <w:noProof/>
          </w:rPr>
          <w:instrText xml:space="preserve"> PAGEREF _Toc64996904 \h </w:instrText>
        </w:r>
        <w:r>
          <w:rPr>
            <w:noProof/>
          </w:rPr>
        </w:r>
        <w:r>
          <w:rPr>
            <w:noProof/>
          </w:rPr>
          <w:fldChar w:fldCharType="separate"/>
        </w:r>
        <w:r>
          <w:rPr>
            <w:noProof/>
          </w:rPr>
          <w:t>8</w:t>
        </w:r>
        <w:r>
          <w:rPr>
            <w:noProof/>
          </w:rPr>
          <w:fldChar w:fldCharType="end"/>
        </w:r>
      </w:ins>
    </w:p>
    <w:p w14:paraId="0ACC9868" w14:textId="0724040C"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III. Személyszállítási szolgáltatás igénybevételének részletes feltételei (Utazási feltételek)</w:t>
      </w:r>
      <w:r>
        <w:rPr>
          <w:noProof/>
        </w:rPr>
        <w:tab/>
      </w:r>
      <w:r>
        <w:rPr>
          <w:noProof/>
        </w:rPr>
        <w:fldChar w:fldCharType="begin"/>
      </w:r>
      <w:r>
        <w:rPr>
          <w:noProof/>
        </w:rPr>
        <w:instrText xml:space="preserve"> PAGEREF _</w:instrText>
      </w:r>
      <w:del w:id="36" w:author="Szerző">
        <w:r w:rsidR="00B71159">
          <w:rPr>
            <w:noProof/>
          </w:rPr>
          <w:delInstrText>Toc3452605</w:delInstrText>
        </w:r>
      </w:del>
      <w:ins w:id="37" w:author="Szerző">
        <w:r>
          <w:rPr>
            <w:noProof/>
          </w:rPr>
          <w:instrText>Toc64996905</w:instrText>
        </w:r>
      </w:ins>
      <w:r>
        <w:rPr>
          <w:noProof/>
        </w:rPr>
        <w:instrText xml:space="preserve"> \h </w:instrText>
      </w:r>
      <w:r>
        <w:rPr>
          <w:noProof/>
        </w:rPr>
      </w:r>
      <w:r>
        <w:rPr>
          <w:noProof/>
        </w:rPr>
        <w:fldChar w:fldCharType="separate"/>
      </w:r>
      <w:r>
        <w:rPr>
          <w:noProof/>
        </w:rPr>
        <w:t>9</w:t>
      </w:r>
      <w:r>
        <w:rPr>
          <w:noProof/>
        </w:rPr>
        <w:fldChar w:fldCharType="end"/>
      </w:r>
    </w:p>
    <w:p w14:paraId="65FF8AD9" w14:textId="0BBBFF27"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III.1. Utazáshoz való jog</w:t>
      </w:r>
      <w:r>
        <w:rPr>
          <w:noProof/>
        </w:rPr>
        <w:tab/>
      </w:r>
      <w:del w:id="38" w:author="Szerző">
        <w:r w:rsidR="00B71159">
          <w:rPr>
            <w:noProof/>
          </w:rPr>
          <w:fldChar w:fldCharType="begin"/>
        </w:r>
        <w:r w:rsidR="00B71159">
          <w:rPr>
            <w:noProof/>
          </w:rPr>
          <w:delInstrText xml:space="preserve"> PAGEREF _Toc3452606 \h </w:delInstrText>
        </w:r>
        <w:r w:rsidR="00B71159">
          <w:rPr>
            <w:noProof/>
          </w:rPr>
        </w:r>
        <w:r w:rsidR="00B71159">
          <w:rPr>
            <w:noProof/>
          </w:rPr>
          <w:fldChar w:fldCharType="separate"/>
        </w:r>
        <w:r w:rsidR="009C1E41">
          <w:rPr>
            <w:noProof/>
          </w:rPr>
          <w:delText>9</w:delText>
        </w:r>
        <w:r w:rsidR="00B71159">
          <w:rPr>
            <w:noProof/>
          </w:rPr>
          <w:fldChar w:fldCharType="end"/>
        </w:r>
      </w:del>
      <w:ins w:id="39" w:author="Szerző">
        <w:r>
          <w:rPr>
            <w:noProof/>
          </w:rPr>
          <w:fldChar w:fldCharType="begin"/>
        </w:r>
        <w:r>
          <w:rPr>
            <w:noProof/>
          </w:rPr>
          <w:instrText xml:space="preserve"> PAGEREF _Toc64996906 \h </w:instrText>
        </w:r>
        <w:r>
          <w:rPr>
            <w:noProof/>
          </w:rPr>
        </w:r>
        <w:r>
          <w:rPr>
            <w:noProof/>
          </w:rPr>
          <w:fldChar w:fldCharType="separate"/>
        </w:r>
        <w:r>
          <w:rPr>
            <w:noProof/>
          </w:rPr>
          <w:t>9</w:t>
        </w:r>
        <w:r>
          <w:rPr>
            <w:noProof/>
          </w:rPr>
          <w:fldChar w:fldCharType="end"/>
        </w:r>
      </w:ins>
    </w:p>
    <w:p w14:paraId="177E8219" w14:textId="463836E3"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III.2. A személyszállítási szerződés létrejötte, hatályba lépése</w:t>
      </w:r>
      <w:r>
        <w:rPr>
          <w:noProof/>
        </w:rPr>
        <w:tab/>
      </w:r>
      <w:del w:id="40" w:author="Szerző">
        <w:r w:rsidR="00B71159">
          <w:rPr>
            <w:noProof/>
          </w:rPr>
          <w:fldChar w:fldCharType="begin"/>
        </w:r>
        <w:r w:rsidR="00B71159">
          <w:rPr>
            <w:noProof/>
          </w:rPr>
          <w:delInstrText xml:space="preserve"> PAGEREF _Toc3452607 \h </w:delInstrText>
        </w:r>
        <w:r w:rsidR="00B71159">
          <w:rPr>
            <w:noProof/>
          </w:rPr>
        </w:r>
        <w:r w:rsidR="00B71159">
          <w:rPr>
            <w:noProof/>
          </w:rPr>
          <w:fldChar w:fldCharType="separate"/>
        </w:r>
        <w:r w:rsidR="009C1E41">
          <w:rPr>
            <w:noProof/>
          </w:rPr>
          <w:delText>9</w:delText>
        </w:r>
        <w:r w:rsidR="00B71159">
          <w:rPr>
            <w:noProof/>
          </w:rPr>
          <w:fldChar w:fldCharType="end"/>
        </w:r>
      </w:del>
      <w:ins w:id="41" w:author="Szerző">
        <w:r>
          <w:rPr>
            <w:noProof/>
          </w:rPr>
          <w:fldChar w:fldCharType="begin"/>
        </w:r>
        <w:r>
          <w:rPr>
            <w:noProof/>
          </w:rPr>
          <w:instrText xml:space="preserve"> PAGEREF _Toc64996907 \h </w:instrText>
        </w:r>
        <w:r>
          <w:rPr>
            <w:noProof/>
          </w:rPr>
        </w:r>
        <w:r>
          <w:rPr>
            <w:noProof/>
          </w:rPr>
          <w:fldChar w:fldCharType="separate"/>
        </w:r>
        <w:r>
          <w:rPr>
            <w:noProof/>
          </w:rPr>
          <w:t>9</w:t>
        </w:r>
        <w:r>
          <w:rPr>
            <w:noProof/>
          </w:rPr>
          <w:fldChar w:fldCharType="end"/>
        </w:r>
      </w:ins>
    </w:p>
    <w:p w14:paraId="6B51B5B2" w14:textId="759E7362"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III.3. A személyszállítási szerződés megszűnése</w:t>
      </w:r>
      <w:r>
        <w:rPr>
          <w:noProof/>
        </w:rPr>
        <w:tab/>
      </w:r>
      <w:del w:id="42" w:author="Szerző">
        <w:r w:rsidR="00B71159">
          <w:rPr>
            <w:noProof/>
          </w:rPr>
          <w:fldChar w:fldCharType="begin"/>
        </w:r>
        <w:r w:rsidR="00B71159">
          <w:rPr>
            <w:noProof/>
          </w:rPr>
          <w:delInstrText xml:space="preserve"> PAGEREF _Toc3452608 \h </w:delInstrText>
        </w:r>
        <w:r w:rsidR="00B71159">
          <w:rPr>
            <w:noProof/>
          </w:rPr>
        </w:r>
        <w:r w:rsidR="00B71159">
          <w:rPr>
            <w:noProof/>
          </w:rPr>
          <w:fldChar w:fldCharType="separate"/>
        </w:r>
        <w:r w:rsidR="009C1E41">
          <w:rPr>
            <w:noProof/>
          </w:rPr>
          <w:delText>10</w:delText>
        </w:r>
        <w:r w:rsidR="00B71159">
          <w:rPr>
            <w:noProof/>
          </w:rPr>
          <w:fldChar w:fldCharType="end"/>
        </w:r>
      </w:del>
      <w:ins w:id="43" w:author="Szerző">
        <w:r>
          <w:rPr>
            <w:noProof/>
          </w:rPr>
          <w:fldChar w:fldCharType="begin"/>
        </w:r>
        <w:r>
          <w:rPr>
            <w:noProof/>
          </w:rPr>
          <w:instrText xml:space="preserve"> PAGEREF _Toc64996908 \h </w:instrText>
        </w:r>
        <w:r>
          <w:rPr>
            <w:noProof/>
          </w:rPr>
        </w:r>
        <w:r>
          <w:rPr>
            <w:noProof/>
          </w:rPr>
          <w:fldChar w:fldCharType="separate"/>
        </w:r>
        <w:r>
          <w:rPr>
            <w:noProof/>
          </w:rPr>
          <w:t>10</w:t>
        </w:r>
        <w:r>
          <w:rPr>
            <w:noProof/>
          </w:rPr>
          <w:fldChar w:fldCharType="end"/>
        </w:r>
      </w:ins>
    </w:p>
    <w:p w14:paraId="38B46BD8" w14:textId="5ABD7D65"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III.4. Magatartási szabályok</w:t>
      </w:r>
      <w:r>
        <w:rPr>
          <w:noProof/>
        </w:rPr>
        <w:tab/>
      </w:r>
      <w:del w:id="44" w:author="Szerző">
        <w:r w:rsidR="00B71159">
          <w:rPr>
            <w:noProof/>
          </w:rPr>
          <w:fldChar w:fldCharType="begin"/>
        </w:r>
        <w:r w:rsidR="00B71159">
          <w:rPr>
            <w:noProof/>
          </w:rPr>
          <w:delInstrText xml:space="preserve"> PAGEREF _Toc3452609 \h </w:delInstrText>
        </w:r>
        <w:r w:rsidR="00B71159">
          <w:rPr>
            <w:noProof/>
          </w:rPr>
        </w:r>
        <w:r w:rsidR="00B71159">
          <w:rPr>
            <w:noProof/>
          </w:rPr>
          <w:fldChar w:fldCharType="separate"/>
        </w:r>
        <w:r w:rsidR="009C1E41">
          <w:rPr>
            <w:noProof/>
          </w:rPr>
          <w:delText>10</w:delText>
        </w:r>
        <w:r w:rsidR="00B71159">
          <w:rPr>
            <w:noProof/>
          </w:rPr>
          <w:fldChar w:fldCharType="end"/>
        </w:r>
      </w:del>
      <w:ins w:id="45" w:author="Szerző">
        <w:r>
          <w:rPr>
            <w:noProof/>
          </w:rPr>
          <w:fldChar w:fldCharType="begin"/>
        </w:r>
        <w:r>
          <w:rPr>
            <w:noProof/>
          </w:rPr>
          <w:instrText xml:space="preserve"> PAGEREF _Toc64996909 \h </w:instrText>
        </w:r>
        <w:r>
          <w:rPr>
            <w:noProof/>
          </w:rPr>
        </w:r>
        <w:r>
          <w:rPr>
            <w:noProof/>
          </w:rPr>
          <w:fldChar w:fldCharType="separate"/>
        </w:r>
        <w:r>
          <w:rPr>
            <w:noProof/>
          </w:rPr>
          <w:t>10</w:t>
        </w:r>
        <w:r>
          <w:rPr>
            <w:noProof/>
          </w:rPr>
          <w:fldChar w:fldCharType="end"/>
        </w:r>
      </w:ins>
    </w:p>
    <w:p w14:paraId="7C9A12CF" w14:textId="32808334"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IV. Utasok tájékoztatására vonatkozó szabályok</w:t>
      </w:r>
      <w:r>
        <w:rPr>
          <w:noProof/>
        </w:rPr>
        <w:tab/>
      </w:r>
      <w:del w:id="46" w:author="Szerző">
        <w:r w:rsidR="00B71159">
          <w:rPr>
            <w:noProof/>
          </w:rPr>
          <w:fldChar w:fldCharType="begin"/>
        </w:r>
        <w:r w:rsidR="00B71159">
          <w:rPr>
            <w:noProof/>
          </w:rPr>
          <w:delInstrText xml:space="preserve"> PAGEREF _Toc3452610 \h </w:delInstrText>
        </w:r>
        <w:r w:rsidR="00B71159">
          <w:rPr>
            <w:noProof/>
          </w:rPr>
        </w:r>
        <w:r w:rsidR="00B71159">
          <w:rPr>
            <w:noProof/>
          </w:rPr>
          <w:fldChar w:fldCharType="separate"/>
        </w:r>
        <w:r w:rsidR="009C1E41">
          <w:rPr>
            <w:noProof/>
          </w:rPr>
          <w:delText>11</w:delText>
        </w:r>
        <w:r w:rsidR="00B71159">
          <w:rPr>
            <w:noProof/>
          </w:rPr>
          <w:fldChar w:fldCharType="end"/>
        </w:r>
      </w:del>
      <w:ins w:id="47" w:author="Szerző">
        <w:r>
          <w:rPr>
            <w:noProof/>
          </w:rPr>
          <w:fldChar w:fldCharType="begin"/>
        </w:r>
        <w:r>
          <w:rPr>
            <w:noProof/>
          </w:rPr>
          <w:instrText xml:space="preserve"> PAGEREF _Toc64996910 \h </w:instrText>
        </w:r>
        <w:r>
          <w:rPr>
            <w:noProof/>
          </w:rPr>
        </w:r>
        <w:r>
          <w:rPr>
            <w:noProof/>
          </w:rPr>
          <w:fldChar w:fldCharType="separate"/>
        </w:r>
        <w:r>
          <w:rPr>
            <w:noProof/>
          </w:rPr>
          <w:t>11</w:t>
        </w:r>
        <w:r>
          <w:rPr>
            <w:noProof/>
          </w:rPr>
          <w:fldChar w:fldCharType="end"/>
        </w:r>
      </w:ins>
    </w:p>
    <w:p w14:paraId="3DD08B22" w14:textId="073630DE"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IV.1. Utastájékoztatás</w:t>
      </w:r>
      <w:r>
        <w:rPr>
          <w:noProof/>
        </w:rPr>
        <w:tab/>
      </w:r>
      <w:del w:id="48" w:author="Szerző">
        <w:r w:rsidR="00B71159">
          <w:rPr>
            <w:noProof/>
          </w:rPr>
          <w:fldChar w:fldCharType="begin"/>
        </w:r>
        <w:r w:rsidR="00B71159">
          <w:rPr>
            <w:noProof/>
          </w:rPr>
          <w:delInstrText xml:space="preserve"> PAGEREF _Toc3452611 \h </w:delInstrText>
        </w:r>
        <w:r w:rsidR="00B71159">
          <w:rPr>
            <w:noProof/>
          </w:rPr>
        </w:r>
        <w:r w:rsidR="00B71159">
          <w:rPr>
            <w:noProof/>
          </w:rPr>
          <w:fldChar w:fldCharType="separate"/>
        </w:r>
        <w:r w:rsidR="009C1E41">
          <w:rPr>
            <w:noProof/>
          </w:rPr>
          <w:delText>11</w:delText>
        </w:r>
        <w:r w:rsidR="00B71159">
          <w:rPr>
            <w:noProof/>
          </w:rPr>
          <w:fldChar w:fldCharType="end"/>
        </w:r>
      </w:del>
      <w:ins w:id="49" w:author="Szerző">
        <w:r>
          <w:rPr>
            <w:noProof/>
          </w:rPr>
          <w:fldChar w:fldCharType="begin"/>
        </w:r>
        <w:r>
          <w:rPr>
            <w:noProof/>
          </w:rPr>
          <w:instrText xml:space="preserve"> PAGEREF _Toc64996911 \h </w:instrText>
        </w:r>
        <w:r>
          <w:rPr>
            <w:noProof/>
          </w:rPr>
        </w:r>
        <w:r>
          <w:rPr>
            <w:noProof/>
          </w:rPr>
          <w:fldChar w:fldCharType="separate"/>
        </w:r>
        <w:r>
          <w:rPr>
            <w:noProof/>
          </w:rPr>
          <w:t>11</w:t>
        </w:r>
        <w:r>
          <w:rPr>
            <w:noProof/>
          </w:rPr>
          <w:fldChar w:fldCharType="end"/>
        </w:r>
      </w:ins>
    </w:p>
    <w:p w14:paraId="04765B9D" w14:textId="44FD795C"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IV.2. A szolgáltatás teljesítése</w:t>
      </w:r>
      <w:r>
        <w:rPr>
          <w:noProof/>
        </w:rPr>
        <w:tab/>
      </w:r>
      <w:del w:id="50" w:author="Szerző">
        <w:r w:rsidR="00B71159">
          <w:rPr>
            <w:noProof/>
          </w:rPr>
          <w:fldChar w:fldCharType="begin"/>
        </w:r>
        <w:r w:rsidR="00B71159">
          <w:rPr>
            <w:noProof/>
          </w:rPr>
          <w:delInstrText xml:space="preserve"> PAGEREF _Toc3452612 \h </w:delInstrText>
        </w:r>
        <w:r w:rsidR="00B71159">
          <w:rPr>
            <w:noProof/>
          </w:rPr>
        </w:r>
        <w:r w:rsidR="00B71159">
          <w:rPr>
            <w:noProof/>
          </w:rPr>
          <w:fldChar w:fldCharType="separate"/>
        </w:r>
        <w:r w:rsidR="009C1E41">
          <w:rPr>
            <w:noProof/>
          </w:rPr>
          <w:delText>12</w:delText>
        </w:r>
        <w:r w:rsidR="00B71159">
          <w:rPr>
            <w:noProof/>
          </w:rPr>
          <w:fldChar w:fldCharType="end"/>
        </w:r>
      </w:del>
      <w:ins w:id="51" w:author="Szerző">
        <w:r>
          <w:rPr>
            <w:noProof/>
          </w:rPr>
          <w:fldChar w:fldCharType="begin"/>
        </w:r>
        <w:r>
          <w:rPr>
            <w:noProof/>
          </w:rPr>
          <w:instrText xml:space="preserve"> PAGEREF _Toc64996912 \h </w:instrText>
        </w:r>
        <w:r>
          <w:rPr>
            <w:noProof/>
          </w:rPr>
        </w:r>
        <w:r>
          <w:rPr>
            <w:noProof/>
          </w:rPr>
          <w:fldChar w:fldCharType="separate"/>
        </w:r>
        <w:r>
          <w:rPr>
            <w:noProof/>
          </w:rPr>
          <w:t>12</w:t>
        </w:r>
        <w:r>
          <w:rPr>
            <w:noProof/>
          </w:rPr>
          <w:fldChar w:fldCharType="end"/>
        </w:r>
      </w:ins>
    </w:p>
    <w:p w14:paraId="4BA55BB8" w14:textId="4B25878D"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 xml:space="preserve">V. A MÁV-HÉV Zrt. és partner biztosítói, valamint </w:t>
      </w:r>
      <w:r w:rsidRPr="002C70DB">
        <w:rPr>
          <w:rFonts w:ascii="Garamond" w:hAnsi="Garamond"/>
          <w:rPrChange w:id="52" w:author="Szerző">
            <w:rPr>
              <w:rFonts w:ascii="Garamond" w:hAnsi="Garamond"/>
              <w:strike/>
            </w:rPr>
          </w:rPrChange>
        </w:rPr>
        <w:t xml:space="preserve">a </w:t>
      </w:r>
      <w:r w:rsidRPr="00A23179">
        <w:rPr>
          <w:rFonts w:ascii="Garamond" w:hAnsi="Garamond"/>
          <w:noProof/>
        </w:rPr>
        <w:t>BKK Zrt.-nek a személyszállítási közszolgáltatás teljesítése kapcsán fontosabb szervezeti egységeinek elérhetőségei</w:t>
      </w:r>
      <w:r>
        <w:rPr>
          <w:noProof/>
        </w:rPr>
        <w:tab/>
      </w:r>
      <w:r>
        <w:rPr>
          <w:noProof/>
        </w:rPr>
        <w:fldChar w:fldCharType="begin"/>
      </w:r>
      <w:r>
        <w:rPr>
          <w:noProof/>
        </w:rPr>
        <w:instrText xml:space="preserve"> PAGEREF _</w:instrText>
      </w:r>
      <w:del w:id="53" w:author="Szerző">
        <w:r w:rsidR="00B71159">
          <w:rPr>
            <w:noProof/>
          </w:rPr>
          <w:delInstrText>Toc3452613</w:delInstrText>
        </w:r>
      </w:del>
      <w:ins w:id="54" w:author="Szerző">
        <w:r>
          <w:rPr>
            <w:noProof/>
          </w:rPr>
          <w:instrText>Toc64996913</w:instrText>
        </w:r>
      </w:ins>
      <w:r>
        <w:rPr>
          <w:noProof/>
        </w:rPr>
        <w:instrText xml:space="preserve"> \h </w:instrText>
      </w:r>
      <w:r>
        <w:rPr>
          <w:noProof/>
        </w:rPr>
      </w:r>
      <w:r>
        <w:rPr>
          <w:noProof/>
        </w:rPr>
        <w:fldChar w:fldCharType="separate"/>
      </w:r>
      <w:r>
        <w:rPr>
          <w:noProof/>
        </w:rPr>
        <w:t>15</w:t>
      </w:r>
      <w:r>
        <w:rPr>
          <w:noProof/>
        </w:rPr>
        <w:fldChar w:fldCharType="end"/>
      </w:r>
    </w:p>
    <w:p w14:paraId="21BC78D6" w14:textId="79CE10D9"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VI. Menetjegyváltás a MÁV-HÉV Zrt. járműveire</w:t>
      </w:r>
      <w:r>
        <w:rPr>
          <w:noProof/>
        </w:rPr>
        <w:tab/>
      </w:r>
      <w:del w:id="55" w:author="Szerző">
        <w:r w:rsidR="00B71159">
          <w:rPr>
            <w:noProof/>
          </w:rPr>
          <w:fldChar w:fldCharType="begin"/>
        </w:r>
        <w:r w:rsidR="00B71159">
          <w:rPr>
            <w:noProof/>
          </w:rPr>
          <w:delInstrText xml:space="preserve"> PAGEREF _Toc3452614 \h </w:delInstrText>
        </w:r>
        <w:r w:rsidR="00B71159">
          <w:rPr>
            <w:noProof/>
          </w:rPr>
        </w:r>
        <w:r w:rsidR="00B71159">
          <w:rPr>
            <w:noProof/>
          </w:rPr>
          <w:fldChar w:fldCharType="separate"/>
        </w:r>
        <w:r w:rsidR="009C1E41">
          <w:rPr>
            <w:noProof/>
          </w:rPr>
          <w:delText>15</w:delText>
        </w:r>
        <w:r w:rsidR="00B71159">
          <w:rPr>
            <w:noProof/>
          </w:rPr>
          <w:fldChar w:fldCharType="end"/>
        </w:r>
      </w:del>
      <w:ins w:id="56" w:author="Szerző">
        <w:r>
          <w:rPr>
            <w:noProof/>
          </w:rPr>
          <w:fldChar w:fldCharType="begin"/>
        </w:r>
        <w:r>
          <w:rPr>
            <w:noProof/>
          </w:rPr>
          <w:instrText xml:space="preserve"> PAGEREF _Toc64996914 \h </w:instrText>
        </w:r>
        <w:r>
          <w:rPr>
            <w:noProof/>
          </w:rPr>
        </w:r>
        <w:r>
          <w:rPr>
            <w:noProof/>
          </w:rPr>
          <w:fldChar w:fldCharType="separate"/>
        </w:r>
        <w:r>
          <w:rPr>
            <w:noProof/>
          </w:rPr>
          <w:t>15</w:t>
        </w:r>
        <w:r>
          <w:rPr>
            <w:noProof/>
          </w:rPr>
          <w:fldChar w:fldCharType="end"/>
        </w:r>
      </w:ins>
    </w:p>
    <w:p w14:paraId="56747F29" w14:textId="716952DC"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VII. Jegyellenőrzés, pótdíjazás</w:t>
      </w:r>
      <w:r>
        <w:rPr>
          <w:noProof/>
        </w:rPr>
        <w:tab/>
      </w:r>
      <w:del w:id="57" w:author="Szerző">
        <w:r w:rsidR="00B71159">
          <w:rPr>
            <w:noProof/>
          </w:rPr>
          <w:fldChar w:fldCharType="begin"/>
        </w:r>
        <w:r w:rsidR="00B71159">
          <w:rPr>
            <w:noProof/>
          </w:rPr>
          <w:delInstrText xml:space="preserve"> PAGEREF _Toc3452615 \h </w:delInstrText>
        </w:r>
        <w:r w:rsidR="00B71159">
          <w:rPr>
            <w:noProof/>
          </w:rPr>
        </w:r>
        <w:r w:rsidR="00B71159">
          <w:rPr>
            <w:noProof/>
          </w:rPr>
          <w:fldChar w:fldCharType="separate"/>
        </w:r>
        <w:r w:rsidR="009C1E41">
          <w:rPr>
            <w:noProof/>
          </w:rPr>
          <w:delText>16</w:delText>
        </w:r>
        <w:r w:rsidR="00B71159">
          <w:rPr>
            <w:noProof/>
          </w:rPr>
          <w:fldChar w:fldCharType="end"/>
        </w:r>
      </w:del>
      <w:ins w:id="58" w:author="Szerző">
        <w:r>
          <w:rPr>
            <w:noProof/>
          </w:rPr>
          <w:fldChar w:fldCharType="begin"/>
        </w:r>
        <w:r>
          <w:rPr>
            <w:noProof/>
          </w:rPr>
          <w:instrText xml:space="preserve"> PAGEREF _Toc64996915 \h </w:instrText>
        </w:r>
        <w:r>
          <w:rPr>
            <w:noProof/>
          </w:rPr>
        </w:r>
        <w:r>
          <w:rPr>
            <w:noProof/>
          </w:rPr>
          <w:fldChar w:fldCharType="separate"/>
        </w:r>
        <w:r>
          <w:rPr>
            <w:noProof/>
          </w:rPr>
          <w:t>16</w:t>
        </w:r>
        <w:r>
          <w:rPr>
            <w:noProof/>
          </w:rPr>
          <w:fldChar w:fldCharType="end"/>
        </w:r>
      </w:ins>
    </w:p>
    <w:p w14:paraId="4E3F246E" w14:textId="709CAFD7"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VIII. Felek jogai és kötelezettségei</w:t>
      </w:r>
      <w:r>
        <w:rPr>
          <w:noProof/>
        </w:rPr>
        <w:tab/>
      </w:r>
      <w:r>
        <w:rPr>
          <w:noProof/>
        </w:rPr>
        <w:fldChar w:fldCharType="begin"/>
      </w:r>
      <w:r>
        <w:rPr>
          <w:noProof/>
        </w:rPr>
        <w:instrText xml:space="preserve"> PAGEREF _</w:instrText>
      </w:r>
      <w:del w:id="59" w:author="Szerző">
        <w:r w:rsidR="00B71159">
          <w:rPr>
            <w:noProof/>
          </w:rPr>
          <w:delInstrText>Toc3452616</w:delInstrText>
        </w:r>
      </w:del>
      <w:ins w:id="60" w:author="Szerző">
        <w:r>
          <w:rPr>
            <w:noProof/>
          </w:rPr>
          <w:instrText>Toc64996916</w:instrText>
        </w:r>
      </w:ins>
      <w:r>
        <w:rPr>
          <w:noProof/>
        </w:rPr>
        <w:instrText xml:space="preserve"> \h </w:instrText>
      </w:r>
      <w:r>
        <w:rPr>
          <w:noProof/>
        </w:rPr>
      </w:r>
      <w:r>
        <w:rPr>
          <w:noProof/>
        </w:rPr>
        <w:fldChar w:fldCharType="separate"/>
      </w:r>
      <w:r>
        <w:rPr>
          <w:noProof/>
        </w:rPr>
        <w:t>18</w:t>
      </w:r>
      <w:r>
        <w:rPr>
          <w:noProof/>
        </w:rPr>
        <w:fldChar w:fldCharType="end"/>
      </w:r>
    </w:p>
    <w:p w14:paraId="67657650" w14:textId="4612B6ED"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IX. A kézipoggyász, élő állat, babakocsi, kerékpár szállítása</w:t>
      </w:r>
      <w:r>
        <w:rPr>
          <w:noProof/>
        </w:rPr>
        <w:tab/>
      </w:r>
      <w:r>
        <w:rPr>
          <w:noProof/>
        </w:rPr>
        <w:fldChar w:fldCharType="begin"/>
      </w:r>
      <w:r>
        <w:rPr>
          <w:noProof/>
        </w:rPr>
        <w:instrText xml:space="preserve"> PAGEREF _</w:instrText>
      </w:r>
      <w:del w:id="61" w:author="Szerző">
        <w:r w:rsidR="00B71159">
          <w:rPr>
            <w:noProof/>
          </w:rPr>
          <w:delInstrText>Toc3452617</w:delInstrText>
        </w:r>
      </w:del>
      <w:ins w:id="62" w:author="Szerző">
        <w:r>
          <w:rPr>
            <w:noProof/>
          </w:rPr>
          <w:instrText>Toc64996917</w:instrText>
        </w:r>
      </w:ins>
      <w:r>
        <w:rPr>
          <w:noProof/>
        </w:rPr>
        <w:instrText xml:space="preserve"> \h </w:instrText>
      </w:r>
      <w:r>
        <w:rPr>
          <w:noProof/>
        </w:rPr>
      </w:r>
      <w:r>
        <w:rPr>
          <w:noProof/>
        </w:rPr>
        <w:fldChar w:fldCharType="separate"/>
      </w:r>
      <w:r>
        <w:rPr>
          <w:noProof/>
        </w:rPr>
        <w:t>18</w:t>
      </w:r>
      <w:r>
        <w:rPr>
          <w:noProof/>
        </w:rPr>
        <w:fldChar w:fldCharType="end"/>
      </w:r>
    </w:p>
    <w:p w14:paraId="3A78B98C" w14:textId="57008A9F"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IX.1. Kézipoggyász (ideértve babakocsi, kerekesszék és kisméretű kerékpár) szállítása</w:t>
      </w:r>
      <w:r>
        <w:rPr>
          <w:noProof/>
        </w:rPr>
        <w:tab/>
      </w:r>
      <w:r>
        <w:rPr>
          <w:noProof/>
        </w:rPr>
        <w:fldChar w:fldCharType="begin"/>
      </w:r>
      <w:r>
        <w:rPr>
          <w:noProof/>
        </w:rPr>
        <w:instrText xml:space="preserve"> PAGEREF _</w:instrText>
      </w:r>
      <w:del w:id="63" w:author="Szerző">
        <w:r w:rsidR="00B71159">
          <w:rPr>
            <w:noProof/>
          </w:rPr>
          <w:delInstrText>Toc3452618</w:delInstrText>
        </w:r>
      </w:del>
      <w:ins w:id="64" w:author="Szerző">
        <w:r>
          <w:rPr>
            <w:noProof/>
          </w:rPr>
          <w:instrText>Toc64996918</w:instrText>
        </w:r>
      </w:ins>
      <w:r>
        <w:rPr>
          <w:noProof/>
        </w:rPr>
        <w:instrText xml:space="preserve"> \h </w:instrText>
      </w:r>
      <w:r>
        <w:rPr>
          <w:noProof/>
        </w:rPr>
      </w:r>
      <w:r>
        <w:rPr>
          <w:noProof/>
        </w:rPr>
        <w:fldChar w:fldCharType="separate"/>
      </w:r>
      <w:r>
        <w:rPr>
          <w:noProof/>
        </w:rPr>
        <w:t>18</w:t>
      </w:r>
      <w:r>
        <w:rPr>
          <w:noProof/>
        </w:rPr>
        <w:fldChar w:fldCharType="end"/>
      </w:r>
    </w:p>
    <w:p w14:paraId="44730B92" w14:textId="4AD2DE83"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IX.2. Élő állatok szállítása</w:t>
      </w:r>
      <w:r>
        <w:rPr>
          <w:noProof/>
        </w:rPr>
        <w:tab/>
      </w:r>
      <w:del w:id="65" w:author="Szerző">
        <w:r w:rsidR="00B71159">
          <w:rPr>
            <w:noProof/>
          </w:rPr>
          <w:fldChar w:fldCharType="begin"/>
        </w:r>
        <w:r w:rsidR="00B71159">
          <w:rPr>
            <w:noProof/>
          </w:rPr>
          <w:delInstrText xml:space="preserve"> PAGEREF _Toc3452619 \h </w:delInstrText>
        </w:r>
        <w:r w:rsidR="00B71159">
          <w:rPr>
            <w:noProof/>
          </w:rPr>
        </w:r>
        <w:r w:rsidR="00B71159">
          <w:rPr>
            <w:noProof/>
          </w:rPr>
          <w:fldChar w:fldCharType="separate"/>
        </w:r>
        <w:r w:rsidR="009C1E41">
          <w:rPr>
            <w:noProof/>
          </w:rPr>
          <w:delText>19</w:delText>
        </w:r>
        <w:r w:rsidR="00B71159">
          <w:rPr>
            <w:noProof/>
          </w:rPr>
          <w:fldChar w:fldCharType="end"/>
        </w:r>
      </w:del>
      <w:ins w:id="66" w:author="Szerző">
        <w:r>
          <w:rPr>
            <w:noProof/>
          </w:rPr>
          <w:fldChar w:fldCharType="begin"/>
        </w:r>
        <w:r>
          <w:rPr>
            <w:noProof/>
          </w:rPr>
          <w:instrText xml:space="preserve"> PAGEREF _Toc64996919 \h </w:instrText>
        </w:r>
        <w:r>
          <w:rPr>
            <w:noProof/>
          </w:rPr>
        </w:r>
        <w:r>
          <w:rPr>
            <w:noProof/>
          </w:rPr>
          <w:fldChar w:fldCharType="separate"/>
        </w:r>
        <w:r>
          <w:rPr>
            <w:noProof/>
          </w:rPr>
          <w:t>19</w:t>
        </w:r>
        <w:r>
          <w:rPr>
            <w:noProof/>
          </w:rPr>
          <w:fldChar w:fldCharType="end"/>
        </w:r>
      </w:ins>
    </w:p>
    <w:p w14:paraId="0C8FC678" w14:textId="16AF1EE2"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IX.3. Kerékpár szállítása</w:t>
      </w:r>
      <w:r>
        <w:rPr>
          <w:noProof/>
        </w:rPr>
        <w:tab/>
      </w:r>
      <w:del w:id="67" w:author="Szerző">
        <w:r w:rsidR="00B71159">
          <w:rPr>
            <w:noProof/>
          </w:rPr>
          <w:fldChar w:fldCharType="begin"/>
        </w:r>
        <w:r w:rsidR="00B71159">
          <w:rPr>
            <w:noProof/>
          </w:rPr>
          <w:delInstrText xml:space="preserve"> PAGEREF _Toc3452620 \h </w:delInstrText>
        </w:r>
        <w:r w:rsidR="00B71159">
          <w:rPr>
            <w:noProof/>
          </w:rPr>
        </w:r>
        <w:r w:rsidR="00B71159">
          <w:rPr>
            <w:noProof/>
          </w:rPr>
          <w:fldChar w:fldCharType="separate"/>
        </w:r>
        <w:r w:rsidR="009C1E41">
          <w:rPr>
            <w:noProof/>
          </w:rPr>
          <w:delText>19</w:delText>
        </w:r>
        <w:r w:rsidR="00B71159">
          <w:rPr>
            <w:noProof/>
          </w:rPr>
          <w:fldChar w:fldCharType="end"/>
        </w:r>
      </w:del>
      <w:ins w:id="68" w:author="Szerző">
        <w:r>
          <w:rPr>
            <w:noProof/>
          </w:rPr>
          <w:fldChar w:fldCharType="begin"/>
        </w:r>
        <w:r>
          <w:rPr>
            <w:noProof/>
          </w:rPr>
          <w:instrText xml:space="preserve"> PAGEREF _Toc64996920 \h </w:instrText>
        </w:r>
        <w:r>
          <w:rPr>
            <w:noProof/>
          </w:rPr>
        </w:r>
        <w:r>
          <w:rPr>
            <w:noProof/>
          </w:rPr>
          <w:fldChar w:fldCharType="separate"/>
        </w:r>
        <w:r>
          <w:rPr>
            <w:noProof/>
          </w:rPr>
          <w:t>19</w:t>
        </w:r>
        <w:r>
          <w:rPr>
            <w:noProof/>
          </w:rPr>
          <w:fldChar w:fldCharType="end"/>
        </w:r>
      </w:ins>
    </w:p>
    <w:p w14:paraId="02BDA8B0" w14:textId="57408F07"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X. Utaspanaszok bejelentésének és kezelésének szabályai</w:t>
      </w:r>
      <w:r>
        <w:rPr>
          <w:noProof/>
        </w:rPr>
        <w:tab/>
      </w:r>
      <w:del w:id="69" w:author="Szerző">
        <w:r w:rsidR="00B71159">
          <w:rPr>
            <w:noProof/>
          </w:rPr>
          <w:fldChar w:fldCharType="begin"/>
        </w:r>
        <w:r w:rsidR="00B71159">
          <w:rPr>
            <w:noProof/>
          </w:rPr>
          <w:delInstrText xml:space="preserve"> PAGEREF _Toc3452621 \h </w:delInstrText>
        </w:r>
        <w:r w:rsidR="00B71159">
          <w:rPr>
            <w:noProof/>
          </w:rPr>
        </w:r>
        <w:r w:rsidR="00B71159">
          <w:rPr>
            <w:noProof/>
          </w:rPr>
          <w:fldChar w:fldCharType="separate"/>
        </w:r>
        <w:r w:rsidR="009C1E41">
          <w:rPr>
            <w:noProof/>
          </w:rPr>
          <w:delText>20</w:delText>
        </w:r>
        <w:r w:rsidR="00B71159">
          <w:rPr>
            <w:noProof/>
          </w:rPr>
          <w:fldChar w:fldCharType="end"/>
        </w:r>
      </w:del>
      <w:ins w:id="70" w:author="Szerző">
        <w:r>
          <w:rPr>
            <w:noProof/>
          </w:rPr>
          <w:fldChar w:fldCharType="begin"/>
        </w:r>
        <w:r>
          <w:rPr>
            <w:noProof/>
          </w:rPr>
          <w:instrText xml:space="preserve"> PAGEREF _Toc64996921 \h </w:instrText>
        </w:r>
        <w:r>
          <w:rPr>
            <w:noProof/>
          </w:rPr>
        </w:r>
        <w:r>
          <w:rPr>
            <w:noProof/>
          </w:rPr>
          <w:fldChar w:fldCharType="separate"/>
        </w:r>
        <w:r>
          <w:rPr>
            <w:noProof/>
          </w:rPr>
          <w:t>20</w:t>
        </w:r>
        <w:r>
          <w:rPr>
            <w:noProof/>
          </w:rPr>
          <w:fldChar w:fldCharType="end"/>
        </w:r>
      </w:ins>
    </w:p>
    <w:p w14:paraId="40FD192A" w14:textId="62BBF1F5"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XI. Talált tárgyak kezelése</w:t>
      </w:r>
      <w:r>
        <w:rPr>
          <w:noProof/>
        </w:rPr>
        <w:tab/>
      </w:r>
      <w:r>
        <w:rPr>
          <w:noProof/>
        </w:rPr>
        <w:fldChar w:fldCharType="begin"/>
      </w:r>
      <w:r>
        <w:rPr>
          <w:noProof/>
        </w:rPr>
        <w:instrText xml:space="preserve"> PAGEREF _</w:instrText>
      </w:r>
      <w:del w:id="71" w:author="Szerző">
        <w:r w:rsidR="00B71159">
          <w:rPr>
            <w:noProof/>
          </w:rPr>
          <w:delInstrText>Toc3452622</w:delInstrText>
        </w:r>
      </w:del>
      <w:ins w:id="72" w:author="Szerző">
        <w:r>
          <w:rPr>
            <w:noProof/>
          </w:rPr>
          <w:instrText>Toc64996922</w:instrText>
        </w:r>
      </w:ins>
      <w:r>
        <w:rPr>
          <w:noProof/>
        </w:rPr>
        <w:instrText xml:space="preserve"> \h </w:instrText>
      </w:r>
      <w:r>
        <w:rPr>
          <w:noProof/>
        </w:rPr>
      </w:r>
      <w:r>
        <w:rPr>
          <w:noProof/>
        </w:rPr>
        <w:fldChar w:fldCharType="separate"/>
      </w:r>
      <w:r>
        <w:rPr>
          <w:noProof/>
        </w:rPr>
        <w:t>22</w:t>
      </w:r>
      <w:r>
        <w:rPr>
          <w:noProof/>
        </w:rPr>
        <w:fldChar w:fldCharType="end"/>
      </w:r>
    </w:p>
    <w:p w14:paraId="48BB4710" w14:textId="5F3E2BDA" w:rsidR="009B5A3F" w:rsidRDefault="009B5A3F">
      <w:pPr>
        <w:pStyle w:val="TJ1"/>
        <w:rPr>
          <w:rFonts w:asciiTheme="minorHAnsi" w:eastAsiaTheme="minorEastAsia" w:hAnsiTheme="minorHAnsi" w:cstheme="minorBidi"/>
          <w:bCs w:val="0"/>
          <w:noProof/>
          <w:sz w:val="22"/>
          <w:szCs w:val="22"/>
          <w:lang w:eastAsia="hu-HU"/>
        </w:rPr>
      </w:pPr>
      <w:r w:rsidRPr="00A23179">
        <w:rPr>
          <w:rFonts w:ascii="Garamond" w:hAnsi="Garamond"/>
          <w:noProof/>
        </w:rPr>
        <w:t>XII. A felelősségviselés szabályai</w:t>
      </w:r>
      <w:r>
        <w:rPr>
          <w:noProof/>
        </w:rPr>
        <w:tab/>
      </w:r>
      <w:del w:id="73" w:author="Szerző">
        <w:r w:rsidR="00B71159">
          <w:rPr>
            <w:noProof/>
          </w:rPr>
          <w:fldChar w:fldCharType="begin"/>
        </w:r>
        <w:r w:rsidR="00B71159">
          <w:rPr>
            <w:noProof/>
          </w:rPr>
          <w:delInstrText xml:space="preserve"> PAGEREF _Toc3452623 \h </w:delInstrText>
        </w:r>
        <w:r w:rsidR="00B71159">
          <w:rPr>
            <w:noProof/>
          </w:rPr>
        </w:r>
        <w:r w:rsidR="00B71159">
          <w:rPr>
            <w:noProof/>
          </w:rPr>
          <w:fldChar w:fldCharType="separate"/>
        </w:r>
        <w:r w:rsidR="009C1E41">
          <w:rPr>
            <w:noProof/>
          </w:rPr>
          <w:delText>22</w:delText>
        </w:r>
        <w:r w:rsidR="00B71159">
          <w:rPr>
            <w:noProof/>
          </w:rPr>
          <w:fldChar w:fldCharType="end"/>
        </w:r>
      </w:del>
      <w:ins w:id="74" w:author="Szerző">
        <w:r>
          <w:rPr>
            <w:noProof/>
          </w:rPr>
          <w:fldChar w:fldCharType="begin"/>
        </w:r>
        <w:r>
          <w:rPr>
            <w:noProof/>
          </w:rPr>
          <w:instrText xml:space="preserve"> PAGEREF _Toc64996923 \h </w:instrText>
        </w:r>
        <w:r>
          <w:rPr>
            <w:noProof/>
          </w:rPr>
        </w:r>
        <w:r>
          <w:rPr>
            <w:noProof/>
          </w:rPr>
          <w:fldChar w:fldCharType="separate"/>
        </w:r>
        <w:r>
          <w:rPr>
            <w:noProof/>
          </w:rPr>
          <w:t>22</w:t>
        </w:r>
        <w:r>
          <w:rPr>
            <w:noProof/>
          </w:rPr>
          <w:fldChar w:fldCharType="end"/>
        </w:r>
      </w:ins>
    </w:p>
    <w:p w14:paraId="53A20362" w14:textId="6F2540F4"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XII.1. Káresemény bejelentése</w:t>
      </w:r>
      <w:r>
        <w:rPr>
          <w:noProof/>
        </w:rPr>
        <w:tab/>
      </w:r>
      <w:del w:id="75" w:author="Szerző">
        <w:r w:rsidR="00B71159">
          <w:rPr>
            <w:noProof/>
          </w:rPr>
          <w:fldChar w:fldCharType="begin"/>
        </w:r>
        <w:r w:rsidR="00B71159">
          <w:rPr>
            <w:noProof/>
          </w:rPr>
          <w:delInstrText xml:space="preserve"> PAGEREF _Toc3452624 \h </w:delInstrText>
        </w:r>
        <w:r w:rsidR="00B71159">
          <w:rPr>
            <w:noProof/>
          </w:rPr>
        </w:r>
        <w:r w:rsidR="00B71159">
          <w:rPr>
            <w:noProof/>
          </w:rPr>
          <w:fldChar w:fldCharType="separate"/>
        </w:r>
        <w:r w:rsidR="009C1E41">
          <w:rPr>
            <w:noProof/>
          </w:rPr>
          <w:delText>23</w:delText>
        </w:r>
        <w:r w:rsidR="00B71159">
          <w:rPr>
            <w:noProof/>
          </w:rPr>
          <w:fldChar w:fldCharType="end"/>
        </w:r>
      </w:del>
      <w:ins w:id="76" w:author="Szerző">
        <w:r>
          <w:rPr>
            <w:noProof/>
          </w:rPr>
          <w:fldChar w:fldCharType="begin"/>
        </w:r>
        <w:r>
          <w:rPr>
            <w:noProof/>
          </w:rPr>
          <w:instrText xml:space="preserve"> PAGEREF _Toc64996924 \h </w:instrText>
        </w:r>
        <w:r>
          <w:rPr>
            <w:noProof/>
          </w:rPr>
        </w:r>
        <w:r>
          <w:rPr>
            <w:noProof/>
          </w:rPr>
          <w:fldChar w:fldCharType="separate"/>
        </w:r>
        <w:r>
          <w:rPr>
            <w:noProof/>
          </w:rPr>
          <w:t>23</w:t>
        </w:r>
        <w:r>
          <w:rPr>
            <w:noProof/>
          </w:rPr>
          <w:fldChar w:fldCharType="end"/>
        </w:r>
      </w:ins>
    </w:p>
    <w:p w14:paraId="0968A6E3" w14:textId="0339CD07" w:rsidR="009B5A3F" w:rsidRDefault="009B5A3F">
      <w:pPr>
        <w:pStyle w:val="TJ2"/>
        <w:rPr>
          <w:rFonts w:asciiTheme="minorHAnsi" w:eastAsiaTheme="minorEastAsia" w:hAnsiTheme="minorHAnsi" w:cstheme="minorBidi"/>
          <w:noProof/>
          <w:color w:val="auto"/>
          <w:lang w:eastAsia="hu-HU"/>
        </w:rPr>
      </w:pPr>
      <w:r w:rsidRPr="00A23179">
        <w:rPr>
          <w:rFonts w:ascii="Garamond" w:hAnsi="Garamond"/>
          <w:noProof/>
        </w:rPr>
        <w:t>XII.2. Biztonsági szolgálat</w:t>
      </w:r>
      <w:r>
        <w:rPr>
          <w:noProof/>
        </w:rPr>
        <w:tab/>
      </w:r>
      <w:del w:id="77" w:author="Szerző">
        <w:r w:rsidR="00B71159">
          <w:rPr>
            <w:noProof/>
          </w:rPr>
          <w:fldChar w:fldCharType="begin"/>
        </w:r>
        <w:r w:rsidR="00B71159">
          <w:rPr>
            <w:noProof/>
          </w:rPr>
          <w:delInstrText xml:space="preserve"> PAGEREF _Toc3452625 \h </w:delInstrText>
        </w:r>
        <w:r w:rsidR="00B71159">
          <w:rPr>
            <w:noProof/>
          </w:rPr>
        </w:r>
        <w:r w:rsidR="00B71159">
          <w:rPr>
            <w:noProof/>
          </w:rPr>
          <w:fldChar w:fldCharType="separate"/>
        </w:r>
        <w:r w:rsidR="009C1E41">
          <w:rPr>
            <w:noProof/>
          </w:rPr>
          <w:delText>24</w:delText>
        </w:r>
        <w:r w:rsidR="00B71159">
          <w:rPr>
            <w:noProof/>
          </w:rPr>
          <w:fldChar w:fldCharType="end"/>
        </w:r>
      </w:del>
      <w:ins w:id="78" w:author="Szerző">
        <w:r>
          <w:rPr>
            <w:noProof/>
          </w:rPr>
          <w:fldChar w:fldCharType="begin"/>
        </w:r>
        <w:r>
          <w:rPr>
            <w:noProof/>
          </w:rPr>
          <w:instrText xml:space="preserve"> PAGEREF _Toc64996925 \h </w:instrText>
        </w:r>
        <w:r>
          <w:rPr>
            <w:noProof/>
          </w:rPr>
        </w:r>
        <w:r>
          <w:rPr>
            <w:noProof/>
          </w:rPr>
          <w:fldChar w:fldCharType="separate"/>
        </w:r>
        <w:r>
          <w:rPr>
            <w:noProof/>
          </w:rPr>
          <w:t>24</w:t>
        </w:r>
        <w:r>
          <w:rPr>
            <w:noProof/>
          </w:rPr>
          <w:fldChar w:fldCharType="end"/>
        </w:r>
      </w:ins>
    </w:p>
    <w:p w14:paraId="474951E3" w14:textId="3C0D806E" w:rsidR="00B0032F" w:rsidRPr="00A21FA8" w:rsidRDefault="00C073D9" w:rsidP="000C7E98">
      <w:pPr>
        <w:pStyle w:val="TJ1"/>
        <w:spacing w:before="0" w:after="0"/>
        <w:ind w:left="539" w:hanging="539"/>
        <w:rPr>
          <w:rFonts w:ascii="Garamond" w:hAnsi="Garamond"/>
          <w:szCs w:val="24"/>
        </w:rPr>
      </w:pPr>
      <w:r w:rsidRPr="00DD1DD9">
        <w:rPr>
          <w:rFonts w:ascii="Garamond" w:hAnsi="Garamond"/>
          <w:szCs w:val="24"/>
        </w:rPr>
        <w:fldChar w:fldCharType="end"/>
      </w:r>
      <w:bookmarkStart w:id="79" w:name="__RefHeading__10_1910744458"/>
      <w:bookmarkEnd w:id="79"/>
      <w:r w:rsidR="003B054C" w:rsidRPr="00A21FA8">
        <w:rPr>
          <w:rFonts w:ascii="Garamond" w:hAnsi="Garamond"/>
          <w:szCs w:val="24"/>
        </w:rPr>
        <w:t xml:space="preserve">       </w:t>
      </w:r>
    </w:p>
    <w:p w14:paraId="62D74455" w14:textId="77777777" w:rsidR="00B0032F" w:rsidRPr="00A21FA8" w:rsidRDefault="00B0032F" w:rsidP="000C7E98">
      <w:pPr>
        <w:pStyle w:val="TJ1"/>
        <w:spacing w:before="0" w:after="0"/>
        <w:ind w:left="539" w:hanging="539"/>
        <w:rPr>
          <w:rFonts w:ascii="Garamond" w:hAnsi="Garamond"/>
          <w:szCs w:val="24"/>
        </w:rPr>
      </w:pPr>
    </w:p>
    <w:p w14:paraId="77656D08" w14:textId="77777777" w:rsidR="00B0032F" w:rsidRPr="00A21FA8" w:rsidRDefault="00B0032F" w:rsidP="000C7E98">
      <w:pPr>
        <w:pStyle w:val="TJ1"/>
        <w:spacing w:before="0" w:after="0"/>
        <w:ind w:left="539" w:hanging="539"/>
        <w:rPr>
          <w:rFonts w:ascii="Garamond" w:hAnsi="Garamond"/>
          <w:szCs w:val="24"/>
        </w:rPr>
      </w:pPr>
    </w:p>
    <w:p w14:paraId="0914CB4A" w14:textId="77777777" w:rsidR="00B0032F" w:rsidRPr="00A21FA8" w:rsidRDefault="00B0032F" w:rsidP="000C7E98">
      <w:pPr>
        <w:pStyle w:val="TJ1"/>
        <w:spacing w:before="0" w:after="0"/>
        <w:ind w:left="539" w:hanging="539"/>
        <w:rPr>
          <w:rFonts w:ascii="Garamond" w:hAnsi="Garamond"/>
          <w:szCs w:val="24"/>
        </w:rPr>
      </w:pPr>
    </w:p>
    <w:p w14:paraId="7DC78143" w14:textId="77777777" w:rsidR="00B0032F" w:rsidRPr="00A21FA8" w:rsidRDefault="00B0032F" w:rsidP="000C7E98">
      <w:pPr>
        <w:pStyle w:val="TJ1"/>
        <w:spacing w:before="0" w:after="0"/>
        <w:ind w:left="539" w:hanging="539"/>
        <w:rPr>
          <w:rFonts w:ascii="Garamond" w:hAnsi="Garamond"/>
          <w:szCs w:val="24"/>
        </w:rPr>
      </w:pPr>
    </w:p>
    <w:p w14:paraId="69B6EE0F" w14:textId="77777777" w:rsidR="00B0032F" w:rsidRPr="00A21FA8" w:rsidRDefault="00B0032F" w:rsidP="000C7E98">
      <w:pPr>
        <w:pStyle w:val="TJ1"/>
        <w:spacing w:before="0" w:after="0"/>
        <w:ind w:left="539" w:hanging="539"/>
        <w:rPr>
          <w:rFonts w:ascii="Garamond" w:hAnsi="Garamond"/>
          <w:szCs w:val="24"/>
        </w:rPr>
      </w:pPr>
    </w:p>
    <w:p w14:paraId="29D7A611" w14:textId="77777777" w:rsidR="00B0032F" w:rsidRPr="00A21FA8" w:rsidRDefault="00B0032F" w:rsidP="000C7E98">
      <w:pPr>
        <w:pStyle w:val="TJ1"/>
        <w:spacing w:before="0" w:after="0"/>
        <w:ind w:left="539" w:hanging="539"/>
        <w:rPr>
          <w:rFonts w:ascii="Garamond" w:hAnsi="Garamond"/>
          <w:szCs w:val="24"/>
        </w:rPr>
      </w:pPr>
    </w:p>
    <w:p w14:paraId="510AB43D" w14:textId="77777777" w:rsidR="00B0032F" w:rsidRPr="00A21FA8" w:rsidRDefault="00B0032F" w:rsidP="000C7E98">
      <w:pPr>
        <w:pStyle w:val="TJ1"/>
        <w:spacing w:before="0" w:after="0"/>
        <w:ind w:left="539" w:hanging="539"/>
        <w:rPr>
          <w:rFonts w:ascii="Garamond" w:hAnsi="Garamond"/>
          <w:szCs w:val="24"/>
        </w:rPr>
      </w:pPr>
    </w:p>
    <w:p w14:paraId="22B16EBD" w14:textId="77777777" w:rsidR="007A362C" w:rsidRPr="00A21FA8" w:rsidRDefault="007A362C" w:rsidP="007A362C"/>
    <w:p w14:paraId="0BF215B1" w14:textId="77777777" w:rsidR="00B0032F" w:rsidRPr="00A21FA8" w:rsidRDefault="00B0032F" w:rsidP="000C7E98">
      <w:pPr>
        <w:pStyle w:val="TJ1"/>
        <w:spacing w:before="0" w:after="0"/>
        <w:ind w:left="539" w:hanging="539"/>
        <w:rPr>
          <w:rFonts w:ascii="Garamond" w:hAnsi="Garamond"/>
          <w:szCs w:val="24"/>
        </w:rPr>
      </w:pPr>
    </w:p>
    <w:p w14:paraId="6136D049" w14:textId="77777777" w:rsidR="00B0032F" w:rsidRPr="00A21FA8" w:rsidRDefault="00B0032F" w:rsidP="000C7E98">
      <w:pPr>
        <w:pStyle w:val="TJ1"/>
        <w:spacing w:before="0" w:after="0"/>
        <w:ind w:left="539" w:hanging="539"/>
        <w:rPr>
          <w:rFonts w:ascii="Garamond" w:hAnsi="Garamond"/>
          <w:szCs w:val="24"/>
        </w:rPr>
      </w:pPr>
    </w:p>
    <w:p w14:paraId="0EE16813" w14:textId="77777777" w:rsidR="00DD1DD9" w:rsidRDefault="00DD1DD9" w:rsidP="000C7E98">
      <w:pPr>
        <w:pStyle w:val="TJ1"/>
        <w:spacing w:before="0" w:after="0"/>
        <w:ind w:left="539" w:hanging="539"/>
        <w:rPr>
          <w:rFonts w:ascii="Garamond" w:hAnsi="Garamond"/>
          <w:b/>
          <w:bCs w:val="0"/>
          <w:szCs w:val="24"/>
        </w:rPr>
      </w:pPr>
    </w:p>
    <w:p w14:paraId="7862556D" w14:textId="77777777" w:rsidR="004B5A83" w:rsidRPr="00CA776E" w:rsidRDefault="004B5A83" w:rsidP="000C7E98">
      <w:pPr>
        <w:pStyle w:val="TJ1"/>
        <w:spacing w:before="0" w:after="0"/>
        <w:ind w:left="539" w:hanging="539"/>
        <w:rPr>
          <w:rFonts w:ascii="Garamond" w:hAnsi="Garamond"/>
          <w:b/>
          <w:bCs w:val="0"/>
          <w:szCs w:val="24"/>
        </w:rPr>
      </w:pPr>
      <w:r w:rsidRPr="00CA776E">
        <w:rPr>
          <w:rFonts w:ascii="Garamond" w:hAnsi="Garamond"/>
          <w:b/>
          <w:bCs w:val="0"/>
          <w:szCs w:val="24"/>
        </w:rPr>
        <w:lastRenderedPageBreak/>
        <w:t>Bevezetés</w:t>
      </w:r>
    </w:p>
    <w:p w14:paraId="6F741D19" w14:textId="77777777" w:rsidR="004B5A83" w:rsidRPr="00CA776E" w:rsidRDefault="004B5A83">
      <w:pPr>
        <w:rPr>
          <w:rFonts w:ascii="Garamond" w:hAnsi="Garamond"/>
          <w:sz w:val="24"/>
          <w:szCs w:val="24"/>
        </w:rPr>
      </w:pPr>
    </w:p>
    <w:p w14:paraId="548D3481" w14:textId="77777777" w:rsidR="004B5A83" w:rsidRPr="00CA776E" w:rsidRDefault="004B5A83">
      <w:pPr>
        <w:pStyle w:val="121SzovegtrzsChar"/>
        <w:rPr>
          <w:rFonts w:ascii="Garamond" w:hAnsi="Garamond"/>
          <w:sz w:val="24"/>
          <w:szCs w:val="24"/>
        </w:rPr>
      </w:pPr>
    </w:p>
    <w:p w14:paraId="48240C68" w14:textId="77777777" w:rsidR="004B5A83" w:rsidRPr="00CA776E" w:rsidRDefault="00A24326">
      <w:pPr>
        <w:jc w:val="both"/>
        <w:rPr>
          <w:rFonts w:ascii="Garamond" w:hAnsi="Garamond"/>
          <w:sz w:val="24"/>
          <w:szCs w:val="24"/>
        </w:rPr>
      </w:pPr>
      <w:r w:rsidRPr="00CA776E">
        <w:rPr>
          <w:rFonts w:ascii="Garamond" w:hAnsi="Garamond"/>
          <w:sz w:val="24"/>
          <w:szCs w:val="24"/>
        </w:rPr>
        <w:t xml:space="preserve">Jelen Személyszállítási </w:t>
      </w:r>
      <w:r w:rsidR="004B5A83" w:rsidRPr="00CA776E">
        <w:rPr>
          <w:rFonts w:ascii="Garamond" w:hAnsi="Garamond"/>
          <w:sz w:val="24"/>
          <w:szCs w:val="24"/>
        </w:rPr>
        <w:t>Üzletszabályzat</w:t>
      </w:r>
      <w:r w:rsidR="0014454D" w:rsidRPr="00CA776E">
        <w:rPr>
          <w:rFonts w:ascii="Garamond" w:hAnsi="Garamond"/>
          <w:sz w:val="24"/>
          <w:szCs w:val="24"/>
        </w:rPr>
        <w:t xml:space="preserve"> (a továbbiakban: Üzletszabályzat)</w:t>
      </w:r>
      <w:r w:rsidR="004B5A83" w:rsidRPr="00CA776E">
        <w:rPr>
          <w:rFonts w:ascii="Garamond" w:hAnsi="Garamond"/>
          <w:sz w:val="24"/>
          <w:szCs w:val="24"/>
        </w:rPr>
        <w:t xml:space="preserve"> egységes szerkezetbe foglalja azokat a jogokat és kötelezettségeket, amelyek egyrészt a</w:t>
      </w:r>
      <w:r w:rsidR="004B5A83" w:rsidRPr="00CA776E">
        <w:rPr>
          <w:rFonts w:ascii="Garamond" w:hAnsi="Garamond"/>
          <w:b/>
          <w:i/>
          <w:sz w:val="24"/>
          <w:szCs w:val="24"/>
        </w:rPr>
        <w:t xml:space="preserve"> </w:t>
      </w:r>
      <w:r w:rsidR="00AB5C08" w:rsidRPr="00CA776E">
        <w:rPr>
          <w:rFonts w:ascii="Garamond" w:hAnsi="Garamond"/>
          <w:sz w:val="24"/>
          <w:szCs w:val="24"/>
        </w:rPr>
        <w:t>MÁV-HÉV</w:t>
      </w:r>
      <w:r w:rsidR="00FE1D91" w:rsidRPr="00CA776E">
        <w:rPr>
          <w:rFonts w:ascii="Garamond" w:hAnsi="Garamond"/>
          <w:sz w:val="24"/>
          <w:szCs w:val="24"/>
        </w:rPr>
        <w:t xml:space="preserve"> Helyiérdekű Vasút</w:t>
      </w:r>
      <w:r w:rsidR="004B5A83" w:rsidRPr="00CA776E">
        <w:rPr>
          <w:rFonts w:ascii="Garamond" w:hAnsi="Garamond"/>
          <w:sz w:val="24"/>
          <w:szCs w:val="24"/>
        </w:rPr>
        <w:t xml:space="preserve"> Zártkörűen Működő Részvénytársaságra (a továbbiakb</w:t>
      </w:r>
      <w:r w:rsidR="005F585E" w:rsidRPr="00CA776E">
        <w:rPr>
          <w:rFonts w:ascii="Garamond" w:hAnsi="Garamond"/>
          <w:sz w:val="24"/>
          <w:szCs w:val="24"/>
        </w:rPr>
        <w:t xml:space="preserve">an: </w:t>
      </w:r>
      <w:r w:rsidR="00AB5C08" w:rsidRPr="00CA776E">
        <w:rPr>
          <w:rFonts w:ascii="Garamond" w:hAnsi="Garamond"/>
          <w:sz w:val="24"/>
          <w:szCs w:val="24"/>
        </w:rPr>
        <w:t>MÁV-HÉV</w:t>
      </w:r>
      <w:r w:rsidR="00FE1D91" w:rsidRPr="00CA776E">
        <w:rPr>
          <w:rFonts w:ascii="Garamond" w:hAnsi="Garamond"/>
          <w:sz w:val="24"/>
          <w:szCs w:val="24"/>
        </w:rPr>
        <w:t xml:space="preserve"> Zrt</w:t>
      </w:r>
      <w:r w:rsidR="005F585E" w:rsidRPr="00CA776E">
        <w:rPr>
          <w:rFonts w:ascii="Garamond" w:hAnsi="Garamond"/>
          <w:sz w:val="24"/>
          <w:szCs w:val="24"/>
        </w:rPr>
        <w:t>.), mint szolgáltatóra</w:t>
      </w:r>
      <w:r w:rsidR="006E71E0" w:rsidRPr="00CA776E">
        <w:rPr>
          <w:rFonts w:ascii="Garamond" w:hAnsi="Garamond"/>
          <w:sz w:val="24"/>
          <w:szCs w:val="24"/>
        </w:rPr>
        <w:t xml:space="preserve"> </w:t>
      </w:r>
      <w:r w:rsidR="005F585E" w:rsidRPr="00CA776E">
        <w:rPr>
          <w:rFonts w:ascii="Garamond" w:hAnsi="Garamond"/>
          <w:sz w:val="24"/>
          <w:szCs w:val="24"/>
        </w:rPr>
        <w:t>vonatkoznak, másrészt</w:t>
      </w:r>
      <w:r w:rsidR="004B5A83" w:rsidRPr="00CA776E">
        <w:rPr>
          <w:rFonts w:ascii="Garamond" w:hAnsi="Garamond"/>
          <w:sz w:val="24"/>
          <w:szCs w:val="24"/>
        </w:rPr>
        <w:t xml:space="preserve"> utalással jelzi a</w:t>
      </w:r>
      <w:r w:rsidR="00301B26" w:rsidRPr="00CA776E">
        <w:rPr>
          <w:rFonts w:ascii="Garamond" w:hAnsi="Garamond"/>
          <w:sz w:val="24"/>
          <w:szCs w:val="24"/>
        </w:rPr>
        <w:t xml:space="preserve"> </w:t>
      </w:r>
      <w:r w:rsidR="001B2B66" w:rsidRPr="00CA776E">
        <w:rPr>
          <w:rFonts w:ascii="Garamond" w:hAnsi="Garamond"/>
          <w:sz w:val="24"/>
          <w:szCs w:val="24"/>
        </w:rPr>
        <w:t xml:space="preserve">BKK </w:t>
      </w:r>
      <w:r w:rsidR="00301B26" w:rsidRPr="00CA776E">
        <w:rPr>
          <w:rFonts w:ascii="Garamond" w:hAnsi="Garamond"/>
          <w:sz w:val="24"/>
          <w:szCs w:val="24"/>
        </w:rPr>
        <w:t xml:space="preserve">Budapesti Közlekedési Központ Zártkörűen Működő Részvénytársaság </w:t>
      </w:r>
      <w:r w:rsidR="001B2B66" w:rsidRPr="00CA776E">
        <w:rPr>
          <w:rFonts w:ascii="Garamond" w:hAnsi="Garamond"/>
          <w:sz w:val="24"/>
          <w:szCs w:val="24"/>
        </w:rPr>
        <w:t>(</w:t>
      </w:r>
      <w:r w:rsidR="00301B26" w:rsidRPr="00CA776E">
        <w:rPr>
          <w:rFonts w:ascii="Garamond" w:hAnsi="Garamond"/>
          <w:sz w:val="24"/>
          <w:szCs w:val="24"/>
        </w:rPr>
        <w:t>a továbbiakban: BKK Zrt.</w:t>
      </w:r>
      <w:r w:rsidR="001B2B66" w:rsidRPr="00CA776E">
        <w:rPr>
          <w:rFonts w:ascii="Garamond" w:hAnsi="Garamond"/>
          <w:sz w:val="24"/>
          <w:szCs w:val="24"/>
        </w:rPr>
        <w:t>)</w:t>
      </w:r>
      <w:r w:rsidR="00655206" w:rsidRPr="00CA776E">
        <w:rPr>
          <w:rFonts w:ascii="Garamond" w:hAnsi="Garamond"/>
          <w:sz w:val="24"/>
          <w:szCs w:val="24"/>
        </w:rPr>
        <w:t>, mint közlekedésszervező</w:t>
      </w:r>
      <w:r w:rsidR="005F585E" w:rsidRPr="00CA776E">
        <w:rPr>
          <w:rFonts w:ascii="Garamond" w:hAnsi="Garamond"/>
          <w:sz w:val="24"/>
          <w:szCs w:val="24"/>
        </w:rPr>
        <w:t xml:space="preserve"> által ellátott feladatokat.</w:t>
      </w:r>
    </w:p>
    <w:p w14:paraId="29FCDFED" w14:textId="77777777" w:rsidR="004B5A83" w:rsidRPr="00CA776E" w:rsidRDefault="004B5A83">
      <w:pPr>
        <w:rPr>
          <w:rFonts w:ascii="Garamond" w:hAnsi="Garamond"/>
          <w:sz w:val="24"/>
          <w:szCs w:val="24"/>
        </w:rPr>
      </w:pPr>
    </w:p>
    <w:p w14:paraId="65276162" w14:textId="77777777" w:rsidR="004B5A83" w:rsidRPr="00CA776E" w:rsidRDefault="004B5A83" w:rsidP="000C7E98">
      <w:pPr>
        <w:pStyle w:val="Cmsor1"/>
        <w:rPr>
          <w:rFonts w:ascii="Garamond" w:hAnsi="Garamond"/>
          <w:bCs/>
          <w:sz w:val="24"/>
          <w:szCs w:val="24"/>
        </w:rPr>
      </w:pPr>
      <w:bookmarkStart w:id="80" w:name="__RefHeading__12_1910744458"/>
      <w:bookmarkStart w:id="81" w:name="_Toc64996894"/>
      <w:bookmarkStart w:id="82" w:name="_Toc3452594"/>
      <w:bookmarkEnd w:id="80"/>
      <w:r w:rsidRPr="00CA776E">
        <w:rPr>
          <w:rFonts w:ascii="Garamond" w:hAnsi="Garamond"/>
          <w:bCs/>
          <w:sz w:val="24"/>
          <w:szCs w:val="24"/>
        </w:rPr>
        <w:t>I. Általános rész</w:t>
      </w:r>
      <w:bookmarkEnd w:id="81"/>
      <w:bookmarkEnd w:id="82"/>
    </w:p>
    <w:p w14:paraId="32CFE816" w14:textId="77777777" w:rsidR="004B5A83" w:rsidRPr="00CA776E" w:rsidRDefault="004B5A83" w:rsidP="000C7E98">
      <w:pPr>
        <w:pStyle w:val="Cmsor2"/>
        <w:rPr>
          <w:rFonts w:ascii="Garamond" w:hAnsi="Garamond"/>
          <w:sz w:val="24"/>
          <w:szCs w:val="24"/>
        </w:rPr>
      </w:pPr>
      <w:bookmarkStart w:id="83" w:name="__RefHeading__14_1910744458"/>
      <w:bookmarkStart w:id="84" w:name="_Toc64996895"/>
      <w:bookmarkStart w:id="85" w:name="_Toc3452595"/>
      <w:bookmarkEnd w:id="83"/>
      <w:r w:rsidRPr="00CA776E">
        <w:rPr>
          <w:rFonts w:ascii="Garamond" w:hAnsi="Garamond"/>
          <w:sz w:val="24"/>
          <w:szCs w:val="24"/>
        </w:rPr>
        <w:t>I.1. Jogi háttér</w:t>
      </w:r>
      <w:bookmarkEnd w:id="84"/>
      <w:bookmarkEnd w:id="85"/>
    </w:p>
    <w:p w14:paraId="6D0754A7" w14:textId="77777777" w:rsidR="004B5A83" w:rsidRPr="00CA776E" w:rsidRDefault="004B5A83" w:rsidP="000C7E98">
      <w:pPr>
        <w:jc w:val="both"/>
        <w:rPr>
          <w:rFonts w:ascii="Garamond" w:hAnsi="Garamond"/>
          <w:b/>
          <w:sz w:val="24"/>
          <w:szCs w:val="24"/>
        </w:rPr>
      </w:pPr>
    </w:p>
    <w:p w14:paraId="4D478181" w14:textId="77777777" w:rsidR="004B5A83" w:rsidRPr="00CA776E" w:rsidRDefault="004B5A83" w:rsidP="000C7E98">
      <w:pPr>
        <w:autoSpaceDE w:val="0"/>
        <w:jc w:val="both"/>
        <w:rPr>
          <w:rFonts w:ascii="Garamond" w:hAnsi="Garamond"/>
          <w:sz w:val="24"/>
          <w:szCs w:val="24"/>
        </w:rPr>
      </w:pPr>
      <w:r w:rsidRPr="00CA776E">
        <w:rPr>
          <w:rFonts w:ascii="Garamond" w:hAnsi="Garamond"/>
          <w:sz w:val="24"/>
          <w:szCs w:val="24"/>
        </w:rPr>
        <w:t xml:space="preserve">A </w:t>
      </w:r>
      <w:r w:rsidR="00AB5C08" w:rsidRPr="00CA776E">
        <w:rPr>
          <w:rFonts w:ascii="Garamond" w:hAnsi="Garamond"/>
          <w:sz w:val="24"/>
          <w:szCs w:val="24"/>
        </w:rPr>
        <w:t>MÁV-HÉV</w:t>
      </w:r>
      <w:r w:rsidR="00FE1D91" w:rsidRPr="00CA776E">
        <w:rPr>
          <w:rFonts w:ascii="Garamond" w:hAnsi="Garamond"/>
          <w:sz w:val="24"/>
          <w:szCs w:val="24"/>
        </w:rPr>
        <w:t xml:space="preserve"> Zrt</w:t>
      </w:r>
      <w:r w:rsidRPr="00CA776E">
        <w:rPr>
          <w:rFonts w:ascii="Garamond" w:hAnsi="Garamond"/>
          <w:sz w:val="24"/>
          <w:szCs w:val="24"/>
        </w:rPr>
        <w:t>. működésére vonatkozó fontosabb jogszabályok és a meghatározó jellegű jogi háttér:</w:t>
      </w:r>
    </w:p>
    <w:p w14:paraId="4B400F00" w14:textId="77777777" w:rsidR="00AE4482" w:rsidRPr="00CA776E" w:rsidRDefault="004B5A83" w:rsidP="00D86BC4">
      <w:pPr>
        <w:numPr>
          <w:ilvl w:val="0"/>
          <w:numId w:val="5"/>
        </w:numPr>
        <w:tabs>
          <w:tab w:val="left" w:pos="360"/>
        </w:tabs>
        <w:ind w:left="360"/>
        <w:jc w:val="both"/>
        <w:rPr>
          <w:rFonts w:ascii="Garamond" w:hAnsi="Garamond"/>
          <w:sz w:val="24"/>
          <w:szCs w:val="24"/>
        </w:rPr>
      </w:pPr>
      <w:r w:rsidRPr="00CA776E">
        <w:rPr>
          <w:rFonts w:ascii="Garamond" w:hAnsi="Garamond"/>
          <w:sz w:val="24"/>
          <w:szCs w:val="24"/>
        </w:rPr>
        <w:t>a vasúti és közúti személyszállítási közszolgáltatásról, valamint az 1191/69/EGK és az 1107/70/EGK tanácsi rendelet hatályon kívül helyezéséről szóló 2007. október 23-i, 1370/2007/EK európai parlamenti és tanácsi rendelet;</w:t>
      </w:r>
    </w:p>
    <w:p w14:paraId="738C445F" w14:textId="77777777" w:rsidR="004B5A83" w:rsidRPr="00CA776E" w:rsidRDefault="004B5A83" w:rsidP="00D86BC4">
      <w:pPr>
        <w:numPr>
          <w:ilvl w:val="0"/>
          <w:numId w:val="5"/>
        </w:numPr>
        <w:tabs>
          <w:tab w:val="left" w:pos="360"/>
        </w:tabs>
        <w:ind w:left="360"/>
        <w:jc w:val="both"/>
        <w:rPr>
          <w:rFonts w:ascii="Garamond" w:hAnsi="Garamond"/>
          <w:sz w:val="24"/>
          <w:szCs w:val="24"/>
        </w:rPr>
      </w:pPr>
      <w:r w:rsidRPr="00CA776E">
        <w:rPr>
          <w:rFonts w:ascii="Garamond" w:hAnsi="Garamond"/>
          <w:sz w:val="24"/>
          <w:szCs w:val="24"/>
        </w:rPr>
        <w:t>a vasúti személyszállítást igénybe vevő utasok jogairól és kötelezettségeiről szóló 2007. október 23-i, 1371/2007/EK európai parlamenti és a tanácsi rendelet</w:t>
      </w:r>
      <w:r w:rsidR="00403CEC" w:rsidRPr="00CA776E">
        <w:rPr>
          <w:rFonts w:ascii="Garamond" w:hAnsi="Garamond"/>
          <w:sz w:val="24"/>
          <w:szCs w:val="24"/>
        </w:rPr>
        <w:t xml:space="preserve"> (a továbbiakban: vasúti EU rendelet)</w:t>
      </w:r>
      <w:r w:rsidRPr="00CA776E">
        <w:rPr>
          <w:rFonts w:ascii="Garamond" w:hAnsi="Garamond"/>
          <w:sz w:val="24"/>
          <w:szCs w:val="24"/>
        </w:rPr>
        <w:t>;</w:t>
      </w:r>
    </w:p>
    <w:p w14:paraId="6727D464" w14:textId="77777777" w:rsidR="00450A50" w:rsidRPr="00CA776E" w:rsidRDefault="00450A50" w:rsidP="00D86BC4">
      <w:pPr>
        <w:numPr>
          <w:ilvl w:val="0"/>
          <w:numId w:val="5"/>
        </w:numPr>
        <w:tabs>
          <w:tab w:val="left" w:pos="360"/>
        </w:tabs>
        <w:ind w:left="360"/>
        <w:jc w:val="both"/>
        <w:rPr>
          <w:rFonts w:ascii="Garamond" w:hAnsi="Garamond"/>
          <w:sz w:val="24"/>
          <w:szCs w:val="24"/>
        </w:rPr>
      </w:pPr>
      <w:r w:rsidRPr="00CA776E">
        <w:rPr>
          <w:rFonts w:ascii="Garamond" w:hAnsi="Garamond"/>
          <w:sz w:val="24"/>
          <w:szCs w:val="24"/>
        </w:rPr>
        <w:t>az Európai Parlament és a Tanács (EU) 2016/679 Rendelete a természetes személyeknek a személyes adatok kezelése tekintetében történő védelméről és az ilyen adatok szabad áramlásáról, valamint a 95/46/EK rendelet hatályon kívül helyezéséről (a továbbiakban: általános adatvédelmi rendelet vagy GDPR);</w:t>
      </w:r>
    </w:p>
    <w:p w14:paraId="7E0BDF1C" w14:textId="77777777" w:rsidR="0083533F" w:rsidRPr="00CA776E" w:rsidRDefault="0083533F" w:rsidP="00D86BC4">
      <w:pPr>
        <w:numPr>
          <w:ilvl w:val="0"/>
          <w:numId w:val="5"/>
        </w:numPr>
        <w:tabs>
          <w:tab w:val="left" w:pos="360"/>
        </w:tabs>
        <w:suppressAutoHyphens w:val="0"/>
        <w:ind w:left="426"/>
        <w:jc w:val="both"/>
        <w:rPr>
          <w:rFonts w:ascii="Garamond" w:hAnsi="Garamond"/>
          <w:sz w:val="24"/>
          <w:szCs w:val="24"/>
        </w:rPr>
      </w:pPr>
      <w:r w:rsidRPr="00CA776E">
        <w:rPr>
          <w:rFonts w:ascii="Garamond" w:hAnsi="Garamond"/>
          <w:sz w:val="24"/>
          <w:szCs w:val="24"/>
        </w:rPr>
        <w:t>a Polgári Törvénykönyvről szóló 2013. évi V. törvény</w:t>
      </w:r>
      <w:r w:rsidR="004F627B" w:rsidRPr="00CA776E">
        <w:rPr>
          <w:rFonts w:ascii="Garamond" w:hAnsi="Garamond"/>
          <w:sz w:val="24"/>
          <w:szCs w:val="24"/>
        </w:rPr>
        <w:t xml:space="preserve"> (a továbbiakban: Ptk.)</w:t>
      </w:r>
      <w:r w:rsidRPr="00CA776E">
        <w:rPr>
          <w:rFonts w:ascii="Garamond" w:hAnsi="Garamond"/>
          <w:sz w:val="24"/>
          <w:szCs w:val="24"/>
        </w:rPr>
        <w:t>;</w:t>
      </w:r>
    </w:p>
    <w:p w14:paraId="287B2CC2" w14:textId="77777777" w:rsidR="00205B65" w:rsidRPr="00CA776E" w:rsidRDefault="004B5A83" w:rsidP="00450A50">
      <w:pPr>
        <w:numPr>
          <w:ilvl w:val="0"/>
          <w:numId w:val="5"/>
        </w:numPr>
        <w:tabs>
          <w:tab w:val="left" w:pos="360"/>
        </w:tabs>
        <w:ind w:left="360"/>
        <w:jc w:val="both"/>
        <w:rPr>
          <w:rFonts w:ascii="Garamond" w:hAnsi="Garamond"/>
          <w:sz w:val="24"/>
          <w:szCs w:val="24"/>
        </w:rPr>
      </w:pPr>
      <w:r w:rsidRPr="00CA776E">
        <w:rPr>
          <w:rFonts w:ascii="Garamond" w:hAnsi="Garamond"/>
          <w:sz w:val="24"/>
          <w:szCs w:val="24"/>
        </w:rPr>
        <w:t>Magyarország helyi önkormányzatairól szóló 2011. évi CLXXXIX. törvény</w:t>
      </w:r>
      <w:r w:rsidR="009009EF" w:rsidRPr="00CA776E">
        <w:rPr>
          <w:rFonts w:ascii="Garamond" w:hAnsi="Garamond"/>
          <w:sz w:val="24"/>
          <w:szCs w:val="24"/>
        </w:rPr>
        <w:t>;</w:t>
      </w:r>
      <w:r w:rsidR="00205B65" w:rsidRPr="002C70DB">
        <w:rPr>
          <w:rFonts w:ascii="Garamond" w:eastAsia="Calibri" w:hAnsi="Garamond"/>
          <w:sz w:val="24"/>
          <w:rPrChange w:id="86" w:author="Szerző">
            <w:rPr>
              <w:rFonts w:eastAsia="Calibri"/>
              <w:sz w:val="24"/>
            </w:rPr>
          </w:rPrChange>
        </w:rPr>
        <w:t xml:space="preserve"> </w:t>
      </w:r>
    </w:p>
    <w:p w14:paraId="1870E46C" w14:textId="5B7B26BC"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sz w:val="24"/>
          <w:szCs w:val="24"/>
        </w:rPr>
        <w:t>az információs önrendelkezési jogról és az információszabadságról szóló 2011. évi CXII. törvény</w:t>
      </w:r>
      <w:r w:rsidR="00AB0583" w:rsidRPr="0052158D">
        <w:rPr>
          <w:rFonts w:ascii="Garamond" w:hAnsi="Garamond"/>
          <w:sz w:val="24"/>
          <w:szCs w:val="24"/>
        </w:rPr>
        <w:t xml:space="preserve"> (a továbbiakban: </w:t>
      </w:r>
      <w:del w:id="87" w:author="Szerző">
        <w:r w:rsidR="00AB0583" w:rsidRPr="00A21FA8">
          <w:rPr>
            <w:rFonts w:ascii="Garamond" w:hAnsi="Garamond"/>
            <w:sz w:val="24"/>
            <w:szCs w:val="24"/>
          </w:rPr>
          <w:delText>I</w:delText>
        </w:r>
        <w:r w:rsidR="006A3EF5" w:rsidRPr="00A21FA8">
          <w:rPr>
            <w:rFonts w:ascii="Garamond" w:hAnsi="Garamond"/>
            <w:sz w:val="24"/>
            <w:szCs w:val="24"/>
          </w:rPr>
          <w:delText>tv</w:delText>
        </w:r>
      </w:del>
      <w:ins w:id="88" w:author="Szerző">
        <w:r w:rsidR="00AB0583" w:rsidRPr="0052158D">
          <w:rPr>
            <w:rFonts w:ascii="Garamond" w:hAnsi="Garamond"/>
            <w:sz w:val="24"/>
            <w:szCs w:val="24"/>
          </w:rPr>
          <w:t>I</w:t>
        </w:r>
        <w:r w:rsidR="00055E1C">
          <w:rPr>
            <w:rFonts w:ascii="Garamond" w:hAnsi="Garamond"/>
            <w:sz w:val="24"/>
            <w:szCs w:val="24"/>
          </w:rPr>
          <w:t>nfo</w:t>
        </w:r>
        <w:r w:rsidR="006A3EF5" w:rsidRPr="0052158D">
          <w:rPr>
            <w:rFonts w:ascii="Garamond" w:hAnsi="Garamond"/>
            <w:sz w:val="24"/>
            <w:szCs w:val="24"/>
          </w:rPr>
          <w:t>tv</w:t>
        </w:r>
      </w:ins>
      <w:r w:rsidR="006A3EF5" w:rsidRPr="0052158D">
        <w:rPr>
          <w:rFonts w:ascii="Garamond" w:hAnsi="Garamond"/>
          <w:sz w:val="24"/>
          <w:szCs w:val="24"/>
        </w:rPr>
        <w:t>.)</w:t>
      </w:r>
      <w:r w:rsidRPr="0052158D">
        <w:rPr>
          <w:rFonts w:ascii="Garamond" w:hAnsi="Garamond"/>
          <w:sz w:val="24"/>
          <w:szCs w:val="24"/>
        </w:rPr>
        <w:t>;</w:t>
      </w:r>
    </w:p>
    <w:p w14:paraId="3DF7C3D3" w14:textId="77777777"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sz w:val="24"/>
          <w:szCs w:val="24"/>
        </w:rPr>
        <w:t>a fogyasztóvédelemről szóló 1997. évi CLV. törvény;</w:t>
      </w:r>
    </w:p>
    <w:p w14:paraId="65203F28" w14:textId="77777777" w:rsidR="004B5A83" w:rsidRPr="0052158D" w:rsidRDefault="004B5A83" w:rsidP="00D86BC4">
      <w:pPr>
        <w:numPr>
          <w:ilvl w:val="0"/>
          <w:numId w:val="5"/>
        </w:numPr>
        <w:tabs>
          <w:tab w:val="left" w:pos="360"/>
        </w:tabs>
        <w:ind w:left="360"/>
        <w:jc w:val="both"/>
        <w:rPr>
          <w:rFonts w:ascii="Garamond" w:hAnsi="Garamond"/>
          <w:bCs/>
          <w:sz w:val="24"/>
          <w:szCs w:val="24"/>
        </w:rPr>
      </w:pPr>
      <w:r w:rsidRPr="0052158D">
        <w:rPr>
          <w:rFonts w:ascii="Garamond" w:hAnsi="Garamond"/>
          <w:bCs/>
          <w:sz w:val="24"/>
          <w:szCs w:val="24"/>
        </w:rPr>
        <w:t>a közterület-felügyeletről</w:t>
      </w:r>
      <w:r w:rsidR="001013C2" w:rsidRPr="0052158D">
        <w:rPr>
          <w:rFonts w:ascii="Garamond" w:hAnsi="Garamond"/>
          <w:bCs/>
          <w:sz w:val="24"/>
          <w:szCs w:val="24"/>
        </w:rPr>
        <w:t xml:space="preserve"> szóló 1999. évi LXIII. törvény,</w:t>
      </w:r>
      <w:r w:rsidRPr="0052158D">
        <w:rPr>
          <w:rFonts w:ascii="Garamond" w:hAnsi="Garamond"/>
          <w:bCs/>
          <w:sz w:val="24"/>
          <w:szCs w:val="24"/>
        </w:rPr>
        <w:t xml:space="preserve"> </w:t>
      </w:r>
    </w:p>
    <w:p w14:paraId="2123C2A4" w14:textId="77777777"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bCs/>
          <w:sz w:val="24"/>
          <w:szCs w:val="24"/>
        </w:rPr>
        <w:t>a nemdohányzók védelméről és a dohánytermékek fogyasztásának, forgalmazásának egyes szabályairó</w:t>
      </w:r>
      <w:r w:rsidR="001013C2" w:rsidRPr="0052158D">
        <w:rPr>
          <w:rFonts w:ascii="Garamond" w:hAnsi="Garamond"/>
          <w:bCs/>
          <w:sz w:val="24"/>
          <w:szCs w:val="24"/>
        </w:rPr>
        <w:t xml:space="preserve">l szóló 1999. évi XLII. </w:t>
      </w:r>
      <w:r w:rsidR="009F6992" w:rsidRPr="0052158D">
        <w:rPr>
          <w:rFonts w:ascii="Garamond" w:hAnsi="Garamond"/>
          <w:bCs/>
          <w:sz w:val="24"/>
          <w:szCs w:val="24"/>
        </w:rPr>
        <w:t>t</w:t>
      </w:r>
      <w:r w:rsidR="001013C2" w:rsidRPr="0052158D">
        <w:rPr>
          <w:rFonts w:ascii="Garamond" w:hAnsi="Garamond"/>
          <w:bCs/>
          <w:sz w:val="24"/>
          <w:szCs w:val="24"/>
        </w:rPr>
        <w:t>örvény (a továbbiakban: dohánytv.)</w:t>
      </w:r>
      <w:r w:rsidR="009009EF" w:rsidRPr="0052158D">
        <w:rPr>
          <w:rFonts w:ascii="Garamond" w:hAnsi="Garamond"/>
          <w:bCs/>
          <w:sz w:val="24"/>
          <w:szCs w:val="24"/>
        </w:rPr>
        <w:t>;</w:t>
      </w:r>
    </w:p>
    <w:p w14:paraId="73EED0A3" w14:textId="77777777" w:rsidR="00EE3D73" w:rsidRPr="0052158D" w:rsidRDefault="00EE3D73" w:rsidP="00D86BC4">
      <w:pPr>
        <w:numPr>
          <w:ilvl w:val="0"/>
          <w:numId w:val="5"/>
        </w:numPr>
        <w:tabs>
          <w:tab w:val="left" w:pos="360"/>
        </w:tabs>
        <w:ind w:left="360"/>
        <w:jc w:val="both"/>
        <w:rPr>
          <w:rFonts w:ascii="Garamond" w:hAnsi="Garamond"/>
          <w:sz w:val="24"/>
          <w:szCs w:val="24"/>
        </w:rPr>
      </w:pPr>
      <w:bookmarkStart w:id="89" w:name="pr2"/>
      <w:bookmarkEnd w:id="89"/>
      <w:r w:rsidRPr="0052158D">
        <w:rPr>
          <w:rFonts w:ascii="Garamond" w:hAnsi="Garamond"/>
          <w:sz w:val="24"/>
          <w:szCs w:val="24"/>
        </w:rPr>
        <w:t xml:space="preserve">a személyszállítási szolgáltatásokról </w:t>
      </w:r>
      <w:r w:rsidR="005C1327" w:rsidRPr="0052158D">
        <w:rPr>
          <w:rFonts w:ascii="Garamond" w:hAnsi="Garamond"/>
          <w:sz w:val="24"/>
          <w:szCs w:val="24"/>
        </w:rPr>
        <w:t xml:space="preserve">szóló 2012. évi XLI. törvény </w:t>
      </w:r>
      <w:r w:rsidRPr="0052158D">
        <w:rPr>
          <w:rFonts w:ascii="Garamond" w:hAnsi="Garamond"/>
          <w:sz w:val="24"/>
          <w:szCs w:val="24"/>
        </w:rPr>
        <w:t>(a továbbiakban: Sztv.)</w:t>
      </w:r>
      <w:r w:rsidR="009009EF" w:rsidRPr="0052158D">
        <w:rPr>
          <w:rFonts w:ascii="Garamond" w:hAnsi="Garamond"/>
          <w:sz w:val="24"/>
          <w:szCs w:val="24"/>
        </w:rPr>
        <w:t>;</w:t>
      </w:r>
    </w:p>
    <w:p w14:paraId="2BC6ECDC" w14:textId="77777777"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sz w:val="24"/>
          <w:szCs w:val="24"/>
        </w:rPr>
        <w:t xml:space="preserve">a vasúti közlekedésről szóló 2005. évi CLXXXIII. törvény (a továbbiakban: Vtv.); </w:t>
      </w:r>
    </w:p>
    <w:p w14:paraId="09798047" w14:textId="77777777"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sz w:val="24"/>
          <w:szCs w:val="24"/>
        </w:rPr>
        <w:t>a térségi, az elővárosi</w:t>
      </w:r>
      <w:r w:rsidR="00681B96" w:rsidRPr="0052158D">
        <w:rPr>
          <w:rFonts w:ascii="Garamond" w:hAnsi="Garamond"/>
          <w:sz w:val="24"/>
          <w:szCs w:val="24"/>
        </w:rPr>
        <w:t>, a városi</w:t>
      </w:r>
      <w:r w:rsidRPr="0052158D">
        <w:rPr>
          <w:rFonts w:ascii="Garamond" w:hAnsi="Garamond"/>
          <w:sz w:val="24"/>
          <w:szCs w:val="24"/>
        </w:rPr>
        <w:t xml:space="preserve"> és a helyi működési engedély alapján</w:t>
      </w:r>
      <w:r w:rsidR="00681B96" w:rsidRPr="0052158D">
        <w:rPr>
          <w:rFonts w:ascii="Garamond" w:hAnsi="Garamond"/>
          <w:sz w:val="24"/>
          <w:szCs w:val="24"/>
        </w:rPr>
        <w:t>, valamint a kisvasút és a múzeumvasút</w:t>
      </w:r>
      <w:r w:rsidR="00BC0095" w:rsidRPr="0052158D">
        <w:rPr>
          <w:rFonts w:ascii="Garamond" w:hAnsi="Garamond"/>
          <w:sz w:val="24"/>
          <w:szCs w:val="24"/>
        </w:rPr>
        <w:t xml:space="preserve"> által</w:t>
      </w:r>
      <w:r w:rsidRPr="0052158D">
        <w:rPr>
          <w:rFonts w:ascii="Garamond" w:hAnsi="Garamond"/>
          <w:sz w:val="24"/>
          <w:szCs w:val="24"/>
        </w:rPr>
        <w:t xml:space="preserve"> végzett vasúti személyszállítás részletes feltételeiről szóló </w:t>
      </w:r>
      <w:r w:rsidR="00BC0095" w:rsidRPr="0052158D">
        <w:rPr>
          <w:rFonts w:ascii="Garamond" w:hAnsi="Garamond"/>
          <w:sz w:val="24"/>
          <w:szCs w:val="24"/>
        </w:rPr>
        <w:t>195/2016</w:t>
      </w:r>
      <w:r w:rsidRPr="0052158D">
        <w:rPr>
          <w:rFonts w:ascii="Garamond" w:hAnsi="Garamond"/>
          <w:sz w:val="24"/>
          <w:szCs w:val="24"/>
        </w:rPr>
        <w:t>. (</w:t>
      </w:r>
      <w:r w:rsidR="00BC0095" w:rsidRPr="0052158D">
        <w:rPr>
          <w:rFonts w:ascii="Garamond" w:hAnsi="Garamond"/>
          <w:sz w:val="24"/>
          <w:szCs w:val="24"/>
        </w:rPr>
        <w:t>VII</w:t>
      </w:r>
      <w:r w:rsidRPr="0052158D">
        <w:rPr>
          <w:rFonts w:ascii="Garamond" w:hAnsi="Garamond"/>
          <w:sz w:val="24"/>
          <w:szCs w:val="24"/>
        </w:rPr>
        <w:t>. 1</w:t>
      </w:r>
      <w:r w:rsidR="00BC0095" w:rsidRPr="0052158D">
        <w:rPr>
          <w:rFonts w:ascii="Garamond" w:hAnsi="Garamond"/>
          <w:sz w:val="24"/>
          <w:szCs w:val="24"/>
        </w:rPr>
        <w:t>3</w:t>
      </w:r>
      <w:r w:rsidRPr="0052158D">
        <w:rPr>
          <w:rFonts w:ascii="Garamond" w:hAnsi="Garamond"/>
          <w:sz w:val="24"/>
          <w:szCs w:val="24"/>
        </w:rPr>
        <w:t xml:space="preserve">.) számú Korm. rendelet (a továbbiakban: </w:t>
      </w:r>
      <w:r w:rsidR="00F2464C" w:rsidRPr="0052158D">
        <w:rPr>
          <w:rFonts w:ascii="Garamond" w:hAnsi="Garamond"/>
          <w:sz w:val="24"/>
          <w:szCs w:val="24"/>
        </w:rPr>
        <w:t xml:space="preserve">vasúti </w:t>
      </w:r>
      <w:r w:rsidR="002F2A5E" w:rsidRPr="0052158D">
        <w:rPr>
          <w:rFonts w:ascii="Garamond" w:hAnsi="Garamond"/>
          <w:sz w:val="24"/>
          <w:szCs w:val="24"/>
        </w:rPr>
        <w:t>k</w:t>
      </w:r>
      <w:r w:rsidRPr="0052158D">
        <w:rPr>
          <w:rFonts w:ascii="Garamond" w:hAnsi="Garamond"/>
          <w:sz w:val="24"/>
          <w:szCs w:val="24"/>
        </w:rPr>
        <w:t>orm. rendelet);</w:t>
      </w:r>
    </w:p>
    <w:p w14:paraId="153ADACB" w14:textId="1E89E60C" w:rsidR="00205AE7" w:rsidRPr="0052158D" w:rsidRDefault="00205AE7" w:rsidP="00D86BC4">
      <w:pPr>
        <w:numPr>
          <w:ilvl w:val="0"/>
          <w:numId w:val="5"/>
        </w:numPr>
        <w:tabs>
          <w:tab w:val="left" w:pos="360"/>
        </w:tabs>
        <w:ind w:left="360"/>
        <w:jc w:val="both"/>
        <w:rPr>
          <w:rFonts w:ascii="Garamond" w:hAnsi="Garamond"/>
          <w:sz w:val="24"/>
          <w:szCs w:val="24"/>
        </w:rPr>
      </w:pPr>
      <w:r w:rsidRPr="0052158D">
        <w:rPr>
          <w:rFonts w:ascii="Garamond" w:hAnsi="Garamond"/>
          <w:sz w:val="24"/>
          <w:szCs w:val="24"/>
        </w:rPr>
        <w:t xml:space="preserve">az oktatási igazolványokról szóló 362/2011. (XII. 30.) Korm. rendelet </w:t>
      </w:r>
      <w:del w:id="90" w:author="Szerző">
        <w:r w:rsidRPr="00A21FA8">
          <w:rPr>
            <w:rFonts w:ascii="Garamond" w:hAnsi="Garamond"/>
            <w:sz w:val="24"/>
            <w:szCs w:val="24"/>
          </w:rPr>
          <w:delText>(a továbbiakban: igazolványrendelet);</w:delText>
        </w:r>
      </w:del>
    </w:p>
    <w:p w14:paraId="0DE85DAA" w14:textId="77777777"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sz w:val="24"/>
          <w:szCs w:val="24"/>
        </w:rPr>
        <w:t>a közúti közlekedés szabályairól szóló 1/1975. (II. 5.) KPM-BM együttes rendelet (a továbbiakban: KRESZ);</w:t>
      </w:r>
    </w:p>
    <w:p w14:paraId="265DF3EA" w14:textId="77777777" w:rsidR="004B5A83" w:rsidRPr="0052158D" w:rsidRDefault="004B5A83" w:rsidP="00D86BC4">
      <w:pPr>
        <w:numPr>
          <w:ilvl w:val="0"/>
          <w:numId w:val="5"/>
        </w:numPr>
        <w:tabs>
          <w:tab w:val="left" w:pos="360"/>
        </w:tabs>
        <w:ind w:left="360"/>
        <w:jc w:val="both"/>
        <w:rPr>
          <w:rFonts w:ascii="Garamond" w:hAnsi="Garamond"/>
          <w:sz w:val="24"/>
          <w:szCs w:val="24"/>
        </w:rPr>
      </w:pPr>
      <w:r w:rsidRPr="0052158D">
        <w:rPr>
          <w:rFonts w:ascii="Garamond" w:hAnsi="Garamond"/>
          <w:bCs/>
          <w:sz w:val="24"/>
          <w:szCs w:val="24"/>
        </w:rPr>
        <w:t>Budapest közlekedésszervezési feladatainak ellátásáról szóló 20/2012. (III. 14.) Főv. Kgy. rendelet</w:t>
      </w:r>
      <w:r w:rsidR="00BD69AE" w:rsidRPr="0052158D">
        <w:rPr>
          <w:rFonts w:ascii="Garamond" w:hAnsi="Garamond"/>
          <w:bCs/>
          <w:sz w:val="24"/>
          <w:szCs w:val="24"/>
        </w:rPr>
        <w:t xml:space="preserve"> (a továbbiakban: Kijelölő rendelet)</w:t>
      </w:r>
      <w:r w:rsidR="009009EF" w:rsidRPr="0052158D">
        <w:rPr>
          <w:rFonts w:ascii="Garamond" w:hAnsi="Garamond"/>
          <w:bCs/>
          <w:sz w:val="24"/>
          <w:szCs w:val="24"/>
        </w:rPr>
        <w:t>;</w:t>
      </w:r>
    </w:p>
    <w:p w14:paraId="7D631179" w14:textId="77777777" w:rsidR="00F42038" w:rsidRPr="0052158D" w:rsidRDefault="0083533F" w:rsidP="004E4333">
      <w:pPr>
        <w:numPr>
          <w:ilvl w:val="0"/>
          <w:numId w:val="5"/>
        </w:numPr>
        <w:tabs>
          <w:tab w:val="clear" w:pos="1776"/>
          <w:tab w:val="left" w:pos="426"/>
          <w:tab w:val="num" w:pos="1418"/>
        </w:tabs>
        <w:suppressAutoHyphens w:val="0"/>
        <w:ind w:left="426"/>
        <w:jc w:val="both"/>
        <w:rPr>
          <w:rFonts w:ascii="Garamond" w:hAnsi="Garamond"/>
          <w:bCs/>
          <w:sz w:val="24"/>
          <w:szCs w:val="24"/>
        </w:rPr>
      </w:pPr>
      <w:r w:rsidRPr="0052158D">
        <w:rPr>
          <w:rFonts w:ascii="Garamond" w:hAnsi="Garamond"/>
          <w:bCs/>
          <w:sz w:val="24"/>
          <w:szCs w:val="24"/>
        </w:rPr>
        <w:t>a Fővárosi Önkormányzat tulajdonában álló közterületek használatáról szóló 3/2013. (III. 8.) Főv. Kgy. rendelet (a továbbiakban: közterület-használati rendelet).</w:t>
      </w:r>
    </w:p>
    <w:p w14:paraId="5CA25B5F" w14:textId="77777777" w:rsidR="00F42038" w:rsidRPr="0052158D" w:rsidRDefault="00F42038" w:rsidP="004E4333">
      <w:pPr>
        <w:numPr>
          <w:ilvl w:val="0"/>
          <w:numId w:val="5"/>
        </w:numPr>
        <w:tabs>
          <w:tab w:val="clear" w:pos="1776"/>
          <w:tab w:val="left" w:pos="426"/>
          <w:tab w:val="num" w:pos="1418"/>
        </w:tabs>
        <w:suppressAutoHyphens w:val="0"/>
        <w:ind w:left="426"/>
        <w:jc w:val="both"/>
        <w:rPr>
          <w:rFonts w:ascii="Garamond" w:hAnsi="Garamond"/>
          <w:bCs/>
          <w:sz w:val="24"/>
          <w:szCs w:val="24"/>
        </w:rPr>
      </w:pPr>
      <w:r w:rsidRPr="0052158D">
        <w:rPr>
          <w:rFonts w:ascii="Garamond" w:hAnsi="Garamond"/>
          <w:bCs/>
          <w:sz w:val="24"/>
          <w:szCs w:val="24"/>
        </w:rPr>
        <w:t>a fogyatékos személyek jogairól és esélyegyenlőségük biztosításáról szóló 1998. évi XXVI. törvény;</w:t>
      </w:r>
    </w:p>
    <w:p w14:paraId="5B9834A2" w14:textId="34D617AC" w:rsidR="00F42038" w:rsidRDefault="00F42038" w:rsidP="004E4333">
      <w:pPr>
        <w:numPr>
          <w:ilvl w:val="0"/>
          <w:numId w:val="5"/>
        </w:numPr>
        <w:tabs>
          <w:tab w:val="clear" w:pos="1776"/>
          <w:tab w:val="left" w:pos="426"/>
          <w:tab w:val="num" w:pos="1418"/>
        </w:tabs>
        <w:suppressAutoHyphens w:val="0"/>
        <w:ind w:left="426"/>
        <w:jc w:val="both"/>
        <w:rPr>
          <w:rFonts w:ascii="Garamond" w:hAnsi="Garamond"/>
          <w:bCs/>
          <w:sz w:val="24"/>
          <w:szCs w:val="24"/>
        </w:rPr>
      </w:pPr>
      <w:r w:rsidRPr="0052158D">
        <w:rPr>
          <w:rFonts w:ascii="Garamond" w:hAnsi="Garamond"/>
          <w:bCs/>
          <w:sz w:val="24"/>
          <w:szCs w:val="24"/>
        </w:rPr>
        <w:t xml:space="preserve">a </w:t>
      </w:r>
      <w:r w:rsidR="007F784A" w:rsidRPr="0052158D">
        <w:rPr>
          <w:rFonts w:ascii="Garamond" w:hAnsi="Garamond"/>
          <w:bCs/>
          <w:sz w:val="24"/>
          <w:szCs w:val="24"/>
        </w:rPr>
        <w:t>f</w:t>
      </w:r>
      <w:r w:rsidRPr="0052158D">
        <w:rPr>
          <w:rFonts w:ascii="Garamond" w:hAnsi="Garamond"/>
          <w:bCs/>
          <w:sz w:val="24"/>
          <w:szCs w:val="24"/>
        </w:rPr>
        <w:t>ogyatékossággal élő személyek jogairól szóló ENSZ egyezmény és az ahhoz kapcsolódó Fakultatív Jegyzőkönyv kihirdetéséről szóló 2007. évi XCII. törvény.</w:t>
      </w:r>
    </w:p>
    <w:p w14:paraId="1456E719" w14:textId="378C2C67" w:rsidR="006E1FC0" w:rsidRPr="003E14D9" w:rsidRDefault="006E1FC0" w:rsidP="004E4333">
      <w:pPr>
        <w:numPr>
          <w:ilvl w:val="0"/>
          <w:numId w:val="5"/>
        </w:numPr>
        <w:tabs>
          <w:tab w:val="clear" w:pos="1776"/>
          <w:tab w:val="left" w:pos="426"/>
          <w:tab w:val="num" w:pos="1418"/>
        </w:tabs>
        <w:suppressAutoHyphens w:val="0"/>
        <w:ind w:left="426"/>
        <w:jc w:val="both"/>
        <w:rPr>
          <w:ins w:id="91" w:author="Szerző"/>
          <w:rFonts w:ascii="Garamond" w:hAnsi="Garamond"/>
          <w:bCs/>
          <w:sz w:val="24"/>
          <w:szCs w:val="24"/>
        </w:rPr>
      </w:pPr>
      <w:ins w:id="92" w:author="Szerző">
        <w:r w:rsidRPr="003E14D9">
          <w:rPr>
            <w:rFonts w:ascii="Garamond" w:hAnsi="Garamond"/>
            <w:sz w:val="24"/>
            <w:szCs w:val="24"/>
          </w:rPr>
          <w:t xml:space="preserve">a 27/2009. (XII. 3.) </w:t>
        </w:r>
        <w:r w:rsidR="003E14D9" w:rsidRPr="003E14D9">
          <w:rPr>
            <w:rFonts w:ascii="Garamond" w:hAnsi="Garamond"/>
            <w:sz w:val="24"/>
            <w:szCs w:val="24"/>
          </w:rPr>
          <w:t>szociális és munkaügyi miniszter</w:t>
        </w:r>
        <w:r w:rsidR="003E14D9">
          <w:rPr>
            <w:rFonts w:ascii="Garamond" w:hAnsi="Garamond"/>
            <w:sz w:val="24"/>
            <w:szCs w:val="24"/>
          </w:rPr>
          <w:t>i (</w:t>
        </w:r>
        <w:r w:rsidRPr="003E14D9">
          <w:rPr>
            <w:rFonts w:ascii="Garamond" w:hAnsi="Garamond"/>
            <w:sz w:val="24"/>
            <w:szCs w:val="24"/>
          </w:rPr>
          <w:t>SZMM</w:t>
        </w:r>
        <w:r w:rsidR="003E14D9">
          <w:rPr>
            <w:rFonts w:ascii="Garamond" w:hAnsi="Garamond"/>
            <w:sz w:val="24"/>
            <w:szCs w:val="24"/>
          </w:rPr>
          <w:t>)</w:t>
        </w:r>
        <w:r w:rsidRPr="003E14D9">
          <w:rPr>
            <w:rFonts w:ascii="Garamond" w:hAnsi="Garamond"/>
            <w:sz w:val="24"/>
            <w:szCs w:val="24"/>
          </w:rPr>
          <w:t xml:space="preserve"> rendelet</w:t>
        </w:r>
      </w:ins>
    </w:p>
    <w:p w14:paraId="6F3C4928" w14:textId="43B43C12" w:rsidR="003E14D9" w:rsidRPr="00A53E8A" w:rsidRDefault="003E14D9" w:rsidP="004E4333">
      <w:pPr>
        <w:numPr>
          <w:ilvl w:val="0"/>
          <w:numId w:val="5"/>
        </w:numPr>
        <w:tabs>
          <w:tab w:val="clear" w:pos="1776"/>
          <w:tab w:val="left" w:pos="426"/>
          <w:tab w:val="num" w:pos="1418"/>
        </w:tabs>
        <w:suppressAutoHyphens w:val="0"/>
        <w:ind w:left="426"/>
        <w:jc w:val="both"/>
        <w:rPr>
          <w:ins w:id="93" w:author="Szerző"/>
          <w:rFonts w:ascii="Garamond" w:hAnsi="Garamond"/>
          <w:bCs/>
          <w:color w:val="000000" w:themeColor="text1"/>
          <w:sz w:val="24"/>
          <w:szCs w:val="24"/>
        </w:rPr>
      </w:pPr>
      <w:ins w:id="94" w:author="Szerző">
        <w:r w:rsidRPr="00A53E8A">
          <w:rPr>
            <w:rFonts w:ascii="Garamond" w:hAnsi="Garamond"/>
            <w:bCs/>
            <w:iCs/>
            <w:color w:val="000000" w:themeColor="text1"/>
            <w:sz w:val="24"/>
            <w:szCs w:val="24"/>
          </w:rPr>
          <w:lastRenderedPageBreak/>
          <w:t>a büntetőeljárásról szóló 2017. évi XC. törvény (</w:t>
        </w:r>
        <w:r w:rsidRPr="00A53E8A">
          <w:rPr>
            <w:rFonts w:ascii="Garamond" w:hAnsi="Garamond"/>
            <w:color w:val="000000" w:themeColor="text1"/>
            <w:sz w:val="24"/>
            <w:szCs w:val="24"/>
          </w:rPr>
          <w:t>Be)</w:t>
        </w:r>
      </w:ins>
    </w:p>
    <w:p w14:paraId="792824FB" w14:textId="77777777" w:rsidR="00F77316" w:rsidRPr="002C70DB" w:rsidRDefault="00F77316" w:rsidP="00F77316">
      <w:pPr>
        <w:rPr>
          <w:rFonts w:ascii="Garamond" w:hAnsi="Garamond"/>
          <w:sz w:val="24"/>
          <w:rPrChange w:id="95" w:author="Szerző">
            <w:rPr/>
          </w:rPrChange>
        </w:rPr>
      </w:pPr>
      <w:bookmarkStart w:id="96" w:name="__RefHeading__16_1910744458"/>
      <w:bookmarkEnd w:id="96"/>
    </w:p>
    <w:p w14:paraId="141FB43C" w14:textId="77777777" w:rsidR="004B5A83" w:rsidRPr="00CA776E" w:rsidRDefault="004B5A83">
      <w:pPr>
        <w:pStyle w:val="Cmsor2"/>
        <w:rPr>
          <w:rFonts w:ascii="Garamond" w:hAnsi="Garamond" w:cs="Times New Roman"/>
          <w:sz w:val="24"/>
          <w:szCs w:val="24"/>
        </w:rPr>
      </w:pPr>
      <w:bookmarkStart w:id="97" w:name="_Toc64996896"/>
      <w:bookmarkStart w:id="98" w:name="_Toc3452596"/>
      <w:r w:rsidRPr="00CA776E">
        <w:rPr>
          <w:rFonts w:ascii="Garamond" w:hAnsi="Garamond" w:cs="Times New Roman"/>
          <w:sz w:val="24"/>
          <w:szCs w:val="24"/>
        </w:rPr>
        <w:t>I.2. Fogalomtár</w:t>
      </w:r>
      <w:bookmarkEnd w:id="97"/>
      <w:bookmarkEnd w:id="98"/>
    </w:p>
    <w:p w14:paraId="1F522FCD" w14:textId="77777777" w:rsidR="004B5A83" w:rsidRPr="0052158D" w:rsidRDefault="004B5A83" w:rsidP="0057293A">
      <w:pPr>
        <w:jc w:val="both"/>
        <w:rPr>
          <w:rFonts w:ascii="Garamond" w:hAnsi="Garamond"/>
          <w:sz w:val="24"/>
          <w:szCs w:val="24"/>
        </w:rPr>
      </w:pPr>
    </w:p>
    <w:p w14:paraId="2B4B2C7B" w14:textId="77777777" w:rsidR="007348AE" w:rsidRPr="00284586" w:rsidRDefault="007348AE" w:rsidP="00B83BCE">
      <w:pPr>
        <w:jc w:val="both"/>
        <w:rPr>
          <w:del w:id="99" w:author="Szerző"/>
          <w:rFonts w:ascii="Garamond" w:hAnsi="Garamond"/>
          <w:sz w:val="24"/>
          <w:szCs w:val="24"/>
        </w:rPr>
      </w:pPr>
      <w:del w:id="100" w:author="Szerző">
        <w:r w:rsidRPr="00A21FA8">
          <w:rPr>
            <w:rFonts w:ascii="Garamond" w:hAnsi="Garamond"/>
            <w:b/>
            <w:sz w:val="24"/>
            <w:szCs w:val="24"/>
          </w:rPr>
          <w:delText xml:space="preserve">Bérletigazolvány: </w:delText>
        </w:r>
        <w:r w:rsidR="00E330B0" w:rsidRPr="00284586">
          <w:rPr>
            <w:rFonts w:ascii="Garamond" w:hAnsi="Garamond"/>
            <w:sz w:val="24"/>
            <w:szCs w:val="24"/>
          </w:rPr>
          <w:delText xml:space="preserve">A BKK által kiállított fényképes bérletigazolvány, személyi igazolvány, útlevél, vagy kártya formátumú vezetői engedély, diákigazolvány, vagy az </w:delText>
        </w:r>
        <w:r w:rsidR="00813C10" w:rsidRPr="00284586">
          <w:rPr>
            <w:rFonts w:ascii="Garamond" w:hAnsi="Garamond"/>
            <w:sz w:val="24"/>
            <w:szCs w:val="24"/>
          </w:rPr>
          <w:delText xml:space="preserve">oktatási intézmény </w:delText>
        </w:r>
        <w:r w:rsidR="00E330B0" w:rsidRPr="00284586">
          <w:rPr>
            <w:rFonts w:ascii="Garamond" w:hAnsi="Garamond"/>
            <w:sz w:val="24"/>
            <w:szCs w:val="24"/>
          </w:rPr>
          <w:delText>által az igazolványrendelet melléklete szerint, diákigazolvány helyett kiadott igazolás, (amely a 14. életévét betöltött személy esetében csak személyazonosításra alkalmas okmánnyal együtt érvényes), útlevél (tanulóbérlethez 14 éves kor alatt állampolgársági megkötés nélkül, a szabad mozgás és tartózkodás jogával rendelkezők esetében 16 éves korig)</w:delText>
        </w:r>
      </w:del>
    </w:p>
    <w:p w14:paraId="7DF64784" w14:textId="77777777" w:rsidR="00AC74A1" w:rsidRPr="00A21FA8" w:rsidRDefault="00AC74A1" w:rsidP="00B83BCE">
      <w:pPr>
        <w:jc w:val="both"/>
        <w:rPr>
          <w:del w:id="101" w:author="Szerző"/>
          <w:rFonts w:ascii="Garamond" w:hAnsi="Garamond"/>
          <w:b/>
          <w:sz w:val="24"/>
          <w:szCs w:val="24"/>
        </w:rPr>
      </w:pPr>
    </w:p>
    <w:p w14:paraId="2F008252" w14:textId="7C84486E" w:rsidR="007348AE" w:rsidRPr="00CA776E" w:rsidRDefault="007348AE" w:rsidP="00B83BCE">
      <w:pPr>
        <w:jc w:val="both"/>
        <w:rPr>
          <w:ins w:id="102" w:author="Szerző"/>
          <w:rFonts w:ascii="Garamond" w:hAnsi="Garamond"/>
          <w:sz w:val="24"/>
          <w:szCs w:val="24"/>
        </w:rPr>
      </w:pPr>
      <w:ins w:id="103" w:author="Szerző">
        <w:r w:rsidRPr="0052158D">
          <w:rPr>
            <w:rFonts w:ascii="Garamond" w:hAnsi="Garamond"/>
            <w:b/>
            <w:sz w:val="24"/>
            <w:szCs w:val="24"/>
          </w:rPr>
          <w:t xml:space="preserve">Bérletigazolvány: </w:t>
        </w:r>
        <w:r w:rsidR="00516521" w:rsidRPr="0052158D">
          <w:rPr>
            <w:rFonts w:ascii="Garamond" w:hAnsi="Garamond"/>
            <w:sz w:val="24"/>
            <w:szCs w:val="24"/>
          </w:rPr>
          <w:t xml:space="preserve">érvényességi idővel rendelkező arcképes igazolvány bérlet vagy igazolványhoz kötött napijegy típusú jegy használatához. A bérletek (az arckép nélküli bérlet kivételével) csak bérletigazolvánnyal (teljes árú bérletek bérletigazolvány helyett személyi igazolvánnyal, útlevéllel vagy kártya formátumú gépjárművezetői engedéllyel is) használhatók. Tanulók esetében a Diákigazolvány bérletigazolványként szolgál. Egy bérleten a használható igazolványok közül csak egy igazolvány számát lehet feltüntetni. Az utazás idején a bérlettel használt igazolványnak érvényesnek kell lennie (ez alól a kivételek </w:t>
        </w:r>
        <w:r w:rsidR="0052158D">
          <w:rPr>
            <w:rFonts w:ascii="Garamond" w:hAnsi="Garamond"/>
            <w:sz w:val="24"/>
            <w:szCs w:val="24"/>
          </w:rPr>
          <w:t>a MÁV-HÉV Zrt. Díjszab</w:t>
        </w:r>
        <w:r w:rsidR="00FF150F">
          <w:rPr>
            <w:rFonts w:ascii="Garamond" w:hAnsi="Garamond"/>
            <w:sz w:val="24"/>
            <w:szCs w:val="24"/>
          </w:rPr>
          <w:t>ásában</w:t>
        </w:r>
        <w:r w:rsidR="00516521" w:rsidRPr="0052158D">
          <w:rPr>
            <w:rFonts w:ascii="Garamond" w:hAnsi="Garamond"/>
            <w:sz w:val="24"/>
            <w:szCs w:val="24"/>
          </w:rPr>
          <w:t xml:space="preserve"> szerepelnek), azt az utasnak az utazás teljes tartama alatt magánál kell tartani és ellenőrzéskor kérésre felmutatni.</w:t>
        </w:r>
      </w:ins>
    </w:p>
    <w:p w14:paraId="41945C21" w14:textId="77777777" w:rsidR="00AC74A1" w:rsidRPr="0052158D" w:rsidRDefault="00AC74A1" w:rsidP="00B83BCE">
      <w:pPr>
        <w:jc w:val="both"/>
        <w:rPr>
          <w:ins w:id="104" w:author="Szerző"/>
          <w:rFonts w:ascii="Garamond" w:hAnsi="Garamond"/>
          <w:b/>
          <w:sz w:val="24"/>
          <w:szCs w:val="24"/>
        </w:rPr>
      </w:pPr>
    </w:p>
    <w:p w14:paraId="739F3DBE" w14:textId="39876647" w:rsidR="00AC74A1" w:rsidRPr="0052158D" w:rsidRDefault="00767EFD" w:rsidP="00B83BCE">
      <w:pPr>
        <w:jc w:val="both"/>
        <w:rPr>
          <w:rFonts w:ascii="Garamond" w:hAnsi="Garamond"/>
          <w:sz w:val="24"/>
          <w:szCs w:val="24"/>
        </w:rPr>
      </w:pPr>
      <w:r w:rsidRPr="0052158D">
        <w:rPr>
          <w:rFonts w:ascii="Garamond" w:hAnsi="Garamond"/>
          <w:b/>
          <w:sz w:val="24"/>
          <w:szCs w:val="24"/>
        </w:rPr>
        <w:t>C</w:t>
      </w:r>
      <w:r w:rsidR="00AC74A1" w:rsidRPr="0052158D">
        <w:rPr>
          <w:rFonts w:ascii="Garamond" w:hAnsi="Garamond"/>
          <w:b/>
          <w:sz w:val="24"/>
          <w:szCs w:val="24"/>
        </w:rPr>
        <w:t>sökkent mozgásképességű személy</w:t>
      </w:r>
      <w:r w:rsidR="00AC74A1" w:rsidRPr="0052158D">
        <w:rPr>
          <w:rFonts w:ascii="Garamond" w:hAnsi="Garamond"/>
          <w:sz w:val="24"/>
          <w:szCs w:val="24"/>
        </w:rPr>
        <w:t>: bármely személy, akinek mozgásképessége a közlekedés során bármilyen fizikai (érzék- vagy mozgásszervi, állandó vagy időleges) fogyatékosság, értelmi fogyatékosság vagy sérülés, vagy más fogyatékossághoz vezető ok, illetve kor miatt korlátozott, és akinek helyzete kellő figyelmet igényel, és szükségessé teszi az összes utas rendelkezésére álló szolgáltatás hozzáigazítását az érintett személy egyéni igényeihez</w:t>
      </w:r>
      <w:ins w:id="105" w:author="Szerző">
        <w:r w:rsidR="0094045A">
          <w:rPr>
            <w:rFonts w:ascii="Garamond" w:hAnsi="Garamond"/>
            <w:sz w:val="24"/>
            <w:szCs w:val="24"/>
          </w:rPr>
          <w:t>.</w:t>
        </w:r>
      </w:ins>
    </w:p>
    <w:p w14:paraId="3F10A779" w14:textId="77777777" w:rsidR="005510AC" w:rsidRPr="0052158D" w:rsidRDefault="005510AC" w:rsidP="00B83BCE">
      <w:pPr>
        <w:jc w:val="both"/>
        <w:rPr>
          <w:rFonts w:ascii="Garamond" w:hAnsi="Garamond"/>
          <w:sz w:val="24"/>
          <w:szCs w:val="24"/>
        </w:rPr>
      </w:pPr>
    </w:p>
    <w:p w14:paraId="28EF7F10" w14:textId="760CEFE8" w:rsidR="00FC185F" w:rsidRPr="0052158D" w:rsidRDefault="00385571" w:rsidP="00B83BCE">
      <w:pPr>
        <w:jc w:val="both"/>
        <w:rPr>
          <w:rFonts w:ascii="Garamond" w:hAnsi="Garamond"/>
          <w:sz w:val="24"/>
          <w:szCs w:val="24"/>
        </w:rPr>
      </w:pPr>
      <w:r w:rsidRPr="0052158D">
        <w:rPr>
          <w:rFonts w:ascii="Garamond" w:hAnsi="Garamond"/>
          <w:b/>
          <w:sz w:val="24"/>
          <w:szCs w:val="24"/>
        </w:rPr>
        <w:t>D</w:t>
      </w:r>
      <w:r w:rsidR="005510AC" w:rsidRPr="0052158D">
        <w:rPr>
          <w:rFonts w:ascii="Garamond" w:hAnsi="Garamond"/>
          <w:b/>
          <w:sz w:val="24"/>
          <w:szCs w:val="24"/>
        </w:rPr>
        <w:t>íjszabás</w:t>
      </w:r>
      <w:r w:rsidR="005510AC" w:rsidRPr="0052158D">
        <w:rPr>
          <w:rFonts w:ascii="Garamond" w:hAnsi="Garamond"/>
          <w:sz w:val="24"/>
          <w:szCs w:val="24"/>
        </w:rPr>
        <w:t xml:space="preserve">: </w:t>
      </w:r>
      <w:r w:rsidR="00CF079F" w:rsidRPr="0052158D">
        <w:rPr>
          <w:rFonts w:ascii="Garamond" w:hAnsi="Garamond"/>
          <w:sz w:val="24"/>
          <w:szCs w:val="24"/>
        </w:rPr>
        <w:t xml:space="preserve">A </w:t>
      </w:r>
      <w:r w:rsidR="000E0C9D" w:rsidRPr="0052158D">
        <w:rPr>
          <w:rFonts w:ascii="Garamond" w:hAnsi="Garamond"/>
          <w:sz w:val="24"/>
          <w:szCs w:val="24"/>
        </w:rPr>
        <w:t>közszolgáltatás megrendeléséért felelős minisztérium</w:t>
      </w:r>
      <w:r w:rsidR="00CF079F" w:rsidRPr="0052158D">
        <w:rPr>
          <w:rFonts w:ascii="Garamond" w:hAnsi="Garamond"/>
          <w:sz w:val="24"/>
          <w:szCs w:val="24"/>
        </w:rPr>
        <w:t xml:space="preserve"> és a MÁV-HÉV Zrt. közötti közszolgáltatási szerződés alapján meghirdetett MÁV-HÉV Zrt. Díjszabás. A Budapest közigazgatási határán belüli vonalszakaszokon érvényes díjakról részletesen a </w:t>
      </w:r>
      <w:r w:rsidR="005510AC" w:rsidRPr="0052158D">
        <w:rPr>
          <w:rFonts w:ascii="Garamond" w:hAnsi="Garamond"/>
          <w:sz w:val="24"/>
          <w:szCs w:val="24"/>
        </w:rPr>
        <w:t xml:space="preserve">Budapest Főváros Önkormányzata és a BKK Zrt. közötti feladat-ellátási és közszolgáltatási szerződésnek a nettó menetdíjakat, pótdíjakat és díjalkalmazási feltételeket tartalmazó melléklete alapján meghirdetett BKK Zrt. </w:t>
      </w:r>
      <w:r w:rsidRPr="0052158D">
        <w:rPr>
          <w:rFonts w:ascii="Garamond" w:hAnsi="Garamond"/>
          <w:sz w:val="24"/>
          <w:szCs w:val="24"/>
        </w:rPr>
        <w:t>D</w:t>
      </w:r>
      <w:r w:rsidR="0001356C" w:rsidRPr="0052158D">
        <w:rPr>
          <w:rFonts w:ascii="Garamond" w:hAnsi="Garamond"/>
          <w:sz w:val="24"/>
          <w:szCs w:val="24"/>
        </w:rPr>
        <w:t>íjszabás</w:t>
      </w:r>
      <w:r w:rsidR="00CF079F" w:rsidRPr="0052158D">
        <w:rPr>
          <w:rFonts w:ascii="Garamond" w:hAnsi="Garamond"/>
          <w:sz w:val="24"/>
          <w:szCs w:val="24"/>
        </w:rPr>
        <w:t xml:space="preserve"> rendelkezik</w:t>
      </w:r>
      <w:r w:rsidR="00205B65" w:rsidRPr="0052158D">
        <w:rPr>
          <w:rFonts w:ascii="Garamond" w:hAnsi="Garamond"/>
          <w:sz w:val="24"/>
          <w:szCs w:val="24"/>
        </w:rPr>
        <w:t>.</w:t>
      </w:r>
    </w:p>
    <w:p w14:paraId="743292A1" w14:textId="2100F83A" w:rsidR="00CB21A7" w:rsidRPr="0052158D" w:rsidRDefault="00CB21A7" w:rsidP="0057293A">
      <w:pPr>
        <w:jc w:val="both"/>
        <w:rPr>
          <w:rFonts w:ascii="Garamond" w:hAnsi="Garamond"/>
          <w:sz w:val="24"/>
          <w:szCs w:val="24"/>
        </w:rPr>
      </w:pPr>
    </w:p>
    <w:p w14:paraId="53300ED1" w14:textId="069A0CBC" w:rsidR="0040434D" w:rsidRPr="0052158D" w:rsidRDefault="00813C10" w:rsidP="0057293A">
      <w:pPr>
        <w:jc w:val="both"/>
        <w:rPr>
          <w:rFonts w:ascii="Garamond" w:hAnsi="Garamond"/>
          <w:sz w:val="24"/>
          <w:szCs w:val="24"/>
        </w:rPr>
      </w:pPr>
      <w:r w:rsidRPr="0052158D">
        <w:rPr>
          <w:rFonts w:ascii="Garamond" w:hAnsi="Garamond"/>
          <w:b/>
          <w:sz w:val="24"/>
          <w:szCs w:val="24"/>
        </w:rPr>
        <w:t xml:space="preserve">Fogyatékkal </w:t>
      </w:r>
      <w:r w:rsidR="0040434D" w:rsidRPr="0052158D">
        <w:rPr>
          <w:rFonts w:ascii="Garamond" w:hAnsi="Garamond"/>
          <w:b/>
          <w:sz w:val="24"/>
          <w:szCs w:val="24"/>
        </w:rPr>
        <w:t>élő személy</w:t>
      </w:r>
      <w:r w:rsidR="0040434D" w:rsidRPr="0052158D">
        <w:rPr>
          <w:rFonts w:ascii="Garamond" w:hAnsi="Garamond"/>
          <w:sz w:val="24"/>
          <w:szCs w:val="24"/>
        </w:rPr>
        <w:t>: az a személy, aki tartósan vagy véglegesen olyan érzékszervi, kommunikációs, fizikai, értelmi, pszichoszociális károsodással - illetve ezek bármilyen halmozódásával - él, amely a környezeti, társadalmi és egyéb jelentős akadályokkal kölcsönhatásban a hatékony és másokkal egyenlő társadalmi részvételt korlátozza vagy gátolja</w:t>
      </w:r>
      <w:r w:rsidR="00651278" w:rsidRPr="0052158D">
        <w:rPr>
          <w:rFonts w:ascii="Garamond" w:hAnsi="Garamond"/>
          <w:sz w:val="24"/>
          <w:szCs w:val="24"/>
        </w:rPr>
        <w:t>.</w:t>
      </w:r>
    </w:p>
    <w:p w14:paraId="75B54A27" w14:textId="77777777" w:rsidR="00651278" w:rsidRPr="0052158D" w:rsidRDefault="00651278" w:rsidP="0057293A">
      <w:pPr>
        <w:jc w:val="both"/>
        <w:rPr>
          <w:rFonts w:ascii="Garamond" w:hAnsi="Garamond"/>
          <w:sz w:val="24"/>
          <w:szCs w:val="24"/>
        </w:rPr>
      </w:pPr>
    </w:p>
    <w:p w14:paraId="46EABF64" w14:textId="53EBB056" w:rsidR="002176BC" w:rsidRDefault="00651278" w:rsidP="00284586">
      <w:pPr>
        <w:jc w:val="both"/>
        <w:rPr>
          <w:rFonts w:ascii="Garamond" w:hAnsi="Garamond"/>
          <w:sz w:val="24"/>
          <w:szCs w:val="24"/>
        </w:rPr>
      </w:pPr>
      <w:r w:rsidRPr="0052158D">
        <w:rPr>
          <w:rFonts w:ascii="Garamond" w:hAnsi="Garamond"/>
          <w:b/>
          <w:sz w:val="24"/>
          <w:szCs w:val="24"/>
        </w:rPr>
        <w:t>Forgalmi zavar, forgalmi akadály</w:t>
      </w:r>
      <w:r w:rsidRPr="0052158D">
        <w:rPr>
          <w:rFonts w:ascii="Garamond" w:hAnsi="Garamond"/>
          <w:sz w:val="24"/>
          <w:szCs w:val="24"/>
        </w:rPr>
        <w:t>:</w:t>
      </w:r>
      <w:r w:rsidR="002176BC" w:rsidRPr="0052158D">
        <w:rPr>
          <w:rFonts w:ascii="Garamond" w:hAnsi="Garamond"/>
          <w:sz w:val="24"/>
          <w:szCs w:val="24"/>
        </w:rPr>
        <w:t xml:space="preserve"> a közösségi közlekedés meghatározott rendjének a járművek haladását akadályozó tényezők miatti ellehetetlenülése vagy a járművek haladásának jelentős akadályoztatása.</w:t>
      </w:r>
    </w:p>
    <w:p w14:paraId="13D8B062" w14:textId="2BC0C025" w:rsidR="007928E8" w:rsidRDefault="007928E8" w:rsidP="00284586">
      <w:pPr>
        <w:jc w:val="both"/>
        <w:rPr>
          <w:rFonts w:ascii="Garamond" w:hAnsi="Garamond"/>
          <w:sz w:val="24"/>
          <w:szCs w:val="24"/>
        </w:rPr>
      </w:pPr>
    </w:p>
    <w:p w14:paraId="1C98042A" w14:textId="3F6A5E1E" w:rsidR="007928E8" w:rsidRPr="0052158D" w:rsidRDefault="007928E8" w:rsidP="00284586">
      <w:pPr>
        <w:jc w:val="both"/>
        <w:rPr>
          <w:ins w:id="106" w:author="Szerző"/>
          <w:rFonts w:ascii="Garamond" w:hAnsi="Garamond"/>
          <w:sz w:val="24"/>
          <w:szCs w:val="24"/>
        </w:rPr>
      </w:pPr>
      <w:ins w:id="107" w:author="Szerző">
        <w:r w:rsidRPr="007928E8">
          <w:rPr>
            <w:rFonts w:ascii="Garamond" w:hAnsi="Garamond"/>
            <w:b/>
            <w:sz w:val="24"/>
            <w:szCs w:val="24"/>
          </w:rPr>
          <w:t>Helyszíni pótdíj</w:t>
        </w:r>
        <w:r w:rsidRPr="007928E8">
          <w:rPr>
            <w:rFonts w:ascii="Garamond" w:hAnsi="Garamond"/>
            <w:sz w:val="24"/>
            <w:szCs w:val="24"/>
          </w:rPr>
          <w:t xml:space="preserve">: a Díjszabásban meghatározott, az alappótdíj összegénél alacsonyabb összegű pótdíjrendezési mód, amelynek helyszíni megfizetése esetén a </w:t>
        </w:r>
        <w:r w:rsidR="00C50993" w:rsidRPr="007928E8">
          <w:rPr>
            <w:rFonts w:ascii="Garamond" w:hAnsi="Garamond"/>
            <w:sz w:val="24"/>
            <w:szCs w:val="24"/>
          </w:rPr>
          <w:t>HÉV</w:t>
        </w:r>
        <w:r w:rsidR="00C50993">
          <w:rPr>
            <w:rFonts w:ascii="Garamond" w:hAnsi="Garamond"/>
            <w:sz w:val="24"/>
            <w:szCs w:val="24"/>
          </w:rPr>
          <w:t>-</w:t>
        </w:r>
        <w:r w:rsidRPr="007928E8">
          <w:rPr>
            <w:rFonts w:ascii="Garamond" w:hAnsi="Garamond"/>
            <w:sz w:val="24"/>
            <w:szCs w:val="24"/>
          </w:rPr>
          <w:t xml:space="preserve">jegyellenőr pótdíjelismervényt állít ki és ad át az utasnak, illetve amelyet az utas </w:t>
        </w:r>
        <w:r w:rsidR="00E743B4" w:rsidRPr="007928E8">
          <w:rPr>
            <w:rFonts w:ascii="Garamond" w:hAnsi="Garamond"/>
            <w:sz w:val="24"/>
            <w:szCs w:val="24"/>
          </w:rPr>
          <w:t xml:space="preserve">a Díjszabásban meghatározott </w:t>
        </w:r>
        <w:r w:rsidR="00E743B4">
          <w:rPr>
            <w:rFonts w:ascii="Garamond" w:hAnsi="Garamond"/>
            <w:sz w:val="24"/>
            <w:szCs w:val="24"/>
          </w:rPr>
          <w:t xml:space="preserve">időn </w:t>
        </w:r>
        <w:r w:rsidRPr="007928E8">
          <w:rPr>
            <w:rFonts w:ascii="Garamond" w:hAnsi="Garamond"/>
            <w:sz w:val="24"/>
            <w:szCs w:val="24"/>
          </w:rPr>
          <w:t xml:space="preserve">belül a BKK </w:t>
        </w:r>
        <w:r w:rsidR="00DF5C7C">
          <w:rPr>
            <w:rFonts w:ascii="Garamond" w:hAnsi="Garamond"/>
            <w:sz w:val="24"/>
            <w:szCs w:val="24"/>
          </w:rPr>
          <w:t>Zrt.</w:t>
        </w:r>
        <w:r w:rsidRPr="007928E8">
          <w:rPr>
            <w:rFonts w:ascii="Garamond" w:hAnsi="Garamond"/>
            <w:sz w:val="24"/>
            <w:szCs w:val="24"/>
          </w:rPr>
          <w:t xml:space="preserve"> által kijelölt helyen is megfizethet.</w:t>
        </w:r>
      </w:ins>
    </w:p>
    <w:p w14:paraId="140D7AE2" w14:textId="77777777" w:rsidR="007A13EE" w:rsidRPr="0052158D" w:rsidRDefault="007A13EE" w:rsidP="00B83BCE">
      <w:pPr>
        <w:jc w:val="both"/>
        <w:rPr>
          <w:ins w:id="108" w:author="Szerző"/>
          <w:rFonts w:ascii="Garamond" w:hAnsi="Garamond"/>
          <w:sz w:val="24"/>
          <w:szCs w:val="24"/>
        </w:rPr>
      </w:pPr>
    </w:p>
    <w:p w14:paraId="6F6857A0" w14:textId="4E54A0B8" w:rsidR="00A93CB8" w:rsidRPr="009C566A" w:rsidRDefault="00A93CB8" w:rsidP="00A93CB8">
      <w:pPr>
        <w:jc w:val="both"/>
        <w:rPr>
          <w:ins w:id="109" w:author="Szerző"/>
          <w:rFonts w:ascii="Garamond" w:hAnsi="Garamond"/>
          <w:b/>
          <w:sz w:val="24"/>
          <w:szCs w:val="24"/>
        </w:rPr>
      </w:pPr>
      <w:ins w:id="110" w:author="Szerző">
        <w:r w:rsidRPr="009C566A">
          <w:rPr>
            <w:rFonts w:ascii="Garamond" w:hAnsi="Garamond"/>
            <w:b/>
            <w:sz w:val="24"/>
            <w:szCs w:val="24"/>
          </w:rPr>
          <w:t>HÉV</w:t>
        </w:r>
        <w:r w:rsidR="00C50993">
          <w:rPr>
            <w:rFonts w:ascii="Garamond" w:hAnsi="Garamond"/>
            <w:b/>
            <w:sz w:val="24"/>
            <w:szCs w:val="24"/>
          </w:rPr>
          <w:t>-</w:t>
        </w:r>
        <w:r w:rsidRPr="009C566A">
          <w:rPr>
            <w:rFonts w:ascii="Garamond" w:hAnsi="Garamond"/>
            <w:b/>
            <w:sz w:val="24"/>
            <w:szCs w:val="24"/>
          </w:rPr>
          <w:t>jegyellenőr: beosztásától függetlenül a MÁV-HÉV Zrt járművein utazás közbeni, illetve Megállóban peronon tartózkodáskor vagy oda belépéskor történő jegyellenőrzésre feljogosított, arra a MÁV-HÉV Zrt vagy a Közlekedésszervező megbízásával rendelkező személy.</w:t>
        </w:r>
      </w:ins>
    </w:p>
    <w:p w14:paraId="10F67962" w14:textId="77777777" w:rsidR="00A93CB8" w:rsidRPr="00233E3E" w:rsidRDefault="00A93CB8" w:rsidP="00A93CB8">
      <w:pPr>
        <w:jc w:val="both"/>
        <w:rPr>
          <w:ins w:id="111" w:author="Szerző"/>
          <w:rFonts w:ascii="Garamond" w:hAnsi="Garamond"/>
          <w:b/>
          <w:sz w:val="24"/>
        </w:rPr>
      </w:pPr>
    </w:p>
    <w:p w14:paraId="642FE8D2" w14:textId="58E49B0A" w:rsidR="00173453" w:rsidRPr="00CA776E" w:rsidRDefault="00767EFD" w:rsidP="00B83BCE">
      <w:pPr>
        <w:jc w:val="both"/>
        <w:rPr>
          <w:rFonts w:ascii="Garamond" w:hAnsi="Garamond"/>
          <w:sz w:val="24"/>
          <w:szCs w:val="24"/>
          <w:u w:val="single"/>
        </w:rPr>
      </w:pPr>
      <w:r w:rsidRPr="0052158D">
        <w:rPr>
          <w:rFonts w:ascii="Garamond" w:hAnsi="Garamond"/>
          <w:b/>
          <w:sz w:val="24"/>
          <w:szCs w:val="24"/>
        </w:rPr>
        <w:t>H</w:t>
      </w:r>
      <w:r w:rsidR="00173453" w:rsidRPr="0052158D">
        <w:rPr>
          <w:rFonts w:ascii="Garamond" w:hAnsi="Garamond"/>
          <w:b/>
          <w:sz w:val="24"/>
          <w:szCs w:val="24"/>
        </w:rPr>
        <w:t>onlap</w:t>
      </w:r>
      <w:r w:rsidR="00173453" w:rsidRPr="0052158D">
        <w:rPr>
          <w:rFonts w:ascii="Garamond" w:hAnsi="Garamond"/>
          <w:sz w:val="24"/>
          <w:szCs w:val="24"/>
        </w:rPr>
        <w:t xml:space="preserve">: </w:t>
      </w:r>
      <w:r w:rsidR="00A0101F" w:rsidRPr="0052158D">
        <w:rPr>
          <w:rFonts w:ascii="Garamond" w:hAnsi="Garamond"/>
          <w:sz w:val="24"/>
          <w:szCs w:val="24"/>
        </w:rPr>
        <w:t>az utasok, ügyfelek, érdeklődők</w:t>
      </w:r>
      <w:r w:rsidR="008C1D66" w:rsidRPr="0052158D">
        <w:rPr>
          <w:rFonts w:ascii="Garamond" w:hAnsi="Garamond"/>
          <w:sz w:val="24"/>
          <w:szCs w:val="24"/>
        </w:rPr>
        <w:t xml:space="preserve"> </w:t>
      </w:r>
      <w:r w:rsidR="00A0101F" w:rsidRPr="0052158D">
        <w:rPr>
          <w:rFonts w:ascii="Garamond" w:hAnsi="Garamond"/>
          <w:sz w:val="24"/>
          <w:szCs w:val="24"/>
        </w:rPr>
        <w:t>(felhasználók) által böngészővel elérhető, kódolt formában szerkesztett lapok gyűjteménye</w:t>
      </w:r>
      <w:r w:rsidR="006A63D1" w:rsidRPr="0052158D">
        <w:rPr>
          <w:rFonts w:ascii="Garamond" w:hAnsi="Garamond"/>
          <w:sz w:val="24"/>
          <w:szCs w:val="24"/>
        </w:rPr>
        <w:t>,</w:t>
      </w:r>
      <w:r w:rsidR="00A0101F" w:rsidRPr="0052158D">
        <w:rPr>
          <w:rFonts w:ascii="Garamond" w:hAnsi="Garamond"/>
          <w:sz w:val="24"/>
          <w:szCs w:val="24"/>
        </w:rPr>
        <w:t xml:space="preserve"> amelyek a </w:t>
      </w:r>
      <w:hyperlink r:id="rId17" w:tooltip="tárhely" w:history="1">
        <w:r w:rsidR="00A0101F" w:rsidRPr="0052158D">
          <w:rPr>
            <w:rStyle w:val="Hiperhivatkozs"/>
            <w:rFonts w:ascii="Garamond" w:hAnsi="Garamond"/>
            <w:color w:val="auto"/>
            <w:sz w:val="24"/>
            <w:szCs w:val="24"/>
            <w:u w:val="none"/>
            <w:bdr w:val="none" w:sz="0" w:space="0" w:color="auto" w:frame="1"/>
          </w:rPr>
          <w:t>tárhelyen</w:t>
        </w:r>
      </w:hyperlink>
      <w:r w:rsidR="00A0101F" w:rsidRPr="00CA776E">
        <w:rPr>
          <w:rFonts w:ascii="Garamond" w:hAnsi="Garamond"/>
          <w:sz w:val="24"/>
          <w:szCs w:val="24"/>
        </w:rPr>
        <w:t xml:space="preserve"> (s</w:t>
      </w:r>
      <w:r w:rsidR="006A63D1" w:rsidRPr="00CA776E">
        <w:rPr>
          <w:rFonts w:ascii="Garamond" w:hAnsi="Garamond"/>
          <w:sz w:val="24"/>
          <w:szCs w:val="24"/>
        </w:rPr>
        <w:t>zerver oldal) vannak elhelyezve</w:t>
      </w:r>
      <w:r w:rsidR="00173453" w:rsidRPr="00CA776E">
        <w:rPr>
          <w:rFonts w:ascii="Garamond" w:hAnsi="Garamond"/>
          <w:sz w:val="24"/>
          <w:szCs w:val="24"/>
        </w:rPr>
        <w:t xml:space="preserve"> (</w:t>
      </w:r>
      <w:hyperlink r:id="rId18" w:history="1">
        <w:r w:rsidR="00173453" w:rsidRPr="0052158D">
          <w:rPr>
            <w:rStyle w:val="Hiperhivatkozs"/>
            <w:rFonts w:ascii="Garamond" w:hAnsi="Garamond"/>
            <w:color w:val="auto"/>
            <w:sz w:val="24"/>
            <w:szCs w:val="24"/>
          </w:rPr>
          <w:t>www.bkk.hu</w:t>
        </w:r>
      </w:hyperlink>
      <w:r w:rsidR="00BE6678" w:rsidRPr="00CA776E">
        <w:rPr>
          <w:rFonts w:ascii="Garamond" w:hAnsi="Garamond"/>
          <w:sz w:val="24"/>
          <w:szCs w:val="24"/>
        </w:rPr>
        <w:t xml:space="preserve">, </w:t>
      </w:r>
      <w:hyperlink r:id="rId19" w:history="1">
        <w:r w:rsidR="00D837DF" w:rsidRPr="0052158D">
          <w:rPr>
            <w:rStyle w:val="Hiperhivatkozs"/>
            <w:rFonts w:ascii="Garamond" w:hAnsi="Garamond"/>
            <w:color w:val="auto"/>
            <w:sz w:val="24"/>
            <w:szCs w:val="24"/>
          </w:rPr>
          <w:t>www.mav-hev.hu</w:t>
        </w:r>
      </w:hyperlink>
      <w:r w:rsidR="000E0C9D" w:rsidRPr="00CA776E">
        <w:rPr>
          <w:rStyle w:val="Hiperhivatkozs"/>
          <w:rFonts w:ascii="Garamond" w:hAnsi="Garamond"/>
          <w:color w:val="auto"/>
          <w:sz w:val="24"/>
          <w:szCs w:val="24"/>
        </w:rPr>
        <w:t xml:space="preserve">, </w:t>
      </w:r>
      <w:hyperlink r:id="rId20" w:history="1">
        <w:r w:rsidR="00813C10" w:rsidRPr="0052158D">
          <w:rPr>
            <w:rStyle w:val="Hiperhivatkozs"/>
            <w:rFonts w:ascii="Garamond" w:hAnsi="Garamond"/>
            <w:sz w:val="24"/>
            <w:szCs w:val="24"/>
          </w:rPr>
          <w:t>www.mavcsoport.hu</w:t>
        </w:r>
      </w:hyperlink>
      <w:r w:rsidR="00BE6678" w:rsidRPr="00CA776E">
        <w:rPr>
          <w:rFonts w:ascii="Garamond" w:hAnsi="Garamond"/>
          <w:sz w:val="24"/>
          <w:szCs w:val="24"/>
        </w:rPr>
        <w:t>)</w:t>
      </w:r>
      <w:r w:rsidR="00FC185F" w:rsidRPr="00CA776E">
        <w:rPr>
          <w:rFonts w:ascii="Garamond" w:hAnsi="Garamond"/>
          <w:sz w:val="24"/>
          <w:szCs w:val="24"/>
        </w:rPr>
        <w:t>.</w:t>
      </w:r>
    </w:p>
    <w:p w14:paraId="1D03AD63" w14:textId="77777777" w:rsidR="00CB21A7" w:rsidRPr="0052158D" w:rsidRDefault="00CB21A7" w:rsidP="00B83BCE">
      <w:pPr>
        <w:jc w:val="both"/>
        <w:rPr>
          <w:rFonts w:ascii="Garamond" w:hAnsi="Garamond"/>
          <w:sz w:val="24"/>
          <w:szCs w:val="24"/>
        </w:rPr>
      </w:pPr>
    </w:p>
    <w:p w14:paraId="311F746D" w14:textId="6E5A7CE2" w:rsidR="00F86020" w:rsidRPr="0052158D" w:rsidRDefault="00767EFD" w:rsidP="0057293A">
      <w:pPr>
        <w:jc w:val="both"/>
        <w:rPr>
          <w:rFonts w:ascii="Garamond" w:hAnsi="Garamond"/>
          <w:sz w:val="24"/>
          <w:szCs w:val="24"/>
        </w:rPr>
      </w:pPr>
      <w:r w:rsidRPr="0052158D">
        <w:rPr>
          <w:rFonts w:ascii="Garamond" w:hAnsi="Garamond"/>
          <w:b/>
          <w:sz w:val="24"/>
          <w:szCs w:val="24"/>
        </w:rPr>
        <w:t>J</w:t>
      </w:r>
      <w:r w:rsidR="00F86020" w:rsidRPr="0052158D">
        <w:rPr>
          <w:rFonts w:ascii="Garamond" w:hAnsi="Garamond"/>
          <w:b/>
          <w:sz w:val="24"/>
          <w:szCs w:val="24"/>
        </w:rPr>
        <w:t>árat:</w:t>
      </w:r>
      <w:r w:rsidR="00F86020" w:rsidRPr="0052158D">
        <w:rPr>
          <w:rFonts w:ascii="Garamond" w:hAnsi="Garamond"/>
          <w:sz w:val="24"/>
          <w:szCs w:val="24"/>
        </w:rPr>
        <w:t xml:space="preserve"> elővárosi vasúti jármű</w:t>
      </w:r>
      <w:r w:rsidR="00EB0F18" w:rsidRPr="0052158D">
        <w:rPr>
          <w:rFonts w:ascii="Garamond" w:hAnsi="Garamond"/>
          <w:sz w:val="24"/>
          <w:szCs w:val="24"/>
        </w:rPr>
        <w:t>nek</w:t>
      </w:r>
      <w:r w:rsidR="00F86020" w:rsidRPr="0052158D">
        <w:rPr>
          <w:rFonts w:ascii="Garamond" w:hAnsi="Garamond"/>
          <w:sz w:val="24"/>
          <w:szCs w:val="24"/>
        </w:rPr>
        <w:t xml:space="preserve"> a menetrendben meghatározott útvonalon és időrendben történő közlekedése</w:t>
      </w:r>
      <w:r w:rsidR="00FC185F" w:rsidRPr="0052158D">
        <w:rPr>
          <w:rFonts w:ascii="Garamond" w:hAnsi="Garamond"/>
          <w:sz w:val="24"/>
          <w:szCs w:val="24"/>
        </w:rPr>
        <w:t>.</w:t>
      </w:r>
    </w:p>
    <w:p w14:paraId="1EC23BB0" w14:textId="77777777" w:rsidR="00CB21A7" w:rsidRPr="0052158D" w:rsidRDefault="00CB21A7" w:rsidP="0057293A">
      <w:pPr>
        <w:jc w:val="both"/>
        <w:rPr>
          <w:rFonts w:ascii="Garamond" w:hAnsi="Garamond"/>
          <w:b/>
          <w:sz w:val="24"/>
          <w:szCs w:val="24"/>
        </w:rPr>
      </w:pPr>
    </w:p>
    <w:p w14:paraId="1C788A5C" w14:textId="4B7FED33" w:rsidR="002C4DBE" w:rsidRPr="0052158D" w:rsidRDefault="00767EFD" w:rsidP="0057293A">
      <w:pPr>
        <w:jc w:val="both"/>
        <w:rPr>
          <w:rFonts w:ascii="Garamond" w:hAnsi="Garamond"/>
          <w:sz w:val="24"/>
          <w:szCs w:val="24"/>
        </w:rPr>
      </w:pPr>
      <w:r w:rsidRPr="0052158D">
        <w:rPr>
          <w:rFonts w:ascii="Garamond" w:hAnsi="Garamond"/>
          <w:b/>
          <w:sz w:val="24"/>
          <w:szCs w:val="24"/>
        </w:rPr>
        <w:t>K</w:t>
      </w:r>
      <w:r w:rsidR="002C4DBE" w:rsidRPr="0052158D">
        <w:rPr>
          <w:rFonts w:ascii="Garamond" w:hAnsi="Garamond"/>
          <w:b/>
          <w:sz w:val="24"/>
          <w:szCs w:val="24"/>
        </w:rPr>
        <w:t>erékpár</w:t>
      </w:r>
      <w:r w:rsidR="002C4DBE" w:rsidRPr="0052158D">
        <w:rPr>
          <w:rFonts w:ascii="Garamond" w:hAnsi="Garamond"/>
          <w:sz w:val="24"/>
          <w:szCs w:val="24"/>
        </w:rPr>
        <w:t>: saját erejével hajtó személy szállítására alkalmas</w:t>
      </w:r>
      <w:r w:rsidR="008D4C80" w:rsidRPr="0052158D">
        <w:rPr>
          <w:rFonts w:ascii="Garamond" w:hAnsi="Garamond"/>
          <w:sz w:val="24"/>
          <w:szCs w:val="24"/>
        </w:rPr>
        <w:t>,</w:t>
      </w:r>
      <w:r w:rsidR="002C4DBE" w:rsidRPr="0052158D">
        <w:rPr>
          <w:rFonts w:ascii="Garamond" w:hAnsi="Garamond"/>
          <w:sz w:val="24"/>
          <w:szCs w:val="24"/>
        </w:rPr>
        <w:t xml:space="preserve"> legfeljebb kétkerekű, kerekenként legfeljebb e</w:t>
      </w:r>
      <w:r w:rsidR="005F6433" w:rsidRPr="0052158D">
        <w:rPr>
          <w:rFonts w:ascii="Garamond" w:hAnsi="Garamond"/>
          <w:sz w:val="24"/>
          <w:szCs w:val="24"/>
        </w:rPr>
        <w:t>gy tengelyű, egyszemélyes jármű, a</w:t>
      </w:r>
      <w:r w:rsidR="002C4DBE" w:rsidRPr="0052158D">
        <w:rPr>
          <w:rFonts w:ascii="Garamond" w:hAnsi="Garamond"/>
          <w:sz w:val="24"/>
          <w:szCs w:val="24"/>
        </w:rPr>
        <w:t xml:space="preserve"> </w:t>
      </w:r>
      <w:r w:rsidR="00813C10" w:rsidRPr="0052158D">
        <w:rPr>
          <w:rFonts w:ascii="Garamond" w:hAnsi="Garamond"/>
          <w:sz w:val="24"/>
          <w:szCs w:val="24"/>
        </w:rPr>
        <w:t xml:space="preserve">melyen </w:t>
      </w:r>
      <w:r w:rsidR="002C4DBE" w:rsidRPr="0052158D">
        <w:rPr>
          <w:rFonts w:ascii="Garamond" w:hAnsi="Garamond"/>
          <w:sz w:val="24"/>
          <w:szCs w:val="24"/>
        </w:rPr>
        <w:t>a kerékpárt nem hajtó gyermek szállítására alkalmas ülés is lehet</w:t>
      </w:r>
      <w:r w:rsidR="00FC185F" w:rsidRPr="0052158D">
        <w:rPr>
          <w:rFonts w:ascii="Garamond" w:hAnsi="Garamond"/>
          <w:sz w:val="24"/>
          <w:szCs w:val="24"/>
        </w:rPr>
        <w:t>.</w:t>
      </w:r>
    </w:p>
    <w:p w14:paraId="5760A078" w14:textId="77777777" w:rsidR="00CB21A7" w:rsidRPr="0052158D" w:rsidRDefault="00CB21A7" w:rsidP="0057293A">
      <w:pPr>
        <w:jc w:val="both"/>
        <w:rPr>
          <w:rFonts w:ascii="Garamond" w:hAnsi="Garamond"/>
          <w:sz w:val="24"/>
          <w:szCs w:val="24"/>
        </w:rPr>
      </w:pPr>
    </w:p>
    <w:p w14:paraId="30F90C83" w14:textId="65C648B6" w:rsidR="002C4DBE" w:rsidRPr="0052158D" w:rsidRDefault="00767EFD" w:rsidP="0057293A">
      <w:pPr>
        <w:jc w:val="both"/>
        <w:rPr>
          <w:rFonts w:ascii="Garamond" w:hAnsi="Garamond"/>
          <w:sz w:val="24"/>
          <w:szCs w:val="24"/>
        </w:rPr>
      </w:pPr>
      <w:r w:rsidRPr="0052158D">
        <w:rPr>
          <w:rFonts w:ascii="Garamond" w:hAnsi="Garamond"/>
          <w:b/>
          <w:sz w:val="24"/>
          <w:szCs w:val="24"/>
        </w:rPr>
        <w:t>K</w:t>
      </w:r>
      <w:r w:rsidR="002C4DBE" w:rsidRPr="0052158D">
        <w:rPr>
          <w:rFonts w:ascii="Garamond" w:hAnsi="Garamond"/>
          <w:b/>
          <w:sz w:val="24"/>
          <w:szCs w:val="24"/>
        </w:rPr>
        <w:t xml:space="preserve">ézipoggyász: </w:t>
      </w:r>
      <w:r w:rsidR="002C4DBE" w:rsidRPr="0052158D">
        <w:rPr>
          <w:rFonts w:ascii="Garamond" w:hAnsi="Garamond"/>
          <w:sz w:val="24"/>
          <w:szCs w:val="24"/>
        </w:rPr>
        <w:t>minden</w:t>
      </w:r>
      <w:r w:rsidR="0000338E" w:rsidRPr="0052158D">
        <w:rPr>
          <w:rFonts w:ascii="Garamond" w:hAnsi="Garamond"/>
          <w:sz w:val="24"/>
          <w:szCs w:val="24"/>
        </w:rPr>
        <w:t>,</w:t>
      </w:r>
      <w:r w:rsidR="002C4DBE" w:rsidRPr="0052158D">
        <w:rPr>
          <w:rFonts w:ascii="Garamond" w:hAnsi="Garamond"/>
          <w:sz w:val="24"/>
          <w:szCs w:val="24"/>
        </w:rPr>
        <w:t xml:space="preserve"> az utas által utazása során kezében hordozott, vállára vagy hátára akasztott, esetleg testére </w:t>
      </w:r>
      <w:r w:rsidR="0000338E" w:rsidRPr="0052158D">
        <w:rPr>
          <w:rFonts w:ascii="Garamond" w:hAnsi="Garamond"/>
          <w:sz w:val="24"/>
          <w:szCs w:val="24"/>
        </w:rPr>
        <w:t>rögzítetten hordozható vagy szállítható csomag</w:t>
      </w:r>
      <w:r w:rsidR="002C4DBE" w:rsidRPr="0052158D">
        <w:rPr>
          <w:rFonts w:ascii="Garamond" w:hAnsi="Garamond"/>
          <w:sz w:val="24"/>
          <w:szCs w:val="24"/>
        </w:rPr>
        <w:t xml:space="preserve"> vagy tárgy</w:t>
      </w:r>
      <w:r w:rsidR="00FC185F" w:rsidRPr="0052158D">
        <w:rPr>
          <w:rFonts w:ascii="Garamond" w:hAnsi="Garamond"/>
          <w:sz w:val="24"/>
          <w:szCs w:val="24"/>
        </w:rPr>
        <w:t>.</w:t>
      </w:r>
    </w:p>
    <w:p w14:paraId="02E0621C" w14:textId="1DBE02D6" w:rsidR="001E4AB1" w:rsidRPr="0052158D" w:rsidRDefault="001E4AB1" w:rsidP="0057293A">
      <w:pPr>
        <w:jc w:val="both"/>
        <w:rPr>
          <w:rFonts w:ascii="Garamond" w:hAnsi="Garamond"/>
          <w:sz w:val="24"/>
          <w:szCs w:val="24"/>
        </w:rPr>
      </w:pPr>
    </w:p>
    <w:p w14:paraId="1D7F8524" w14:textId="2DD882B9" w:rsidR="001E4AB1" w:rsidRPr="00CA776E" w:rsidRDefault="001E4AB1" w:rsidP="0057293A">
      <w:pPr>
        <w:jc w:val="both"/>
        <w:rPr>
          <w:ins w:id="112" w:author="Szerző"/>
          <w:rFonts w:ascii="Garamond" w:hAnsi="Garamond"/>
          <w:sz w:val="24"/>
          <w:szCs w:val="24"/>
        </w:rPr>
      </w:pPr>
      <w:ins w:id="113" w:author="Szerző">
        <w:r w:rsidRPr="0052158D">
          <w:rPr>
            <w:rFonts w:ascii="Garamond" w:hAnsi="Garamond"/>
            <w:b/>
            <w:bCs/>
            <w:sz w:val="24"/>
            <w:szCs w:val="24"/>
          </w:rPr>
          <w:t>Kisméretű kerékpár</w:t>
        </w:r>
        <w:r w:rsidRPr="0052158D">
          <w:rPr>
            <w:rFonts w:ascii="Garamond" w:hAnsi="Garamond"/>
            <w:sz w:val="24"/>
            <w:szCs w:val="24"/>
          </w:rPr>
          <w:t>: legfeljebb 41 cm (16”, azaz hüvelyk, illetve inch, coll) külső kerékátmérőjű – a kereskedelemben kapható tömeg- és mérethatárokat át nem lépő – kerékpár, valamint a roller és összecsukott roller, utóbbi kettő a kormány figyelembe vétele nélkül a 100 x 100 x 20 cm befoglaló méreten belül.</w:t>
        </w:r>
      </w:ins>
    </w:p>
    <w:p w14:paraId="5D61CD2A" w14:textId="77777777" w:rsidR="00C458B1" w:rsidRPr="0052158D" w:rsidRDefault="00C458B1" w:rsidP="00B83BCE">
      <w:pPr>
        <w:jc w:val="both"/>
        <w:rPr>
          <w:ins w:id="114" w:author="Szerző"/>
          <w:rFonts w:ascii="Garamond" w:hAnsi="Garamond"/>
          <w:sz w:val="24"/>
          <w:szCs w:val="24"/>
        </w:rPr>
      </w:pPr>
    </w:p>
    <w:p w14:paraId="0C089A5B" w14:textId="77777777" w:rsidR="007A13EE" w:rsidRPr="0052158D" w:rsidRDefault="00767EFD" w:rsidP="00B83BCE">
      <w:pPr>
        <w:jc w:val="both"/>
        <w:rPr>
          <w:rFonts w:ascii="Garamond" w:hAnsi="Garamond" w:cs="Tahoma"/>
          <w:sz w:val="24"/>
          <w:szCs w:val="24"/>
        </w:rPr>
      </w:pPr>
      <w:r w:rsidRPr="0052158D">
        <w:rPr>
          <w:rFonts w:ascii="Garamond" w:hAnsi="Garamond"/>
          <w:b/>
          <w:sz w:val="24"/>
          <w:szCs w:val="24"/>
        </w:rPr>
        <w:t>K</w:t>
      </w:r>
      <w:r w:rsidR="004B5A83" w:rsidRPr="0052158D">
        <w:rPr>
          <w:rFonts w:ascii="Garamond" w:hAnsi="Garamond"/>
          <w:b/>
          <w:sz w:val="24"/>
          <w:szCs w:val="24"/>
        </w:rPr>
        <w:t>özforgalmú menetrend</w:t>
      </w:r>
      <w:r w:rsidR="004B5A83" w:rsidRPr="0052158D">
        <w:rPr>
          <w:rFonts w:ascii="Garamond" w:hAnsi="Garamond"/>
          <w:sz w:val="24"/>
          <w:szCs w:val="24"/>
        </w:rPr>
        <w:t xml:space="preserve">: </w:t>
      </w:r>
      <w:r w:rsidR="00C0494B" w:rsidRPr="0052158D">
        <w:rPr>
          <w:rFonts w:ascii="Garamond" w:hAnsi="Garamond" w:cs="Tahoma"/>
          <w:sz w:val="24"/>
          <w:szCs w:val="24"/>
        </w:rPr>
        <w:t>a belföldi vasúti, közúti, valamint vízi járművel végzett személyszállítási szolgáltatásra vonatkozó</w:t>
      </w:r>
      <w:r w:rsidR="002C75E9" w:rsidRPr="0052158D">
        <w:rPr>
          <w:rFonts w:ascii="Garamond" w:hAnsi="Garamond" w:cs="Tahoma"/>
          <w:sz w:val="24"/>
          <w:szCs w:val="24"/>
        </w:rPr>
        <w:t>an</w:t>
      </w:r>
      <w:r w:rsidR="00C0494B" w:rsidRPr="0052158D">
        <w:rPr>
          <w:rFonts w:ascii="Garamond" w:hAnsi="Garamond" w:cs="Tahoma"/>
          <w:sz w:val="24"/>
          <w:szCs w:val="24"/>
        </w:rPr>
        <w:t xml:space="preserve"> - az útvonal, a megállóhelyek, az érkezési és az indulási időpontok, vagy a gyakoriság és a szolgáltatás minőségének meghatározását tartalmazó - </w:t>
      </w:r>
      <w:r w:rsidR="0001356C" w:rsidRPr="0052158D">
        <w:rPr>
          <w:rFonts w:ascii="Garamond" w:hAnsi="Garamond" w:cs="Tahoma"/>
          <w:sz w:val="24"/>
          <w:szCs w:val="24"/>
        </w:rPr>
        <w:t>közzétett szolgáltatási előírás</w:t>
      </w:r>
      <w:r w:rsidR="002C75E9" w:rsidRPr="0052158D">
        <w:rPr>
          <w:rFonts w:ascii="Garamond" w:hAnsi="Garamond" w:cs="Tahoma"/>
          <w:sz w:val="24"/>
          <w:szCs w:val="24"/>
        </w:rPr>
        <w:t>.</w:t>
      </w:r>
    </w:p>
    <w:p w14:paraId="41163D38" w14:textId="77777777" w:rsidR="00D344DC" w:rsidRPr="0052158D" w:rsidRDefault="00D344DC" w:rsidP="00B83BCE">
      <w:pPr>
        <w:jc w:val="both"/>
        <w:rPr>
          <w:rFonts w:ascii="Garamond" w:hAnsi="Garamond"/>
          <w:sz w:val="24"/>
          <w:szCs w:val="24"/>
        </w:rPr>
      </w:pPr>
    </w:p>
    <w:p w14:paraId="0D3774F9" w14:textId="6C22952D" w:rsidR="004B5A83" w:rsidRPr="0052158D" w:rsidRDefault="00767EFD" w:rsidP="00B83BCE">
      <w:pPr>
        <w:jc w:val="both"/>
        <w:rPr>
          <w:rFonts w:ascii="Garamond" w:hAnsi="Garamond"/>
          <w:bCs/>
          <w:sz w:val="24"/>
          <w:szCs w:val="24"/>
        </w:rPr>
      </w:pPr>
      <w:r w:rsidRPr="0052158D">
        <w:rPr>
          <w:rFonts w:ascii="Garamond" w:hAnsi="Garamond"/>
          <w:b/>
          <w:sz w:val="24"/>
          <w:szCs w:val="24"/>
        </w:rPr>
        <w:t>K</w:t>
      </w:r>
      <w:r w:rsidR="004B5A83" w:rsidRPr="0052158D">
        <w:rPr>
          <w:rFonts w:ascii="Garamond" w:hAnsi="Garamond"/>
          <w:b/>
          <w:sz w:val="24"/>
          <w:szCs w:val="24"/>
        </w:rPr>
        <w:t>özlekedésszervező</w:t>
      </w:r>
      <w:r w:rsidR="00BE7AA2" w:rsidRPr="0052158D">
        <w:rPr>
          <w:rFonts w:ascii="Garamond" w:hAnsi="Garamond"/>
          <w:sz w:val="24"/>
          <w:szCs w:val="24"/>
        </w:rPr>
        <w:t>:</w:t>
      </w:r>
      <w:r w:rsidR="004B5A83" w:rsidRPr="0052158D">
        <w:rPr>
          <w:rFonts w:ascii="Garamond" w:hAnsi="Garamond"/>
          <w:bCs/>
          <w:sz w:val="24"/>
          <w:szCs w:val="24"/>
        </w:rPr>
        <w:t xml:space="preserve"> Budapest </w:t>
      </w:r>
      <w:ins w:id="115" w:author="Szerző">
        <w:r w:rsidR="00DF5C7C" w:rsidRPr="00DF5C7C">
          <w:rPr>
            <w:rFonts w:ascii="Garamond" w:hAnsi="Garamond"/>
            <w:bCs/>
            <w:sz w:val="24"/>
            <w:szCs w:val="24"/>
          </w:rPr>
          <w:t xml:space="preserve">közlekedésszervezési feladatainak ellátásáról szóló 20/2012. (III. 14.) Főv. Kgy. rendelet alapján </w:t>
        </w:r>
        <w:r w:rsidR="004B5A83" w:rsidRPr="0052158D">
          <w:rPr>
            <w:rFonts w:ascii="Garamond" w:hAnsi="Garamond"/>
            <w:bCs/>
            <w:sz w:val="24"/>
            <w:szCs w:val="24"/>
          </w:rPr>
          <w:t xml:space="preserve">Budapest </w:t>
        </w:r>
      </w:ins>
      <w:r w:rsidR="004B5A83" w:rsidRPr="0052158D">
        <w:rPr>
          <w:rFonts w:ascii="Garamond" w:hAnsi="Garamond"/>
          <w:bCs/>
          <w:sz w:val="24"/>
          <w:szCs w:val="24"/>
        </w:rPr>
        <w:t>közlekedésszervezői feladatainak ellátásá</w:t>
      </w:r>
      <w:r w:rsidR="00BE7AA2" w:rsidRPr="0052158D">
        <w:rPr>
          <w:rFonts w:ascii="Garamond" w:hAnsi="Garamond"/>
          <w:bCs/>
          <w:sz w:val="24"/>
          <w:szCs w:val="24"/>
        </w:rPr>
        <w:t>ra kijelölt gazdasági társaság,</w:t>
      </w:r>
      <w:r w:rsidR="00D073CB" w:rsidRPr="0052158D">
        <w:rPr>
          <w:rFonts w:ascii="Garamond" w:hAnsi="Garamond"/>
          <w:bCs/>
          <w:sz w:val="24"/>
          <w:szCs w:val="24"/>
        </w:rPr>
        <w:t xml:space="preserve"> </w:t>
      </w:r>
      <w:r w:rsidR="008C2F82" w:rsidRPr="0052158D">
        <w:rPr>
          <w:rFonts w:ascii="Garamond" w:hAnsi="Garamond"/>
          <w:bCs/>
          <w:sz w:val="24"/>
          <w:szCs w:val="24"/>
        </w:rPr>
        <w:t xml:space="preserve">a </w:t>
      </w:r>
      <w:r w:rsidR="00BD69AE" w:rsidRPr="0052158D">
        <w:rPr>
          <w:rFonts w:ascii="Garamond" w:hAnsi="Garamond"/>
          <w:bCs/>
          <w:sz w:val="24"/>
          <w:szCs w:val="24"/>
        </w:rPr>
        <w:t xml:space="preserve">BKK </w:t>
      </w:r>
      <w:r w:rsidR="00963776" w:rsidRPr="0052158D">
        <w:rPr>
          <w:rFonts w:ascii="Garamond" w:hAnsi="Garamond"/>
          <w:bCs/>
          <w:sz w:val="24"/>
          <w:szCs w:val="24"/>
        </w:rPr>
        <w:t>Zrt</w:t>
      </w:r>
      <w:del w:id="116" w:author="Szerző">
        <w:r w:rsidR="00963776" w:rsidRPr="00A21FA8">
          <w:rPr>
            <w:rFonts w:ascii="Garamond" w:hAnsi="Garamond"/>
            <w:bCs/>
            <w:sz w:val="24"/>
            <w:szCs w:val="24"/>
          </w:rPr>
          <w:delText>.</w:delText>
        </w:r>
      </w:del>
      <w:ins w:id="117" w:author="Szerző">
        <w:r w:rsidR="00963776" w:rsidRPr="0052158D">
          <w:rPr>
            <w:rFonts w:ascii="Garamond" w:hAnsi="Garamond"/>
            <w:bCs/>
            <w:sz w:val="24"/>
            <w:szCs w:val="24"/>
          </w:rPr>
          <w:t>..</w:t>
        </w:r>
      </w:ins>
    </w:p>
    <w:p w14:paraId="238F2FF4" w14:textId="77777777" w:rsidR="007A13EE" w:rsidRPr="0052158D" w:rsidRDefault="007A13EE" w:rsidP="00B83BCE">
      <w:pPr>
        <w:jc w:val="both"/>
        <w:rPr>
          <w:rFonts w:ascii="Garamond" w:hAnsi="Garamond"/>
          <w:sz w:val="24"/>
          <w:szCs w:val="24"/>
        </w:rPr>
      </w:pPr>
    </w:p>
    <w:p w14:paraId="472F5FA8" w14:textId="6979E751" w:rsidR="00173453" w:rsidRDefault="00767EFD" w:rsidP="00B83BCE">
      <w:pPr>
        <w:jc w:val="both"/>
        <w:rPr>
          <w:rFonts w:ascii="Garamond" w:hAnsi="Garamond"/>
          <w:sz w:val="24"/>
          <w:szCs w:val="24"/>
        </w:rPr>
      </w:pPr>
      <w:r w:rsidRPr="0052158D">
        <w:rPr>
          <w:rFonts w:ascii="Garamond" w:hAnsi="Garamond"/>
          <w:b/>
          <w:sz w:val="24"/>
          <w:szCs w:val="24"/>
        </w:rPr>
        <w:t>K</w:t>
      </w:r>
      <w:r w:rsidR="00173453" w:rsidRPr="0052158D">
        <w:rPr>
          <w:rFonts w:ascii="Garamond" w:hAnsi="Garamond"/>
          <w:b/>
          <w:sz w:val="24"/>
          <w:szCs w:val="24"/>
        </w:rPr>
        <w:t>özösségi közlekedés</w:t>
      </w:r>
      <w:r w:rsidR="00173453" w:rsidRPr="0052158D">
        <w:rPr>
          <w:rFonts w:ascii="Garamond" w:hAnsi="Garamond"/>
          <w:sz w:val="24"/>
          <w:szCs w:val="24"/>
        </w:rPr>
        <w:t xml:space="preserve">: alapvető utazási igényeket kiszolgáló </w:t>
      </w:r>
      <w:r w:rsidR="00680DB8" w:rsidRPr="0052158D">
        <w:rPr>
          <w:rFonts w:ascii="Garamond" w:hAnsi="Garamond"/>
          <w:sz w:val="24"/>
          <w:szCs w:val="24"/>
        </w:rPr>
        <w:t xml:space="preserve">személyszállítási </w:t>
      </w:r>
      <w:r w:rsidR="00BF664C" w:rsidRPr="0052158D">
        <w:rPr>
          <w:rFonts w:ascii="Garamond" w:hAnsi="Garamond"/>
          <w:sz w:val="24"/>
          <w:szCs w:val="24"/>
        </w:rPr>
        <w:t>köz</w:t>
      </w:r>
      <w:r w:rsidR="00173453" w:rsidRPr="0052158D">
        <w:rPr>
          <w:rFonts w:ascii="Garamond" w:hAnsi="Garamond"/>
          <w:sz w:val="24"/>
          <w:szCs w:val="24"/>
        </w:rPr>
        <w:t>szolgáltatás, amely meghatározott menetrend (térbeli viszonylatokon és időbeli paraméterek) szerint, szabályozott ár ellenében történik</w:t>
      </w:r>
      <w:ins w:id="118" w:author="Szerző">
        <w:r w:rsidR="0094045A">
          <w:rPr>
            <w:rFonts w:ascii="Garamond" w:hAnsi="Garamond"/>
            <w:sz w:val="24"/>
            <w:szCs w:val="24"/>
          </w:rPr>
          <w:t>.</w:t>
        </w:r>
      </w:ins>
    </w:p>
    <w:p w14:paraId="04ABFD8C" w14:textId="77777777" w:rsidR="00E91F07" w:rsidRPr="0052158D" w:rsidRDefault="00E91F07" w:rsidP="00B83BCE">
      <w:pPr>
        <w:jc w:val="both"/>
        <w:rPr>
          <w:ins w:id="119" w:author="Szerző"/>
          <w:rFonts w:ascii="Garamond" w:hAnsi="Garamond"/>
          <w:sz w:val="24"/>
          <w:szCs w:val="24"/>
        </w:rPr>
      </w:pPr>
    </w:p>
    <w:p w14:paraId="364B18BC" w14:textId="50470F58" w:rsidR="00E91F07" w:rsidRPr="0052158D" w:rsidRDefault="00E91F07" w:rsidP="00E91F07">
      <w:pPr>
        <w:jc w:val="both"/>
        <w:rPr>
          <w:ins w:id="120" w:author="Szerző"/>
          <w:rFonts w:ascii="Garamond" w:hAnsi="Garamond"/>
          <w:sz w:val="24"/>
          <w:szCs w:val="24"/>
        </w:rPr>
      </w:pPr>
      <w:ins w:id="121" w:author="Szerző">
        <w:r w:rsidRPr="0052158D">
          <w:rPr>
            <w:rFonts w:ascii="Garamond" w:hAnsi="Garamond"/>
            <w:b/>
            <w:sz w:val="24"/>
            <w:szCs w:val="24"/>
          </w:rPr>
          <w:t>MÁV alkalmazás:</w:t>
        </w:r>
        <w:r w:rsidRPr="0052158D">
          <w:rPr>
            <w:rFonts w:ascii="Garamond" w:hAnsi="Garamond"/>
            <w:sz w:val="24"/>
            <w:szCs w:val="24"/>
          </w:rPr>
          <w:t xml:space="preserve"> A MÁV-START Zrt. okostelefonokon működő menetrendi információs és jegyértékesítő alkalmazása, amelynek</w:t>
        </w:r>
        <w:r>
          <w:rPr>
            <w:rFonts w:ascii="Garamond" w:hAnsi="Garamond"/>
            <w:sz w:val="24"/>
            <w:szCs w:val="24"/>
          </w:rPr>
          <w:t xml:space="preserve"> </w:t>
        </w:r>
        <w:r w:rsidRPr="00CA776E">
          <w:rPr>
            <w:rFonts w:ascii="Garamond" w:hAnsi="Garamond"/>
            <w:sz w:val="24"/>
            <w:szCs w:val="24"/>
          </w:rPr>
          <w:t>felhasználására az alkalmazás</w:t>
        </w:r>
        <w:r w:rsidR="007E1089">
          <w:rPr>
            <w:rFonts w:ascii="Garamond" w:hAnsi="Garamond"/>
            <w:sz w:val="24"/>
            <w:szCs w:val="24"/>
          </w:rPr>
          <w:t xml:space="preserve"> </w:t>
        </w:r>
        <w:r w:rsidRPr="00CA776E">
          <w:rPr>
            <w:rFonts w:ascii="Garamond" w:hAnsi="Garamond"/>
            <w:sz w:val="24"/>
            <w:szCs w:val="24"/>
          </w:rPr>
          <w:t>információs menüjében található jogi nyilatkozatban foglaltak irányadók.</w:t>
        </w:r>
      </w:ins>
    </w:p>
    <w:p w14:paraId="5E0E40F6" w14:textId="05C1D3DD" w:rsidR="003962B5" w:rsidRPr="0052158D" w:rsidRDefault="00767EFD" w:rsidP="00767EFD">
      <w:pPr>
        <w:pStyle w:val="NormlWeb"/>
        <w:jc w:val="both"/>
        <w:rPr>
          <w:rFonts w:ascii="Garamond" w:hAnsi="Garamond" w:cs="Times"/>
          <w:color w:val="auto"/>
        </w:rPr>
      </w:pPr>
      <w:r w:rsidRPr="0052158D">
        <w:rPr>
          <w:rFonts w:ascii="Garamond" w:hAnsi="Garamond"/>
          <w:b/>
          <w:color w:val="auto"/>
        </w:rPr>
        <w:t>M</w:t>
      </w:r>
      <w:r w:rsidR="00786321" w:rsidRPr="0052158D">
        <w:rPr>
          <w:rFonts w:ascii="Garamond" w:hAnsi="Garamond"/>
          <w:b/>
          <w:color w:val="auto"/>
        </w:rPr>
        <w:t>egálló</w:t>
      </w:r>
      <w:r w:rsidR="00786321" w:rsidRPr="0052158D">
        <w:rPr>
          <w:rFonts w:ascii="Garamond" w:hAnsi="Garamond"/>
          <w:color w:val="auto"/>
        </w:rPr>
        <w:t>:</w:t>
      </w:r>
      <w:r w:rsidR="00B367D0" w:rsidRPr="0052158D">
        <w:rPr>
          <w:rFonts w:ascii="Garamond" w:hAnsi="Garamond"/>
          <w:color w:val="auto"/>
        </w:rPr>
        <w:t xml:space="preserve"> </w:t>
      </w:r>
      <w:r w:rsidR="002C75E9" w:rsidRPr="0052158D">
        <w:rPr>
          <w:rFonts w:ascii="Garamond" w:hAnsi="Garamond"/>
          <w:color w:val="auto"/>
        </w:rPr>
        <w:t xml:space="preserve">Olyan díjszabási pont, </w:t>
      </w:r>
      <w:r w:rsidR="00A0101F" w:rsidRPr="0052158D">
        <w:rPr>
          <w:rFonts w:ascii="Garamond" w:hAnsi="Garamond"/>
          <w:color w:val="auto"/>
        </w:rPr>
        <w:t>közösségi közlekedés</w:t>
      </w:r>
      <w:r w:rsidR="0083533F" w:rsidRPr="0052158D">
        <w:rPr>
          <w:rFonts w:ascii="Garamond" w:hAnsi="Garamond"/>
          <w:color w:val="auto"/>
        </w:rPr>
        <w:t>i</w:t>
      </w:r>
      <w:del w:id="122" w:author="Szerző">
        <w:r w:rsidR="003B368D" w:rsidRPr="00A21FA8">
          <w:rPr>
            <w:rFonts w:ascii="Garamond" w:hAnsi="Garamond" w:cs="Times"/>
            <w:color w:val="auto"/>
          </w:rPr>
          <w:delText xml:space="preserve"> </w:delText>
        </w:r>
      </w:del>
      <w:r w:rsidR="003B368D" w:rsidRPr="0052158D">
        <w:rPr>
          <w:rFonts w:ascii="Garamond" w:hAnsi="Garamond" w:cs="Times"/>
          <w:color w:val="auto"/>
        </w:rPr>
        <w:t xml:space="preserve"> </w:t>
      </w:r>
      <w:r w:rsidR="00786321" w:rsidRPr="0052158D">
        <w:rPr>
          <w:rFonts w:ascii="Garamond" w:hAnsi="Garamond" w:cs="Times"/>
          <w:color w:val="auto"/>
        </w:rPr>
        <w:t>megálló</w:t>
      </w:r>
      <w:r w:rsidR="002C75E9" w:rsidRPr="0052158D">
        <w:rPr>
          <w:rFonts w:ascii="Garamond" w:hAnsi="Garamond" w:cs="Times"/>
          <w:color w:val="auto"/>
        </w:rPr>
        <w:t>hely, állomás</w:t>
      </w:r>
      <w:r w:rsidR="00786321" w:rsidRPr="0052158D">
        <w:rPr>
          <w:rFonts w:ascii="Garamond" w:hAnsi="Garamond" w:cs="Times"/>
          <w:color w:val="auto"/>
        </w:rPr>
        <w:t>,</w:t>
      </w:r>
      <w:r w:rsidR="00597BCD" w:rsidRPr="0052158D">
        <w:rPr>
          <w:rFonts w:ascii="Garamond" w:hAnsi="Garamond" w:cs="Times"/>
          <w:color w:val="auto"/>
        </w:rPr>
        <w:t xml:space="preserve"> </w:t>
      </w:r>
      <w:r w:rsidR="00597BCD" w:rsidRPr="0052158D">
        <w:rPr>
          <w:rFonts w:ascii="Garamond" w:hAnsi="Garamond"/>
          <w:color w:val="auto"/>
        </w:rPr>
        <w:t>a közterület-használati rendelet szerint:</w:t>
      </w:r>
      <w:r w:rsidR="00786321" w:rsidRPr="0052158D">
        <w:rPr>
          <w:rFonts w:ascii="Garamond" w:hAnsi="Garamond" w:cs="Times"/>
          <w:color w:val="auto"/>
        </w:rPr>
        <w:t xml:space="preserve"> a </w:t>
      </w:r>
      <w:r w:rsidR="00A0101F" w:rsidRPr="0052158D">
        <w:rPr>
          <w:rFonts w:ascii="Garamond" w:hAnsi="Garamond" w:cs="Times"/>
          <w:color w:val="auto"/>
        </w:rPr>
        <w:t>közösségi közlekedés</w:t>
      </w:r>
      <w:r w:rsidR="00597BCD" w:rsidRPr="0052158D">
        <w:rPr>
          <w:rFonts w:ascii="Garamond" w:hAnsi="Garamond" w:cs="Times"/>
          <w:color w:val="auto"/>
        </w:rPr>
        <w:t>i</w:t>
      </w:r>
      <w:r w:rsidR="00786321" w:rsidRPr="0052158D">
        <w:rPr>
          <w:rFonts w:ascii="Garamond" w:hAnsi="Garamond" w:cs="Times"/>
          <w:color w:val="auto"/>
        </w:rPr>
        <w:t xml:space="preserve"> járműre történő fel- és leszállás lefolytatására, illetve a </w:t>
      </w:r>
      <w:r w:rsidR="003A4BAF" w:rsidRPr="0052158D">
        <w:rPr>
          <w:rFonts w:ascii="Garamond" w:hAnsi="Garamond" w:cs="Times"/>
          <w:color w:val="auto"/>
        </w:rPr>
        <w:t>közösségi közlekedés</w:t>
      </w:r>
      <w:r w:rsidR="00786321" w:rsidRPr="0052158D">
        <w:rPr>
          <w:rFonts w:ascii="Garamond" w:hAnsi="Garamond" w:cs="Times"/>
          <w:color w:val="auto"/>
        </w:rPr>
        <w:t>i járműre történő várakozás céljára közterületen elkülönített terület, amely, ha kiépítése (így járdasziget jellege, korlátokkal való ellátása stb.) jellegéből vagy egyéb jelzésből más nem következik, a megállót, állomást jelző</w:t>
      </w:r>
      <w:r w:rsidR="00597BCD" w:rsidRPr="0052158D">
        <w:rPr>
          <w:rFonts w:ascii="Garamond" w:hAnsi="Garamond" w:cs="Times"/>
          <w:color w:val="auto"/>
        </w:rPr>
        <w:t xml:space="preserve"> </w:t>
      </w:r>
      <w:r w:rsidR="00597BCD" w:rsidRPr="0052158D">
        <w:rPr>
          <w:rFonts w:ascii="Garamond" w:hAnsi="Garamond"/>
          <w:color w:val="auto"/>
        </w:rPr>
        <w:t>(KRESZ-, illetve hagyományőrző, például szemafor alakú)</w:t>
      </w:r>
      <w:r w:rsidR="00786321" w:rsidRPr="0052158D">
        <w:rPr>
          <w:rFonts w:ascii="Garamond" w:hAnsi="Garamond" w:cs="Times"/>
          <w:color w:val="auto"/>
        </w:rPr>
        <w:t xml:space="preserve"> táblától</w:t>
      </w:r>
      <w:r w:rsidR="000E0C9D" w:rsidRPr="0052158D">
        <w:rPr>
          <w:rFonts w:ascii="Garamond" w:hAnsi="Garamond" w:cs="Times"/>
          <w:color w:val="auto"/>
        </w:rPr>
        <w:t xml:space="preserve"> kezdőden</w:t>
      </w:r>
      <w:bookmarkStart w:id="123" w:name="pr103"/>
      <w:bookmarkEnd w:id="123"/>
      <w:r w:rsidR="003D488B" w:rsidRPr="0052158D">
        <w:rPr>
          <w:rFonts w:ascii="Garamond" w:hAnsi="Garamond" w:cs="Times"/>
          <w:color w:val="auto"/>
        </w:rPr>
        <w:t xml:space="preserve"> a járda területéből HÉV járműveknél 2 m széles és 120 m hosszú terület, valamint a megállóhelyeknél létesített utasváró</w:t>
      </w:r>
      <w:r w:rsidR="002C75E9" w:rsidRPr="0052158D">
        <w:rPr>
          <w:rFonts w:ascii="Garamond" w:hAnsi="Garamond" w:cs="Times"/>
          <w:color w:val="auto"/>
        </w:rPr>
        <w:t>.</w:t>
      </w:r>
      <w:bookmarkStart w:id="124" w:name="pr100"/>
      <w:bookmarkStart w:id="125" w:name="pr101"/>
      <w:bookmarkStart w:id="126" w:name="pr102"/>
      <w:bookmarkEnd w:id="124"/>
      <w:bookmarkEnd w:id="125"/>
      <w:bookmarkEnd w:id="126"/>
    </w:p>
    <w:p w14:paraId="11DDF4B1" w14:textId="02EDE947" w:rsidR="00E91F07" w:rsidRDefault="00E91F07" w:rsidP="00E91F07">
      <w:pPr>
        <w:jc w:val="both"/>
        <w:rPr>
          <w:moveTo w:id="127" w:author="Szerző"/>
          <w:rFonts w:ascii="Garamond" w:hAnsi="Garamond"/>
          <w:sz w:val="24"/>
          <w:szCs w:val="24"/>
        </w:rPr>
      </w:pPr>
      <w:moveToRangeStart w:id="128" w:author="Szerző" w:name="move68008334"/>
      <w:moveTo w:id="129" w:author="Szerző">
        <w:r w:rsidRPr="0052158D">
          <w:rPr>
            <w:rFonts w:ascii="Garamond" w:hAnsi="Garamond"/>
            <w:b/>
            <w:sz w:val="24"/>
            <w:szCs w:val="24"/>
          </w:rPr>
          <w:t>Menetdíj</w:t>
        </w:r>
        <w:r w:rsidRPr="0052158D">
          <w:rPr>
            <w:rFonts w:ascii="Garamond" w:hAnsi="Garamond"/>
            <w:sz w:val="24"/>
            <w:szCs w:val="24"/>
          </w:rPr>
          <w:t>: a szolgáltatás ellenértékét képviselő, a MÁV-HÉV Zrt. valamint a BKK Zrt. Díjszabásában meghatározott ár.</w:t>
        </w:r>
      </w:moveTo>
    </w:p>
    <w:p w14:paraId="7C1AE856" w14:textId="77777777" w:rsidR="00E91F07" w:rsidRDefault="00E91F07" w:rsidP="00E91F07">
      <w:pPr>
        <w:jc w:val="both"/>
        <w:rPr>
          <w:moveTo w:id="130" w:author="Szerző"/>
          <w:rFonts w:ascii="Garamond" w:hAnsi="Garamond"/>
          <w:sz w:val="24"/>
          <w:szCs w:val="24"/>
        </w:rPr>
      </w:pPr>
    </w:p>
    <w:moveToRangeEnd w:id="128"/>
    <w:p w14:paraId="77E98A24" w14:textId="77777777" w:rsidR="002C75E9" w:rsidRPr="00A21FA8" w:rsidRDefault="002C75E9" w:rsidP="00B83BCE">
      <w:pPr>
        <w:jc w:val="both"/>
        <w:rPr>
          <w:del w:id="131" w:author="Szerző"/>
          <w:rFonts w:ascii="Garamond" w:hAnsi="Garamond" w:cs="Times"/>
        </w:rPr>
      </w:pPr>
    </w:p>
    <w:p w14:paraId="006A4821" w14:textId="3DFC5E31" w:rsidR="007348AE" w:rsidRPr="0052158D" w:rsidRDefault="002C75E9" w:rsidP="00B83BCE">
      <w:pPr>
        <w:jc w:val="both"/>
        <w:rPr>
          <w:rFonts w:ascii="Garamond" w:hAnsi="Garamond" w:cs="Times"/>
          <w:sz w:val="24"/>
          <w:szCs w:val="24"/>
        </w:rPr>
      </w:pPr>
      <w:r w:rsidRPr="00CA776E">
        <w:rPr>
          <w:rFonts w:ascii="Garamond" w:hAnsi="Garamond" w:cs="Times"/>
          <w:b/>
          <w:sz w:val="24"/>
          <w:szCs w:val="24"/>
        </w:rPr>
        <w:t>Menetjegy</w:t>
      </w:r>
      <w:r w:rsidRPr="00CA776E">
        <w:rPr>
          <w:rFonts w:ascii="Garamond" w:hAnsi="Garamond" w:cs="Times"/>
          <w:sz w:val="24"/>
          <w:szCs w:val="24"/>
        </w:rPr>
        <w:t xml:space="preserve">: A MÁV-HÉV </w:t>
      </w:r>
      <w:r w:rsidR="00FF442F" w:rsidRPr="00CA776E">
        <w:rPr>
          <w:rFonts w:ascii="Garamond" w:hAnsi="Garamond" w:cs="Times"/>
          <w:sz w:val="24"/>
          <w:szCs w:val="24"/>
        </w:rPr>
        <w:t xml:space="preserve">Zrt. </w:t>
      </w:r>
      <w:r w:rsidRPr="0052158D">
        <w:rPr>
          <w:rFonts w:ascii="Garamond" w:hAnsi="Garamond" w:cs="Times"/>
          <w:sz w:val="24"/>
          <w:szCs w:val="24"/>
        </w:rPr>
        <w:t>járataira érvényes, a BKK Zrt</w:t>
      </w:r>
      <w:del w:id="132" w:author="Szerző">
        <w:r w:rsidRPr="00A21FA8">
          <w:rPr>
            <w:rFonts w:ascii="Garamond" w:hAnsi="Garamond" w:cs="Times"/>
            <w:sz w:val="24"/>
            <w:szCs w:val="24"/>
          </w:rPr>
          <w:delText>.</w:delText>
        </w:r>
        <w:r w:rsidR="005A55E4">
          <w:rPr>
            <w:rFonts w:ascii="Garamond" w:hAnsi="Garamond" w:cs="Times"/>
            <w:sz w:val="24"/>
            <w:szCs w:val="24"/>
          </w:rPr>
          <w:delText>, a MÁV-HÉV Zrt</w:delText>
        </w:r>
      </w:del>
      <w:r w:rsidR="005B5958" w:rsidRPr="0052158D">
        <w:rPr>
          <w:rFonts w:ascii="Garamond" w:hAnsi="Garamond" w:cs="Times"/>
          <w:sz w:val="24"/>
          <w:szCs w:val="24"/>
        </w:rPr>
        <w:t>.</w:t>
      </w:r>
      <w:r w:rsidR="005A55E4" w:rsidRPr="0052158D">
        <w:rPr>
          <w:rFonts w:ascii="Garamond" w:hAnsi="Garamond" w:cs="Times"/>
          <w:sz w:val="24"/>
          <w:szCs w:val="24"/>
        </w:rPr>
        <w:t xml:space="preserve"> </w:t>
      </w:r>
      <w:r w:rsidR="00FD0338" w:rsidRPr="0052158D">
        <w:rPr>
          <w:rFonts w:ascii="Garamond" w:hAnsi="Garamond" w:cs="Times"/>
          <w:sz w:val="24"/>
          <w:szCs w:val="24"/>
        </w:rPr>
        <w:t>és a MÁV</w:t>
      </w:r>
      <w:del w:id="133" w:author="Szerző">
        <w:r w:rsidR="00FD0338">
          <w:rPr>
            <w:rFonts w:ascii="Garamond" w:hAnsi="Garamond" w:cs="Times"/>
            <w:sz w:val="24"/>
            <w:szCs w:val="24"/>
          </w:rPr>
          <w:delText>-</w:delText>
        </w:r>
      </w:del>
      <w:ins w:id="134" w:author="Szerző">
        <w:r w:rsidR="000A5991">
          <w:rPr>
            <w:rFonts w:ascii="Garamond" w:hAnsi="Garamond" w:cs="Times"/>
            <w:sz w:val="24"/>
            <w:szCs w:val="24"/>
          </w:rPr>
          <w:noBreakHyphen/>
        </w:r>
      </w:ins>
      <w:r w:rsidR="000A5991" w:rsidRPr="0052158D">
        <w:rPr>
          <w:rFonts w:ascii="Garamond" w:hAnsi="Garamond" w:cs="Times"/>
          <w:sz w:val="24"/>
          <w:szCs w:val="24"/>
        </w:rPr>
        <w:t>HÉV</w:t>
      </w:r>
      <w:del w:id="135" w:author="Szerző">
        <w:r w:rsidR="005A55E4">
          <w:rPr>
            <w:rFonts w:ascii="Garamond" w:hAnsi="Garamond" w:cs="Times"/>
            <w:sz w:val="24"/>
            <w:szCs w:val="24"/>
          </w:rPr>
          <w:delText xml:space="preserve"> </w:delText>
        </w:r>
      </w:del>
      <w:ins w:id="136" w:author="Szerző">
        <w:r w:rsidR="000A5991">
          <w:rPr>
            <w:rFonts w:ascii="Garamond" w:hAnsi="Garamond" w:cs="Times"/>
            <w:sz w:val="24"/>
            <w:szCs w:val="24"/>
          </w:rPr>
          <w:t> </w:t>
        </w:r>
      </w:ins>
      <w:r w:rsidR="005A55E4" w:rsidRPr="0052158D">
        <w:rPr>
          <w:rFonts w:ascii="Garamond" w:hAnsi="Garamond" w:cs="Times"/>
          <w:sz w:val="24"/>
          <w:szCs w:val="24"/>
        </w:rPr>
        <w:t>Zrt.</w:t>
      </w:r>
      <w:r w:rsidR="00FD0338" w:rsidRPr="0052158D">
        <w:rPr>
          <w:rFonts w:ascii="Garamond" w:hAnsi="Garamond" w:cs="Times"/>
          <w:sz w:val="24"/>
          <w:szCs w:val="24"/>
        </w:rPr>
        <w:t xml:space="preserve"> által megbízott külső </w:t>
      </w:r>
      <w:r w:rsidR="005B5958" w:rsidRPr="0052158D">
        <w:rPr>
          <w:rFonts w:ascii="Garamond" w:hAnsi="Garamond" w:cs="Times"/>
          <w:sz w:val="24"/>
          <w:szCs w:val="24"/>
        </w:rPr>
        <w:t>partnerek</w:t>
      </w:r>
      <w:ins w:id="137" w:author="Szerző">
        <w:r w:rsidR="005B5958" w:rsidRPr="0052158D">
          <w:rPr>
            <w:rFonts w:ascii="Garamond" w:hAnsi="Garamond" w:cs="Times"/>
            <w:sz w:val="24"/>
            <w:szCs w:val="24"/>
          </w:rPr>
          <w:t xml:space="preserve"> </w:t>
        </w:r>
      </w:ins>
      <w:r w:rsidR="005B5958" w:rsidRPr="0052158D">
        <w:rPr>
          <w:rFonts w:ascii="Garamond" w:hAnsi="Garamond" w:cs="Times"/>
          <w:sz w:val="24"/>
          <w:szCs w:val="24"/>
        </w:rPr>
        <w:t>(</w:t>
      </w:r>
      <w:r w:rsidR="00813C10" w:rsidRPr="0052158D">
        <w:rPr>
          <w:rFonts w:ascii="Garamond" w:hAnsi="Garamond" w:cs="Times"/>
          <w:sz w:val="24"/>
          <w:szCs w:val="24"/>
        </w:rPr>
        <w:t>ideértve különösen, de nem kizárólagosan</w:t>
      </w:r>
      <w:r w:rsidR="00677594" w:rsidRPr="0052158D">
        <w:rPr>
          <w:rFonts w:ascii="Garamond" w:hAnsi="Garamond" w:cs="Times"/>
          <w:sz w:val="24"/>
          <w:szCs w:val="24"/>
        </w:rPr>
        <w:t xml:space="preserve"> a MÁV-START Zrt.) </w:t>
      </w:r>
      <w:r w:rsidRPr="0052158D">
        <w:rPr>
          <w:rFonts w:ascii="Garamond" w:hAnsi="Garamond" w:cs="Times"/>
          <w:sz w:val="24"/>
          <w:szCs w:val="24"/>
        </w:rPr>
        <w:t>által</w:t>
      </w:r>
      <w:r w:rsidR="005A55E4" w:rsidRPr="0052158D">
        <w:rPr>
          <w:rFonts w:ascii="Garamond" w:hAnsi="Garamond" w:cs="Times"/>
          <w:sz w:val="24"/>
          <w:szCs w:val="24"/>
        </w:rPr>
        <w:t xml:space="preserve"> </w:t>
      </w:r>
      <w:r w:rsidRPr="0052158D">
        <w:rPr>
          <w:rFonts w:ascii="Garamond" w:hAnsi="Garamond" w:cs="Times"/>
          <w:sz w:val="24"/>
          <w:szCs w:val="24"/>
        </w:rPr>
        <w:t>értékesített övezeti</w:t>
      </w:r>
      <w:r w:rsidR="00813C10" w:rsidRPr="0052158D">
        <w:rPr>
          <w:rFonts w:ascii="Garamond" w:hAnsi="Garamond" w:cs="Times"/>
          <w:sz w:val="24"/>
          <w:szCs w:val="24"/>
        </w:rPr>
        <w:t xml:space="preserve"> illetve viszonylati</w:t>
      </w:r>
      <w:r w:rsidR="002659E4" w:rsidRPr="0052158D">
        <w:rPr>
          <w:rFonts w:ascii="Garamond" w:hAnsi="Garamond" w:cs="Times"/>
          <w:sz w:val="24"/>
          <w:szCs w:val="24"/>
        </w:rPr>
        <w:t xml:space="preserve"> valamint</w:t>
      </w:r>
      <w:r w:rsidRPr="0052158D">
        <w:rPr>
          <w:rFonts w:ascii="Garamond" w:hAnsi="Garamond" w:cs="Times"/>
          <w:sz w:val="24"/>
          <w:szCs w:val="24"/>
        </w:rPr>
        <w:t xml:space="preserve"> von</w:t>
      </w:r>
      <w:r w:rsidR="00E330B0" w:rsidRPr="0052158D">
        <w:rPr>
          <w:rFonts w:ascii="Garamond" w:hAnsi="Garamond" w:cs="Times"/>
          <w:sz w:val="24"/>
          <w:szCs w:val="24"/>
        </w:rPr>
        <w:t xml:space="preserve">al- és napijegy típusú </w:t>
      </w:r>
      <w:r w:rsidR="00E330B0" w:rsidRPr="0052158D">
        <w:rPr>
          <w:rFonts w:ascii="Garamond" w:hAnsi="Garamond" w:cs="Times"/>
          <w:sz w:val="24"/>
          <w:szCs w:val="24"/>
        </w:rPr>
        <w:lastRenderedPageBreak/>
        <w:t xml:space="preserve">jegyek, </w:t>
      </w:r>
      <w:r w:rsidRPr="0052158D">
        <w:rPr>
          <w:rFonts w:ascii="Garamond" w:hAnsi="Garamond" w:cs="Times"/>
          <w:sz w:val="24"/>
          <w:szCs w:val="24"/>
        </w:rPr>
        <w:t>bérletek</w:t>
      </w:r>
      <w:r w:rsidR="00E330B0" w:rsidRPr="0052158D">
        <w:rPr>
          <w:rFonts w:ascii="Garamond" w:hAnsi="Garamond" w:cs="Times"/>
          <w:sz w:val="24"/>
          <w:szCs w:val="24"/>
        </w:rPr>
        <w:t xml:space="preserve"> </w:t>
      </w:r>
      <w:r w:rsidRPr="0052158D">
        <w:rPr>
          <w:rFonts w:ascii="Garamond" w:hAnsi="Garamond" w:cs="Times"/>
          <w:sz w:val="24"/>
          <w:szCs w:val="24"/>
        </w:rPr>
        <w:t>és utazásra jogosító igazolványok</w:t>
      </w:r>
      <w:r w:rsidR="005A55E4" w:rsidRPr="0052158D">
        <w:rPr>
          <w:rFonts w:ascii="Garamond" w:hAnsi="Garamond" w:cs="Times"/>
          <w:sz w:val="24"/>
          <w:szCs w:val="24"/>
        </w:rPr>
        <w:t>,</w:t>
      </w:r>
      <w:r w:rsidRPr="0052158D">
        <w:rPr>
          <w:rFonts w:ascii="Garamond" w:hAnsi="Garamond" w:cs="Times"/>
          <w:sz w:val="24"/>
          <w:szCs w:val="24"/>
        </w:rPr>
        <w:t xml:space="preserve"> a MÁV-HÉV Zrt. illetve a BKK Zrt. hatályos Díjszabása szerint. </w:t>
      </w:r>
    </w:p>
    <w:p w14:paraId="085DD902" w14:textId="77777777" w:rsidR="007A13EE" w:rsidRPr="0052158D" w:rsidRDefault="007A13EE" w:rsidP="00B83BCE">
      <w:pPr>
        <w:jc w:val="both"/>
        <w:rPr>
          <w:rFonts w:ascii="Garamond" w:hAnsi="Garamond"/>
          <w:sz w:val="24"/>
          <w:szCs w:val="24"/>
        </w:rPr>
      </w:pPr>
    </w:p>
    <w:p w14:paraId="135ACBFE" w14:textId="77777777" w:rsidR="002C75E9" w:rsidRPr="0052158D" w:rsidRDefault="00767EFD" w:rsidP="002C75E9">
      <w:pPr>
        <w:pStyle w:val="NormlWeb"/>
        <w:spacing w:before="0" w:after="0"/>
        <w:jc w:val="both"/>
        <w:rPr>
          <w:rFonts w:ascii="Garamond" w:hAnsi="Garamond" w:cs="Times"/>
          <w:color w:val="auto"/>
        </w:rPr>
      </w:pPr>
      <w:r w:rsidRPr="0052158D">
        <w:rPr>
          <w:rFonts w:ascii="Garamond" w:hAnsi="Garamond"/>
          <w:b/>
          <w:color w:val="auto"/>
        </w:rPr>
        <w:t>P</w:t>
      </w:r>
      <w:r w:rsidR="004B5A83" w:rsidRPr="0052158D">
        <w:rPr>
          <w:rFonts w:ascii="Garamond" w:hAnsi="Garamond"/>
          <w:b/>
          <w:color w:val="auto"/>
        </w:rPr>
        <w:t>eron</w:t>
      </w:r>
      <w:r w:rsidR="004B5A83" w:rsidRPr="0052158D">
        <w:rPr>
          <w:rFonts w:ascii="Garamond" w:hAnsi="Garamond"/>
          <w:color w:val="auto"/>
        </w:rPr>
        <w:t>: a járatok megállóiban az olyan megfelelően kialakított és általában jelzésekkel körülhatárolt terület, amely az utasok várakozását és a járműre történő biztonságos felszállást vagy az onnan való leszállást szolgál</w:t>
      </w:r>
      <w:r w:rsidR="002C75E9" w:rsidRPr="0052158D">
        <w:rPr>
          <w:rFonts w:ascii="Garamond" w:hAnsi="Garamond"/>
          <w:color w:val="auto"/>
        </w:rPr>
        <w:t xml:space="preserve">ó legalább </w:t>
      </w:r>
      <w:r w:rsidR="002C75E9" w:rsidRPr="0052158D">
        <w:rPr>
          <w:rFonts w:ascii="Garamond" w:hAnsi="Garamond" w:cs="Times"/>
          <w:color w:val="auto"/>
        </w:rPr>
        <w:t>2 m széles és 120 m hosszú terület, melyet utasváró egészíthet ki.</w:t>
      </w:r>
    </w:p>
    <w:p w14:paraId="1D5078F9" w14:textId="51FB90FF" w:rsidR="004B5A83" w:rsidRPr="0052158D" w:rsidRDefault="004B5A83" w:rsidP="00B83BCE">
      <w:pPr>
        <w:jc w:val="both"/>
        <w:rPr>
          <w:rFonts w:ascii="Garamond" w:hAnsi="Garamond"/>
          <w:sz w:val="24"/>
          <w:szCs w:val="24"/>
        </w:rPr>
      </w:pPr>
      <w:r w:rsidRPr="0052158D">
        <w:rPr>
          <w:rFonts w:ascii="Garamond" w:hAnsi="Garamond"/>
          <w:sz w:val="24"/>
          <w:szCs w:val="24"/>
        </w:rPr>
        <w:t>A járműveken az ajtók mellett található, egybefüggő szabad padlófelület, amelyre az utasok beszálláskor beléphetnek, illetve ahol leszállás előtt várakozhatnak</w:t>
      </w:r>
      <w:r w:rsidR="00FC185F" w:rsidRPr="0052158D">
        <w:rPr>
          <w:rFonts w:ascii="Garamond" w:hAnsi="Garamond"/>
          <w:sz w:val="24"/>
          <w:szCs w:val="24"/>
        </w:rPr>
        <w:t>.</w:t>
      </w:r>
    </w:p>
    <w:p w14:paraId="333DB24D" w14:textId="77777777" w:rsidR="00B309E9" w:rsidRPr="0052158D" w:rsidRDefault="00B309E9" w:rsidP="00B309E9">
      <w:pPr>
        <w:jc w:val="both"/>
        <w:rPr>
          <w:rFonts w:ascii="Garamond" w:hAnsi="Garamond"/>
          <w:b/>
          <w:sz w:val="24"/>
          <w:szCs w:val="24"/>
        </w:rPr>
      </w:pPr>
    </w:p>
    <w:p w14:paraId="60EDFAE4" w14:textId="4417DE7A" w:rsidR="00B309E9" w:rsidRDefault="00767EFD" w:rsidP="00B309E9">
      <w:pPr>
        <w:jc w:val="both"/>
        <w:rPr>
          <w:rFonts w:ascii="Garamond" w:hAnsi="Garamond"/>
          <w:sz w:val="24"/>
          <w:szCs w:val="24"/>
        </w:rPr>
      </w:pPr>
      <w:r w:rsidRPr="0052158D">
        <w:rPr>
          <w:rFonts w:ascii="Garamond" w:hAnsi="Garamond"/>
          <w:b/>
          <w:sz w:val="24"/>
          <w:szCs w:val="24"/>
        </w:rPr>
        <w:t>P</w:t>
      </w:r>
      <w:r w:rsidR="00B309E9" w:rsidRPr="0052158D">
        <w:rPr>
          <w:rFonts w:ascii="Garamond" w:hAnsi="Garamond"/>
          <w:b/>
          <w:sz w:val="24"/>
          <w:szCs w:val="24"/>
        </w:rPr>
        <w:t>eronzár-vonal</w:t>
      </w:r>
      <w:r w:rsidR="00B309E9" w:rsidRPr="0052158D">
        <w:rPr>
          <w:rFonts w:ascii="Garamond" w:hAnsi="Garamond"/>
          <w:sz w:val="24"/>
          <w:szCs w:val="24"/>
        </w:rPr>
        <w:t>: egyes HÉV állomásokon felfestett vonal, ennek hiányában a jegykezelő berendezések által meghatározott vonal, amelynek átlépése az utazás megkezdésére vagy befejezésére irányuló szándéknak minősül (az átlépés irányától függően)</w:t>
      </w:r>
      <w:r w:rsidR="00FC185F" w:rsidRPr="0052158D">
        <w:rPr>
          <w:rFonts w:ascii="Garamond" w:hAnsi="Garamond"/>
          <w:sz w:val="24"/>
          <w:szCs w:val="24"/>
        </w:rPr>
        <w:t>.</w:t>
      </w:r>
    </w:p>
    <w:p w14:paraId="62BED45F" w14:textId="04917B0D" w:rsidR="007928E8" w:rsidRDefault="007928E8" w:rsidP="00B309E9">
      <w:pPr>
        <w:jc w:val="both"/>
        <w:rPr>
          <w:rFonts w:ascii="Garamond" w:hAnsi="Garamond"/>
          <w:sz w:val="24"/>
          <w:szCs w:val="24"/>
        </w:rPr>
      </w:pPr>
    </w:p>
    <w:p w14:paraId="5C2A5725" w14:textId="54D8BF3D" w:rsidR="007928E8" w:rsidRPr="0052158D" w:rsidRDefault="007928E8" w:rsidP="00B309E9">
      <w:pPr>
        <w:jc w:val="both"/>
        <w:rPr>
          <w:ins w:id="138" w:author="Szerző"/>
          <w:rFonts w:ascii="Garamond" w:hAnsi="Garamond"/>
          <w:sz w:val="24"/>
          <w:szCs w:val="24"/>
        </w:rPr>
      </w:pPr>
      <w:ins w:id="139" w:author="Szerző">
        <w:r w:rsidRPr="007928E8">
          <w:rPr>
            <w:rFonts w:ascii="Garamond" w:hAnsi="Garamond"/>
            <w:b/>
            <w:sz w:val="24"/>
            <w:szCs w:val="24"/>
          </w:rPr>
          <w:t>Pótdíj</w:t>
        </w:r>
        <w:r w:rsidRPr="007928E8">
          <w:rPr>
            <w:rFonts w:ascii="Garamond" w:hAnsi="Garamond"/>
            <w:sz w:val="24"/>
            <w:szCs w:val="24"/>
          </w:rPr>
          <w:t>: az Utazási feltételekben és az Üzletszabályzatban meghatározott feltételek be nem tartása esetén a Díjszabásban előírt külön díj. A pótdíj késedelmes megfizetése esetén – azon felül – a Díjszabásban meghatározott késedelmi díjat és külön eljárási díjat is meg kell fizetni.</w:t>
        </w:r>
      </w:ins>
    </w:p>
    <w:p w14:paraId="24BEE6E4" w14:textId="77777777" w:rsidR="00B309E9" w:rsidRPr="0052158D" w:rsidRDefault="00B309E9" w:rsidP="00B83BCE">
      <w:pPr>
        <w:jc w:val="both"/>
        <w:rPr>
          <w:ins w:id="140" w:author="Szerző"/>
          <w:rFonts w:ascii="Garamond" w:hAnsi="Garamond"/>
          <w:sz w:val="24"/>
          <w:szCs w:val="24"/>
        </w:rPr>
      </w:pPr>
    </w:p>
    <w:p w14:paraId="4AAC83C2" w14:textId="3F0F68E6" w:rsidR="00CB21A7" w:rsidRPr="0052158D" w:rsidRDefault="00767EFD" w:rsidP="007811A4">
      <w:pPr>
        <w:jc w:val="both"/>
        <w:rPr>
          <w:rFonts w:ascii="Garamond" w:hAnsi="Garamond" w:cs="Tahoma"/>
          <w:sz w:val="24"/>
          <w:szCs w:val="24"/>
        </w:rPr>
      </w:pPr>
      <w:r w:rsidRPr="0052158D">
        <w:rPr>
          <w:rFonts w:ascii="Garamond" w:hAnsi="Garamond"/>
          <w:b/>
          <w:sz w:val="24"/>
          <w:szCs w:val="24"/>
        </w:rPr>
        <w:t>S</w:t>
      </w:r>
      <w:r w:rsidR="0099200E" w:rsidRPr="0052158D">
        <w:rPr>
          <w:rFonts w:ascii="Garamond" w:hAnsi="Garamond"/>
          <w:b/>
          <w:sz w:val="24"/>
          <w:szCs w:val="24"/>
        </w:rPr>
        <w:t>zemélyszállítási közszolgáltatás</w:t>
      </w:r>
      <w:r w:rsidR="0099200E" w:rsidRPr="0052158D">
        <w:rPr>
          <w:rFonts w:ascii="Garamond" w:hAnsi="Garamond"/>
          <w:sz w:val="24"/>
          <w:szCs w:val="24"/>
        </w:rPr>
        <w:t xml:space="preserve">: </w:t>
      </w:r>
      <w:r w:rsidR="007D4469" w:rsidRPr="0052158D">
        <w:rPr>
          <w:rFonts w:ascii="Garamond" w:hAnsi="Garamond" w:cs="Tahoma"/>
          <w:sz w:val="24"/>
          <w:szCs w:val="24"/>
        </w:rPr>
        <w:t xml:space="preserve">az 1370/2007/EK rendelet 2. cikk </w:t>
      </w:r>
      <w:r w:rsidR="007D4469" w:rsidRPr="0052158D">
        <w:rPr>
          <w:rFonts w:ascii="Garamond" w:hAnsi="Garamond" w:cs="Tahoma"/>
          <w:i/>
          <w:iCs/>
          <w:sz w:val="24"/>
          <w:szCs w:val="24"/>
        </w:rPr>
        <w:t xml:space="preserve">a) </w:t>
      </w:r>
      <w:r w:rsidR="007D4469" w:rsidRPr="0052158D">
        <w:rPr>
          <w:rFonts w:ascii="Garamond" w:hAnsi="Garamond" w:cs="Tahoma"/>
          <w:sz w:val="24"/>
          <w:szCs w:val="24"/>
        </w:rPr>
        <w:t>pontja szerint, közszolgáltatási szerződés alapján végzett személyszállítási szolgáltatás</w:t>
      </w:r>
      <w:r w:rsidR="00FC185F" w:rsidRPr="0052158D">
        <w:rPr>
          <w:rFonts w:ascii="Garamond" w:hAnsi="Garamond" w:cs="Tahoma"/>
          <w:sz w:val="24"/>
          <w:szCs w:val="24"/>
        </w:rPr>
        <w:t>.</w:t>
      </w:r>
    </w:p>
    <w:p w14:paraId="57477587" w14:textId="77777777" w:rsidR="007D4469" w:rsidRPr="0052158D" w:rsidRDefault="007D4469" w:rsidP="007811A4">
      <w:pPr>
        <w:jc w:val="both"/>
        <w:rPr>
          <w:rFonts w:ascii="Garamond" w:hAnsi="Garamond"/>
          <w:sz w:val="24"/>
          <w:szCs w:val="24"/>
        </w:rPr>
      </w:pPr>
    </w:p>
    <w:p w14:paraId="6B74A3E4" w14:textId="792910AB" w:rsidR="0099200E" w:rsidRPr="0052158D" w:rsidRDefault="00767EFD" w:rsidP="007811A4">
      <w:pPr>
        <w:jc w:val="both"/>
        <w:rPr>
          <w:rFonts w:ascii="Garamond" w:hAnsi="Garamond"/>
          <w:sz w:val="24"/>
          <w:szCs w:val="24"/>
        </w:rPr>
      </w:pPr>
      <w:r w:rsidRPr="0052158D">
        <w:rPr>
          <w:rFonts w:ascii="Garamond" w:hAnsi="Garamond"/>
          <w:b/>
          <w:sz w:val="24"/>
          <w:szCs w:val="24"/>
        </w:rPr>
        <w:t>S</w:t>
      </w:r>
      <w:r w:rsidR="0099200E" w:rsidRPr="0052158D">
        <w:rPr>
          <w:rFonts w:ascii="Garamond" w:hAnsi="Garamond"/>
          <w:b/>
          <w:sz w:val="24"/>
          <w:szCs w:val="24"/>
        </w:rPr>
        <w:t>zemélyszállítási szolgáltatás</w:t>
      </w:r>
      <w:r w:rsidR="0099200E" w:rsidRPr="0052158D">
        <w:rPr>
          <w:rFonts w:ascii="Garamond" w:hAnsi="Garamond"/>
          <w:sz w:val="24"/>
          <w:szCs w:val="24"/>
        </w:rPr>
        <w:t>:</w:t>
      </w:r>
      <w:r w:rsidR="008316D0" w:rsidRPr="0052158D">
        <w:rPr>
          <w:rFonts w:ascii="Garamond" w:hAnsi="Garamond"/>
          <w:sz w:val="24"/>
          <w:szCs w:val="24"/>
        </w:rPr>
        <w:t xml:space="preserve"> </w:t>
      </w:r>
      <w:r w:rsidR="0099200E" w:rsidRPr="0052158D">
        <w:rPr>
          <w:rFonts w:ascii="Garamond" w:hAnsi="Garamond"/>
          <w:sz w:val="24"/>
          <w:szCs w:val="24"/>
        </w:rPr>
        <w:t>elővárosi vasúti járművel</w:t>
      </w:r>
      <w:r w:rsidR="000E5AA2" w:rsidRPr="0052158D">
        <w:rPr>
          <w:rFonts w:ascii="Garamond" w:hAnsi="Garamond"/>
          <w:sz w:val="24"/>
          <w:szCs w:val="24"/>
        </w:rPr>
        <w:t xml:space="preserve"> </w:t>
      </w:r>
      <w:r w:rsidR="0099200E" w:rsidRPr="0052158D">
        <w:rPr>
          <w:rFonts w:ascii="Garamond" w:hAnsi="Garamond"/>
          <w:sz w:val="24"/>
          <w:szCs w:val="24"/>
        </w:rPr>
        <w:t>szerződés alapján, díj ellenében végzett személyszállítás, valamint az ezekhez kapcsolódó kiegészítő szolgáltatások</w:t>
      </w:r>
      <w:r w:rsidR="00FC185F" w:rsidRPr="0052158D">
        <w:rPr>
          <w:rFonts w:ascii="Garamond" w:hAnsi="Garamond"/>
          <w:sz w:val="24"/>
          <w:szCs w:val="24"/>
        </w:rPr>
        <w:t>.</w:t>
      </w:r>
    </w:p>
    <w:p w14:paraId="74C05896" w14:textId="77777777" w:rsidR="00CB21A7" w:rsidRPr="0052158D" w:rsidRDefault="00CB21A7" w:rsidP="007811A4">
      <w:pPr>
        <w:jc w:val="both"/>
        <w:rPr>
          <w:rFonts w:ascii="Garamond" w:hAnsi="Garamond"/>
          <w:sz w:val="24"/>
          <w:szCs w:val="24"/>
        </w:rPr>
      </w:pPr>
    </w:p>
    <w:p w14:paraId="12136EF4" w14:textId="16B8BFAF" w:rsidR="0099200E" w:rsidRPr="0052158D" w:rsidRDefault="00767EFD" w:rsidP="007811A4">
      <w:pPr>
        <w:jc w:val="both"/>
        <w:rPr>
          <w:rFonts w:ascii="Garamond" w:hAnsi="Garamond"/>
          <w:b/>
          <w:sz w:val="24"/>
          <w:szCs w:val="24"/>
        </w:rPr>
      </w:pPr>
      <w:r w:rsidRPr="0052158D">
        <w:rPr>
          <w:rFonts w:ascii="Garamond" w:hAnsi="Garamond"/>
          <w:b/>
          <w:sz w:val="24"/>
          <w:szCs w:val="24"/>
        </w:rPr>
        <w:t>S</w:t>
      </w:r>
      <w:r w:rsidR="0099200E" w:rsidRPr="0052158D">
        <w:rPr>
          <w:rFonts w:ascii="Garamond" w:hAnsi="Garamond"/>
          <w:b/>
          <w:sz w:val="24"/>
          <w:szCs w:val="24"/>
        </w:rPr>
        <w:t>zolgáltatás</w:t>
      </w:r>
      <w:r w:rsidR="0099200E" w:rsidRPr="0052158D">
        <w:rPr>
          <w:rFonts w:ascii="Garamond" w:hAnsi="Garamond"/>
          <w:sz w:val="24"/>
          <w:szCs w:val="24"/>
        </w:rPr>
        <w:t>: az utazóközönség személyszállítási közszolgáltatással történő eljutását szolgáló forgalmi, műszaki (üzemi), értékesítési és utas-tájékoztatási tevékenységek sora, beleértve a személyszállítási közszolgáltatás rendelkezésre állását (térbeli és időbeli elérhetőség), az utazást (jármű, személyzet, utazási körülmények, infrastruktúra, forgalombiztonság) és a visszacsatolási lehetőségek rendszerét (utas-kommunikáció, információ, észrevétel, stb.)</w:t>
      </w:r>
      <w:r w:rsidR="00FC185F" w:rsidRPr="0052158D">
        <w:rPr>
          <w:rFonts w:ascii="Garamond" w:hAnsi="Garamond"/>
          <w:sz w:val="24"/>
          <w:szCs w:val="24"/>
        </w:rPr>
        <w:t>.</w:t>
      </w:r>
    </w:p>
    <w:p w14:paraId="0E942EE1" w14:textId="77777777" w:rsidR="007A13EE" w:rsidRPr="0052158D" w:rsidRDefault="007A13EE" w:rsidP="00B83BCE">
      <w:pPr>
        <w:jc w:val="both"/>
        <w:rPr>
          <w:rFonts w:ascii="Garamond" w:hAnsi="Garamond"/>
          <w:sz w:val="24"/>
          <w:szCs w:val="24"/>
        </w:rPr>
      </w:pPr>
    </w:p>
    <w:p w14:paraId="65D735F8" w14:textId="377160BD" w:rsidR="00274365" w:rsidRPr="0052158D" w:rsidRDefault="00767EFD" w:rsidP="00B83BCE">
      <w:pPr>
        <w:jc w:val="both"/>
        <w:rPr>
          <w:rFonts w:ascii="Garamond" w:hAnsi="Garamond"/>
          <w:sz w:val="24"/>
          <w:szCs w:val="24"/>
        </w:rPr>
      </w:pPr>
      <w:r w:rsidRPr="0052158D">
        <w:rPr>
          <w:rFonts w:ascii="Garamond" w:hAnsi="Garamond"/>
          <w:b/>
          <w:sz w:val="24"/>
          <w:szCs w:val="24"/>
        </w:rPr>
        <w:t>T</w:t>
      </w:r>
      <w:r w:rsidR="00274365" w:rsidRPr="0052158D">
        <w:rPr>
          <w:rFonts w:ascii="Garamond" w:hAnsi="Garamond"/>
          <w:b/>
          <w:sz w:val="24"/>
          <w:szCs w:val="24"/>
        </w:rPr>
        <w:t>alált tárgy</w:t>
      </w:r>
      <w:r w:rsidR="008378FB"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008378FB" w:rsidRPr="0052158D">
        <w:rPr>
          <w:rFonts w:ascii="Garamond" w:hAnsi="Garamond"/>
          <w:sz w:val="24"/>
          <w:szCs w:val="24"/>
        </w:rPr>
        <w:t>.</w:t>
      </w:r>
      <w:r w:rsidR="00274365" w:rsidRPr="0052158D">
        <w:rPr>
          <w:rFonts w:ascii="Garamond" w:hAnsi="Garamond"/>
          <w:sz w:val="24"/>
          <w:szCs w:val="24"/>
        </w:rPr>
        <w:t xml:space="preserve"> járművein, valamint a közösségi közlekedést kiszolgáló területeken és </w:t>
      </w:r>
      <w:r w:rsidR="008378FB" w:rsidRPr="0052158D">
        <w:rPr>
          <w:rFonts w:ascii="Garamond" w:hAnsi="Garamond"/>
          <w:sz w:val="24"/>
          <w:szCs w:val="24"/>
        </w:rPr>
        <w:t xml:space="preserve">egyéb, a </w:t>
      </w:r>
      <w:r w:rsidR="00AB5C08" w:rsidRPr="0052158D">
        <w:rPr>
          <w:rFonts w:ascii="Garamond" w:hAnsi="Garamond"/>
          <w:sz w:val="24"/>
          <w:szCs w:val="24"/>
        </w:rPr>
        <w:t>MÁV-HÉV</w:t>
      </w:r>
      <w:r w:rsidR="00FE1D91" w:rsidRPr="0052158D">
        <w:rPr>
          <w:rFonts w:ascii="Garamond" w:hAnsi="Garamond"/>
          <w:sz w:val="24"/>
          <w:szCs w:val="24"/>
        </w:rPr>
        <w:t xml:space="preserve"> Zrt</w:t>
      </w:r>
      <w:r w:rsidR="00972541" w:rsidRPr="0052158D">
        <w:rPr>
          <w:rFonts w:ascii="Garamond" w:hAnsi="Garamond"/>
          <w:sz w:val="24"/>
          <w:szCs w:val="24"/>
        </w:rPr>
        <w:t>.</w:t>
      </w:r>
      <w:r w:rsidR="00274365" w:rsidRPr="0052158D">
        <w:rPr>
          <w:rFonts w:ascii="Garamond" w:hAnsi="Garamond"/>
          <w:sz w:val="24"/>
          <w:szCs w:val="24"/>
        </w:rPr>
        <w:t xml:space="preserve"> által üzemeltetett területeken megtalált tárgyak</w:t>
      </w:r>
      <w:r w:rsidR="00FC185F" w:rsidRPr="0052158D">
        <w:rPr>
          <w:rFonts w:ascii="Garamond" w:hAnsi="Garamond"/>
          <w:sz w:val="24"/>
          <w:szCs w:val="24"/>
        </w:rPr>
        <w:t>.</w:t>
      </w:r>
    </w:p>
    <w:p w14:paraId="0C3E48D5" w14:textId="77777777" w:rsidR="00B159B4" w:rsidRPr="0052158D" w:rsidRDefault="00B159B4" w:rsidP="00B83BCE">
      <w:pPr>
        <w:jc w:val="both"/>
        <w:rPr>
          <w:rFonts w:ascii="Garamond" w:hAnsi="Garamond"/>
          <w:b/>
          <w:sz w:val="24"/>
          <w:szCs w:val="24"/>
        </w:rPr>
      </w:pPr>
    </w:p>
    <w:p w14:paraId="4C7CCFC5" w14:textId="15B65C4A" w:rsidR="00B159B4" w:rsidRPr="0052158D" w:rsidRDefault="00767EFD" w:rsidP="00B83BCE">
      <w:pPr>
        <w:jc w:val="both"/>
        <w:rPr>
          <w:rFonts w:ascii="Garamond" w:hAnsi="Garamond"/>
          <w:sz w:val="24"/>
          <w:szCs w:val="24"/>
        </w:rPr>
      </w:pPr>
      <w:r w:rsidRPr="0052158D">
        <w:rPr>
          <w:rFonts w:ascii="Garamond" w:hAnsi="Garamond"/>
          <w:b/>
          <w:sz w:val="24"/>
          <w:szCs w:val="24"/>
        </w:rPr>
        <w:t>U</w:t>
      </w:r>
      <w:r w:rsidR="00274365" w:rsidRPr="0052158D">
        <w:rPr>
          <w:rFonts w:ascii="Garamond" w:hAnsi="Garamond"/>
          <w:b/>
          <w:sz w:val="24"/>
          <w:szCs w:val="24"/>
        </w:rPr>
        <w:t>tas</w:t>
      </w:r>
      <w:r w:rsidR="008378FB" w:rsidRPr="0052158D">
        <w:rPr>
          <w:rFonts w:ascii="Garamond" w:hAnsi="Garamond"/>
          <w:sz w:val="24"/>
          <w:szCs w:val="24"/>
        </w:rPr>
        <w:t xml:space="preserve">: aki a </w:t>
      </w:r>
      <w:r w:rsidR="00AB5C08" w:rsidRPr="0052158D">
        <w:rPr>
          <w:rFonts w:ascii="Garamond" w:hAnsi="Garamond"/>
          <w:sz w:val="24"/>
          <w:szCs w:val="24"/>
        </w:rPr>
        <w:t>MÁV-HÉV</w:t>
      </w:r>
      <w:r w:rsidR="00FE1D91" w:rsidRPr="0052158D">
        <w:rPr>
          <w:rFonts w:ascii="Garamond" w:hAnsi="Garamond"/>
          <w:sz w:val="24"/>
          <w:szCs w:val="24"/>
        </w:rPr>
        <w:t xml:space="preserve"> Zrt</w:t>
      </w:r>
      <w:del w:id="141" w:author="Szerző">
        <w:r w:rsidR="00972541" w:rsidRPr="00A21FA8">
          <w:rPr>
            <w:rFonts w:ascii="Garamond" w:hAnsi="Garamond"/>
            <w:sz w:val="24"/>
            <w:szCs w:val="24"/>
          </w:rPr>
          <w:delText>.</w:delText>
        </w:r>
        <w:r w:rsidR="008378FB" w:rsidRPr="00A21FA8">
          <w:rPr>
            <w:rFonts w:ascii="Garamond" w:hAnsi="Garamond"/>
            <w:sz w:val="24"/>
            <w:szCs w:val="24"/>
          </w:rPr>
          <w:delText>-</w:delText>
        </w:r>
      </w:del>
      <w:ins w:id="142" w:author="Szerző">
        <w:r w:rsidR="00972541" w:rsidRPr="0052158D">
          <w:rPr>
            <w:rFonts w:ascii="Garamond" w:hAnsi="Garamond"/>
            <w:sz w:val="24"/>
            <w:szCs w:val="24"/>
          </w:rPr>
          <w:t>.</w:t>
        </w:r>
      </w:ins>
      <w:r w:rsidR="00274365" w:rsidRPr="0052158D">
        <w:rPr>
          <w:rFonts w:ascii="Garamond" w:hAnsi="Garamond"/>
          <w:sz w:val="24"/>
          <w:szCs w:val="24"/>
        </w:rPr>
        <w:t xml:space="preserve"> Üzletszabályzat</w:t>
      </w:r>
      <w:r w:rsidR="00E330B0" w:rsidRPr="0052158D">
        <w:rPr>
          <w:rFonts w:ascii="Garamond" w:hAnsi="Garamond"/>
          <w:sz w:val="24"/>
          <w:szCs w:val="24"/>
        </w:rPr>
        <w:t>á</w:t>
      </w:r>
      <w:r w:rsidR="00274365" w:rsidRPr="0052158D">
        <w:rPr>
          <w:rFonts w:ascii="Garamond" w:hAnsi="Garamond"/>
          <w:sz w:val="24"/>
          <w:szCs w:val="24"/>
        </w:rPr>
        <w:t>ban meghatározott követelményeknek megfelel</w:t>
      </w:r>
      <w:r w:rsidR="008378FB" w:rsidRPr="0052158D">
        <w:rPr>
          <w:rFonts w:ascii="Garamond" w:hAnsi="Garamond"/>
          <w:sz w:val="24"/>
          <w:szCs w:val="24"/>
        </w:rPr>
        <w:t xml:space="preserve"> és a </w:t>
      </w:r>
      <w:r w:rsidR="00274365" w:rsidRPr="0052158D">
        <w:rPr>
          <w:rFonts w:ascii="Garamond" w:hAnsi="Garamond"/>
          <w:sz w:val="24"/>
          <w:szCs w:val="24"/>
        </w:rPr>
        <w:t>sz</w:t>
      </w:r>
      <w:r w:rsidR="008378FB" w:rsidRPr="0052158D">
        <w:rPr>
          <w:rFonts w:ascii="Garamond" w:hAnsi="Garamond"/>
          <w:sz w:val="24"/>
          <w:szCs w:val="24"/>
        </w:rPr>
        <w:t>emélyszállítási szolgáltatást</w:t>
      </w:r>
      <w:r w:rsidR="00274365" w:rsidRPr="0052158D">
        <w:rPr>
          <w:rFonts w:ascii="Garamond" w:hAnsi="Garamond"/>
          <w:sz w:val="24"/>
          <w:szCs w:val="24"/>
        </w:rPr>
        <w:t xml:space="preserve"> igénybe veszi</w:t>
      </w:r>
      <w:r w:rsidR="00FC185F" w:rsidRPr="0052158D">
        <w:rPr>
          <w:rFonts w:ascii="Garamond" w:hAnsi="Garamond"/>
          <w:sz w:val="24"/>
          <w:szCs w:val="24"/>
        </w:rPr>
        <w:t>.</w:t>
      </w:r>
    </w:p>
    <w:p w14:paraId="6B3BA1D7" w14:textId="77777777" w:rsidR="00BB1020" w:rsidRPr="0052158D" w:rsidRDefault="00BB1020" w:rsidP="00B83BCE">
      <w:pPr>
        <w:jc w:val="both"/>
        <w:rPr>
          <w:rFonts w:ascii="Garamond" w:hAnsi="Garamond"/>
          <w:sz w:val="24"/>
          <w:szCs w:val="24"/>
        </w:rPr>
      </w:pPr>
    </w:p>
    <w:p w14:paraId="69BC96CF" w14:textId="39EB7801" w:rsidR="00BB1020" w:rsidRPr="0052158D" w:rsidRDefault="00767EFD" w:rsidP="00B83BCE">
      <w:pPr>
        <w:jc w:val="both"/>
        <w:rPr>
          <w:rFonts w:ascii="Garamond" w:hAnsi="Garamond"/>
          <w:b/>
          <w:sz w:val="24"/>
          <w:szCs w:val="24"/>
        </w:rPr>
      </w:pPr>
      <w:r w:rsidRPr="0052158D">
        <w:rPr>
          <w:rFonts w:ascii="Garamond" w:hAnsi="Garamond"/>
          <w:b/>
          <w:sz w:val="24"/>
          <w:szCs w:val="24"/>
        </w:rPr>
        <w:t>U</w:t>
      </w:r>
      <w:r w:rsidR="00BB1020" w:rsidRPr="0052158D">
        <w:rPr>
          <w:rFonts w:ascii="Garamond" w:hAnsi="Garamond"/>
          <w:b/>
          <w:sz w:val="24"/>
          <w:szCs w:val="24"/>
        </w:rPr>
        <w:t xml:space="preserve">tasforgalmi terület: </w:t>
      </w:r>
      <w:r w:rsidR="00BB1020" w:rsidRPr="0052158D">
        <w:rPr>
          <w:rFonts w:ascii="Garamond" w:hAnsi="Garamond"/>
          <w:sz w:val="24"/>
          <w:szCs w:val="24"/>
        </w:rPr>
        <w:t>az utasok kiszolgálását és ellátását biztosító létesítmények, helyiségek, továbbá a közösségi közlekedési járművek megközelítését szolgáló közlekedőterek, állomások, megállóhelyek, peronok</w:t>
      </w:r>
      <w:r w:rsidR="00FC185F" w:rsidRPr="0052158D">
        <w:rPr>
          <w:rFonts w:ascii="Garamond" w:hAnsi="Garamond"/>
          <w:sz w:val="24"/>
          <w:szCs w:val="24"/>
        </w:rPr>
        <w:t>.</w:t>
      </w:r>
    </w:p>
    <w:p w14:paraId="02F27E03" w14:textId="77777777" w:rsidR="00201BE7" w:rsidRPr="0052158D" w:rsidRDefault="00201BE7" w:rsidP="00B83BCE">
      <w:pPr>
        <w:jc w:val="both"/>
        <w:rPr>
          <w:rFonts w:ascii="Garamond" w:hAnsi="Garamond"/>
          <w:b/>
          <w:sz w:val="24"/>
          <w:szCs w:val="24"/>
        </w:rPr>
      </w:pPr>
    </w:p>
    <w:p w14:paraId="2BD8E167" w14:textId="5719BD54" w:rsidR="004B5A83" w:rsidRPr="0052158D" w:rsidRDefault="00767EFD" w:rsidP="00B83BCE">
      <w:pPr>
        <w:jc w:val="both"/>
        <w:rPr>
          <w:rFonts w:ascii="Garamond" w:hAnsi="Garamond"/>
          <w:sz w:val="24"/>
          <w:szCs w:val="24"/>
        </w:rPr>
      </w:pPr>
      <w:r w:rsidRPr="0052158D">
        <w:rPr>
          <w:rFonts w:ascii="Garamond" w:hAnsi="Garamond"/>
          <w:b/>
          <w:sz w:val="24"/>
          <w:szCs w:val="24"/>
        </w:rPr>
        <w:t>Ü</w:t>
      </w:r>
      <w:r w:rsidR="004B5A83" w:rsidRPr="0052158D">
        <w:rPr>
          <w:rFonts w:ascii="Garamond" w:hAnsi="Garamond"/>
          <w:b/>
          <w:sz w:val="24"/>
          <w:szCs w:val="24"/>
        </w:rPr>
        <w:t>gyfél</w:t>
      </w:r>
      <w:r w:rsidR="004B5A83" w:rsidRPr="0052158D">
        <w:rPr>
          <w:rFonts w:ascii="Garamond" w:hAnsi="Garamond"/>
          <w:sz w:val="24"/>
          <w:szCs w:val="24"/>
        </w:rPr>
        <w:t xml:space="preserve">: </w:t>
      </w:r>
      <w:r w:rsidR="001446E2" w:rsidRPr="0052158D">
        <w:rPr>
          <w:rFonts w:ascii="Garamond" w:hAnsi="Garamond"/>
          <w:sz w:val="24"/>
          <w:szCs w:val="24"/>
        </w:rPr>
        <w:t>mindazon természetes vagy jogi személy</w:t>
      </w:r>
      <w:r w:rsidR="004B5A83" w:rsidRPr="0052158D">
        <w:rPr>
          <w:rFonts w:ascii="Garamond" w:hAnsi="Garamond"/>
          <w:sz w:val="24"/>
          <w:szCs w:val="24"/>
        </w:rPr>
        <w:t xml:space="preserve">, aki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.-vel szemben valamilyen jogot érvényesít vagy érvényesíteni kíván</w:t>
      </w:r>
      <w:r w:rsidR="004A6D9A" w:rsidRPr="0052158D">
        <w:rPr>
          <w:rFonts w:ascii="Garamond" w:hAnsi="Garamond"/>
          <w:sz w:val="24"/>
          <w:szCs w:val="24"/>
        </w:rPr>
        <w:t>, illetőleg kötelezettséggel tartozik</w:t>
      </w:r>
      <w:r w:rsidR="00FC185F" w:rsidRPr="0052158D">
        <w:rPr>
          <w:rFonts w:ascii="Garamond" w:hAnsi="Garamond"/>
          <w:sz w:val="24"/>
          <w:szCs w:val="24"/>
        </w:rPr>
        <w:t>.</w:t>
      </w:r>
    </w:p>
    <w:p w14:paraId="3A4BFB9F" w14:textId="77777777" w:rsidR="007A13EE" w:rsidRPr="0052158D" w:rsidRDefault="007A13EE" w:rsidP="00B83BCE">
      <w:pPr>
        <w:jc w:val="both"/>
        <w:rPr>
          <w:rFonts w:ascii="Garamond" w:hAnsi="Garamond"/>
          <w:sz w:val="24"/>
          <w:szCs w:val="24"/>
        </w:rPr>
      </w:pPr>
    </w:p>
    <w:p w14:paraId="1000CD05" w14:textId="2BF9DE6F" w:rsidR="004B5A83" w:rsidRPr="0052158D" w:rsidRDefault="00767EFD" w:rsidP="00B83BCE">
      <w:pPr>
        <w:jc w:val="both"/>
        <w:rPr>
          <w:rFonts w:ascii="Garamond" w:hAnsi="Garamond"/>
          <w:sz w:val="24"/>
          <w:szCs w:val="24"/>
        </w:rPr>
      </w:pPr>
      <w:r w:rsidRPr="0052158D">
        <w:rPr>
          <w:rFonts w:ascii="Garamond" w:hAnsi="Garamond"/>
          <w:b/>
          <w:sz w:val="24"/>
          <w:szCs w:val="24"/>
        </w:rPr>
        <w:t>Ü</w:t>
      </w:r>
      <w:r w:rsidR="004B5A83" w:rsidRPr="0052158D">
        <w:rPr>
          <w:rFonts w:ascii="Garamond" w:hAnsi="Garamond"/>
          <w:b/>
          <w:sz w:val="24"/>
          <w:szCs w:val="24"/>
        </w:rPr>
        <w:t>zemidő</w:t>
      </w:r>
      <w:r w:rsidR="004B5A83" w:rsidRPr="0052158D">
        <w:rPr>
          <w:rFonts w:ascii="Garamond" w:hAnsi="Garamond"/>
          <w:sz w:val="24"/>
          <w:szCs w:val="24"/>
        </w:rPr>
        <w:t>:</w:t>
      </w:r>
      <w:r w:rsidR="00D875F8" w:rsidRPr="0052158D">
        <w:rPr>
          <w:rFonts w:ascii="Garamond" w:hAnsi="Garamond"/>
          <w:sz w:val="24"/>
          <w:szCs w:val="24"/>
        </w:rPr>
        <w:t xml:space="preserve"> az a napi</w:t>
      </w:r>
      <w:r w:rsidR="004B5A83" w:rsidRPr="0052158D">
        <w:rPr>
          <w:rFonts w:ascii="Garamond" w:hAnsi="Garamond"/>
          <w:sz w:val="24"/>
          <w:szCs w:val="24"/>
        </w:rPr>
        <w:t xml:space="preserve"> időintervallum, amel</w:t>
      </w:r>
      <w:r w:rsidR="00D875F8" w:rsidRPr="0052158D">
        <w:rPr>
          <w:rFonts w:ascii="Garamond" w:hAnsi="Garamond"/>
          <w:sz w:val="24"/>
          <w:szCs w:val="24"/>
        </w:rPr>
        <w:t xml:space="preserve">yben a </w:t>
      </w:r>
      <w:r w:rsidR="00AB5C08" w:rsidRPr="0052158D">
        <w:rPr>
          <w:rFonts w:ascii="Garamond" w:hAnsi="Garamond"/>
          <w:sz w:val="24"/>
          <w:szCs w:val="24"/>
        </w:rPr>
        <w:t>MÁV-HÉV</w:t>
      </w:r>
      <w:r w:rsidR="00FE1D91" w:rsidRPr="0052158D">
        <w:rPr>
          <w:rFonts w:ascii="Garamond" w:hAnsi="Garamond"/>
          <w:sz w:val="24"/>
          <w:szCs w:val="24"/>
        </w:rPr>
        <w:t xml:space="preserve"> Zrt</w:t>
      </w:r>
      <w:r w:rsidR="00D875F8" w:rsidRPr="0052158D">
        <w:rPr>
          <w:rFonts w:ascii="Garamond" w:hAnsi="Garamond"/>
          <w:sz w:val="24"/>
          <w:szCs w:val="24"/>
        </w:rPr>
        <w:t xml:space="preserve">. egy </w:t>
      </w:r>
      <w:r w:rsidR="004B5A83" w:rsidRPr="0052158D">
        <w:rPr>
          <w:rFonts w:ascii="Garamond" w:hAnsi="Garamond"/>
          <w:sz w:val="24"/>
          <w:szCs w:val="24"/>
        </w:rPr>
        <w:t>adott viszonylaton szolgáltatást nyújt</w:t>
      </w:r>
      <w:r w:rsidR="00FC185F" w:rsidRPr="0052158D">
        <w:rPr>
          <w:rFonts w:ascii="Garamond" w:hAnsi="Garamond"/>
          <w:sz w:val="24"/>
          <w:szCs w:val="24"/>
        </w:rPr>
        <w:t>.</w:t>
      </w:r>
    </w:p>
    <w:p w14:paraId="09C5EC85" w14:textId="77777777" w:rsidR="00682D79" w:rsidRPr="0052158D" w:rsidRDefault="00682D79" w:rsidP="00B83BCE">
      <w:pPr>
        <w:jc w:val="both"/>
        <w:rPr>
          <w:rFonts w:ascii="Garamond" w:hAnsi="Garamond"/>
          <w:sz w:val="24"/>
          <w:szCs w:val="24"/>
        </w:rPr>
      </w:pPr>
    </w:p>
    <w:p w14:paraId="090F6A89" w14:textId="1E74AF2E" w:rsidR="004B5A83" w:rsidRPr="0052158D" w:rsidRDefault="00767EFD" w:rsidP="00B83BCE">
      <w:pPr>
        <w:jc w:val="both"/>
        <w:rPr>
          <w:rFonts w:ascii="Garamond" w:hAnsi="Garamond"/>
          <w:sz w:val="24"/>
          <w:szCs w:val="24"/>
        </w:rPr>
      </w:pPr>
      <w:r w:rsidRPr="0052158D">
        <w:rPr>
          <w:rFonts w:ascii="Garamond" w:hAnsi="Garamond"/>
          <w:b/>
          <w:sz w:val="24"/>
          <w:szCs w:val="24"/>
        </w:rPr>
        <w:t>V</w:t>
      </w:r>
      <w:r w:rsidR="004B5A83" w:rsidRPr="0052158D">
        <w:rPr>
          <w:rFonts w:ascii="Garamond" w:hAnsi="Garamond"/>
          <w:b/>
          <w:sz w:val="24"/>
          <w:szCs w:val="24"/>
        </w:rPr>
        <w:t>ágányzár</w:t>
      </w:r>
      <w:r w:rsidR="004B5A83" w:rsidRPr="0052158D">
        <w:rPr>
          <w:rFonts w:ascii="Garamond" w:hAnsi="Garamond"/>
          <w:sz w:val="24"/>
          <w:szCs w:val="24"/>
        </w:rPr>
        <w:t>: kötöttpályás vonalakon végzett pálya-karbantartási, építési, vagy egyéb munkálatok idején hatályba lépő forgalomkorlátozás</w:t>
      </w:r>
      <w:r w:rsidR="00FC185F" w:rsidRPr="0052158D">
        <w:rPr>
          <w:rFonts w:ascii="Garamond" w:hAnsi="Garamond"/>
          <w:sz w:val="24"/>
          <w:szCs w:val="24"/>
        </w:rPr>
        <w:t>.</w:t>
      </w:r>
    </w:p>
    <w:p w14:paraId="2F76B06F" w14:textId="77777777" w:rsidR="0000338E" w:rsidRPr="0052158D" w:rsidRDefault="0000338E" w:rsidP="00B83BCE">
      <w:pPr>
        <w:jc w:val="both"/>
        <w:rPr>
          <w:rFonts w:ascii="Garamond" w:hAnsi="Garamond"/>
          <w:b/>
          <w:sz w:val="24"/>
          <w:szCs w:val="24"/>
        </w:rPr>
      </w:pPr>
    </w:p>
    <w:p w14:paraId="0FFF383C" w14:textId="77777777" w:rsidR="00E91F07" w:rsidRDefault="00E91F07" w:rsidP="00E91F07">
      <w:pPr>
        <w:jc w:val="both"/>
        <w:rPr>
          <w:moveFrom w:id="143" w:author="Szerző"/>
          <w:rFonts w:ascii="Garamond" w:hAnsi="Garamond"/>
          <w:sz w:val="24"/>
          <w:szCs w:val="24"/>
        </w:rPr>
      </w:pPr>
      <w:moveFromRangeStart w:id="144" w:author="Szerző" w:name="move68008334"/>
      <w:moveFrom w:id="145" w:author="Szerző">
        <w:r w:rsidRPr="0052158D">
          <w:rPr>
            <w:rFonts w:ascii="Garamond" w:hAnsi="Garamond"/>
            <w:b/>
            <w:sz w:val="24"/>
            <w:szCs w:val="24"/>
          </w:rPr>
          <w:t>Menetdíj</w:t>
        </w:r>
        <w:r w:rsidRPr="0052158D">
          <w:rPr>
            <w:rFonts w:ascii="Garamond" w:hAnsi="Garamond"/>
            <w:sz w:val="24"/>
            <w:szCs w:val="24"/>
          </w:rPr>
          <w:t>: a szolgáltatás ellenértékét képviselő, a MÁV-HÉV Zrt. valamint a BKK Zrt. Díjszabásában meghatározott ár.</w:t>
        </w:r>
      </w:moveFrom>
    </w:p>
    <w:p w14:paraId="4D1D15DC" w14:textId="77777777" w:rsidR="00E91F07" w:rsidRDefault="00E91F07" w:rsidP="00E91F07">
      <w:pPr>
        <w:jc w:val="both"/>
        <w:rPr>
          <w:moveFrom w:id="146" w:author="Szerző"/>
          <w:rFonts w:ascii="Garamond" w:hAnsi="Garamond"/>
          <w:sz w:val="24"/>
          <w:szCs w:val="24"/>
        </w:rPr>
      </w:pPr>
    </w:p>
    <w:moveFromRangeEnd w:id="144"/>
    <w:p w14:paraId="6FDC7E5F" w14:textId="77777777" w:rsidR="004C718F" w:rsidRPr="00A21FA8" w:rsidRDefault="004C718F" w:rsidP="00B83BCE">
      <w:pPr>
        <w:jc w:val="both"/>
        <w:rPr>
          <w:del w:id="147" w:author="Szerző"/>
          <w:rFonts w:ascii="Garamond" w:hAnsi="Garamond"/>
          <w:sz w:val="24"/>
          <w:szCs w:val="24"/>
        </w:rPr>
      </w:pPr>
      <w:del w:id="148" w:author="Szerző">
        <w:r w:rsidRPr="00284586">
          <w:rPr>
            <w:rFonts w:ascii="Garamond" w:hAnsi="Garamond"/>
            <w:b/>
            <w:sz w:val="24"/>
            <w:szCs w:val="24"/>
          </w:rPr>
          <w:lastRenderedPageBreak/>
          <w:delText>Vonatinfó:</w:delText>
        </w:r>
        <w:r w:rsidRPr="004C718F">
          <w:rPr>
            <w:rFonts w:ascii="Garamond" w:hAnsi="Garamond"/>
            <w:sz w:val="24"/>
            <w:szCs w:val="24"/>
          </w:rPr>
          <w:delText xml:space="preserve"> A MÁV-START </w:delText>
        </w:r>
        <w:r w:rsidR="00FC185F">
          <w:rPr>
            <w:rFonts w:ascii="Garamond" w:hAnsi="Garamond"/>
            <w:sz w:val="24"/>
            <w:szCs w:val="24"/>
          </w:rPr>
          <w:delText xml:space="preserve">Zrt. </w:delText>
        </w:r>
        <w:r w:rsidRPr="004C718F">
          <w:rPr>
            <w:rFonts w:ascii="Garamond" w:hAnsi="Garamond"/>
            <w:sz w:val="24"/>
            <w:szCs w:val="24"/>
          </w:rPr>
          <w:delText>okostelefonokon működő menetrendi információs és jegyértékesítő alkalmazása. A Vonatinfó felhasználására az alkalmazás információs menüjében található jogi nyilatkozatban foglaltak irányadók.</w:delText>
        </w:r>
      </w:del>
    </w:p>
    <w:p w14:paraId="78E90077" w14:textId="77777777" w:rsidR="003962B5" w:rsidRPr="00A21FA8" w:rsidRDefault="003962B5" w:rsidP="007811A4">
      <w:pPr>
        <w:pStyle w:val="Cmsor2"/>
        <w:spacing w:before="0" w:after="0"/>
        <w:rPr>
          <w:del w:id="149" w:author="Szerző"/>
          <w:rFonts w:ascii="Garamond" w:hAnsi="Garamond"/>
          <w:sz w:val="24"/>
          <w:szCs w:val="24"/>
        </w:rPr>
      </w:pPr>
    </w:p>
    <w:p w14:paraId="1DC3BC1C" w14:textId="77777777" w:rsidR="009A5903" w:rsidRPr="00A21FA8" w:rsidRDefault="009A5903" w:rsidP="009A5903">
      <w:pPr>
        <w:rPr>
          <w:del w:id="150" w:author="Szerző"/>
        </w:rPr>
      </w:pPr>
    </w:p>
    <w:p w14:paraId="791440C8" w14:textId="77777777" w:rsidR="009A5903" w:rsidRPr="00A21FA8" w:rsidRDefault="009A5903" w:rsidP="007811A4">
      <w:pPr>
        <w:pStyle w:val="Cmsor2"/>
        <w:spacing w:before="0" w:after="0"/>
        <w:rPr>
          <w:del w:id="151" w:author="Szerző"/>
          <w:rFonts w:ascii="Garamond" w:hAnsi="Garamond"/>
          <w:sz w:val="24"/>
          <w:szCs w:val="24"/>
        </w:rPr>
      </w:pPr>
    </w:p>
    <w:p w14:paraId="035D5177" w14:textId="77777777" w:rsidR="004B5A83" w:rsidRPr="0052158D" w:rsidRDefault="004B5A83" w:rsidP="007811A4">
      <w:pPr>
        <w:pStyle w:val="Cmsor2"/>
        <w:spacing w:before="0" w:after="0"/>
        <w:rPr>
          <w:rFonts w:ascii="Garamond" w:hAnsi="Garamond"/>
          <w:sz w:val="24"/>
          <w:szCs w:val="24"/>
        </w:rPr>
      </w:pPr>
      <w:bookmarkStart w:id="152" w:name="__RefHeading__18_1910744458"/>
      <w:bookmarkStart w:id="153" w:name="_Toc64996897"/>
      <w:bookmarkStart w:id="154" w:name="_Toc3452597"/>
      <w:bookmarkEnd w:id="152"/>
      <w:r w:rsidRPr="0052158D">
        <w:rPr>
          <w:rFonts w:ascii="Garamond" w:hAnsi="Garamond"/>
          <w:sz w:val="24"/>
          <w:szCs w:val="24"/>
        </w:rPr>
        <w:t>I.3. Az Üzletszabályzat hatálya és módosítása</w:t>
      </w:r>
      <w:bookmarkEnd w:id="153"/>
      <w:bookmarkEnd w:id="154"/>
      <w:r w:rsidRPr="0052158D">
        <w:rPr>
          <w:rFonts w:ascii="Garamond" w:hAnsi="Garamond"/>
          <w:sz w:val="24"/>
          <w:szCs w:val="24"/>
        </w:rPr>
        <w:t xml:space="preserve"> </w:t>
      </w:r>
    </w:p>
    <w:p w14:paraId="2E0AF76E" w14:textId="77777777" w:rsidR="004B5A83" w:rsidRPr="0052158D" w:rsidRDefault="004B5A83">
      <w:pPr>
        <w:jc w:val="both"/>
        <w:rPr>
          <w:rFonts w:ascii="Garamond" w:hAnsi="Garamond"/>
          <w:b/>
          <w:sz w:val="24"/>
          <w:szCs w:val="24"/>
        </w:rPr>
      </w:pPr>
    </w:p>
    <w:p w14:paraId="75C30F73" w14:textId="77777777" w:rsidR="004B5A83" w:rsidRPr="00CA776E" w:rsidRDefault="004B5A83">
      <w:pPr>
        <w:jc w:val="both"/>
        <w:rPr>
          <w:rFonts w:ascii="Garamond" w:hAnsi="Garamond"/>
          <w:sz w:val="24"/>
          <w:szCs w:val="24"/>
        </w:rPr>
      </w:pPr>
      <w:r w:rsidRPr="0052158D">
        <w:rPr>
          <w:rFonts w:ascii="Garamond" w:hAnsi="Garamond"/>
          <w:sz w:val="24"/>
          <w:szCs w:val="24"/>
        </w:rPr>
        <w:t xml:space="preserve">Az Üzletszabályzat </w:t>
      </w:r>
      <w:r w:rsidR="00E330B0" w:rsidRPr="0052158D">
        <w:rPr>
          <w:rFonts w:ascii="Garamond" w:hAnsi="Garamond"/>
          <w:sz w:val="24"/>
          <w:szCs w:val="24"/>
        </w:rPr>
        <w:t>a</w:t>
      </w:r>
      <w:r w:rsidR="00F31D5C" w:rsidRPr="0052158D">
        <w:rPr>
          <w:rFonts w:ascii="Garamond" w:hAnsi="Garamond"/>
          <w:sz w:val="24"/>
          <w:szCs w:val="24"/>
        </w:rPr>
        <w:t xml:space="preserve"> </w:t>
      </w:r>
      <w:r w:rsidR="00DA68BE" w:rsidRPr="0052158D">
        <w:rPr>
          <w:rFonts w:ascii="Garamond" w:hAnsi="Garamond"/>
          <w:sz w:val="24"/>
          <w:szCs w:val="24"/>
        </w:rPr>
        <w:t>vasúti igazgatási szerv</w:t>
      </w:r>
      <w:r w:rsidR="002873B1" w:rsidRPr="0052158D">
        <w:rPr>
          <w:rFonts w:ascii="Garamond" w:hAnsi="Garamond"/>
          <w:sz w:val="24"/>
          <w:szCs w:val="24"/>
        </w:rPr>
        <w:t>,</w:t>
      </w:r>
      <w:r w:rsidR="001D1592" w:rsidRPr="0052158D">
        <w:rPr>
          <w:rFonts w:ascii="Garamond" w:hAnsi="Garamond"/>
          <w:sz w:val="24"/>
          <w:szCs w:val="24"/>
        </w:rPr>
        <w:t xml:space="preserve"> </w:t>
      </w:r>
      <w:r w:rsidRPr="0052158D">
        <w:rPr>
          <w:rFonts w:ascii="Garamond" w:hAnsi="Garamond"/>
          <w:sz w:val="24"/>
          <w:szCs w:val="24"/>
        </w:rPr>
        <w:t>jóváhagyó határozat</w:t>
      </w:r>
      <w:r w:rsidR="002F109A" w:rsidRPr="0052158D">
        <w:rPr>
          <w:rFonts w:ascii="Garamond" w:hAnsi="Garamond"/>
          <w:sz w:val="24"/>
          <w:szCs w:val="24"/>
        </w:rPr>
        <w:t>ai</w:t>
      </w:r>
      <w:r w:rsidRPr="0052158D">
        <w:rPr>
          <w:rFonts w:ascii="Garamond" w:hAnsi="Garamond"/>
          <w:sz w:val="24"/>
          <w:szCs w:val="24"/>
        </w:rPr>
        <w:t xml:space="preserve">nak kézhezvételét követően lép hatályba. Az Üzletszabályzatot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teljes terjedelmében közzéteszi honlapján (</w:t>
      </w:r>
      <w:hyperlink r:id="rId21" w:history="1">
        <w:r w:rsidR="00D837DF" w:rsidRPr="0052158D">
          <w:rPr>
            <w:rStyle w:val="Hiperhivatkozs"/>
            <w:rFonts w:ascii="Garamond" w:hAnsi="Garamond"/>
            <w:color w:val="auto"/>
            <w:sz w:val="24"/>
            <w:szCs w:val="24"/>
          </w:rPr>
          <w:t>http://www.mav-hev.hu</w:t>
        </w:r>
      </w:hyperlink>
      <w:r w:rsidRPr="00CA776E">
        <w:rPr>
          <w:rFonts w:ascii="Garamond" w:hAnsi="Garamond"/>
          <w:sz w:val="24"/>
          <w:szCs w:val="24"/>
        </w:rPr>
        <w:t xml:space="preserve">) a </w:t>
      </w:r>
      <w:r w:rsidR="00616DA8" w:rsidRPr="00CA776E">
        <w:rPr>
          <w:rFonts w:ascii="Garamond" w:hAnsi="Garamond"/>
          <w:sz w:val="24"/>
          <w:szCs w:val="24"/>
        </w:rPr>
        <w:t>h</w:t>
      </w:r>
      <w:r w:rsidRPr="00CA776E">
        <w:rPr>
          <w:rFonts w:ascii="Garamond" w:hAnsi="Garamond"/>
          <w:sz w:val="24"/>
          <w:szCs w:val="24"/>
        </w:rPr>
        <w:t xml:space="preserve">atóság jóváhagyó határozatának kézhezvételét követő </w:t>
      </w:r>
      <w:r w:rsidR="00597BCD" w:rsidRPr="00CA776E">
        <w:rPr>
          <w:rFonts w:ascii="Garamond" w:hAnsi="Garamond"/>
          <w:sz w:val="24"/>
          <w:szCs w:val="24"/>
        </w:rPr>
        <w:t>8</w:t>
      </w:r>
      <w:r w:rsidRPr="00CA776E">
        <w:rPr>
          <w:rFonts w:ascii="Garamond" w:hAnsi="Garamond"/>
          <w:sz w:val="24"/>
          <w:szCs w:val="24"/>
        </w:rPr>
        <w:t xml:space="preserve"> napon belül. </w:t>
      </w:r>
    </w:p>
    <w:p w14:paraId="57349C79" w14:textId="77777777" w:rsidR="000D7BC8" w:rsidRPr="0052158D" w:rsidRDefault="000D7BC8">
      <w:pPr>
        <w:pStyle w:val="Cmsor2"/>
        <w:spacing w:before="0"/>
        <w:jc w:val="both"/>
        <w:rPr>
          <w:rFonts w:ascii="Garamond" w:hAnsi="Garamond"/>
          <w:sz w:val="24"/>
          <w:szCs w:val="24"/>
        </w:rPr>
      </w:pPr>
      <w:bookmarkStart w:id="155" w:name="__RefHeading__20_1910744458"/>
      <w:bookmarkEnd w:id="155"/>
    </w:p>
    <w:p w14:paraId="1863A4CD" w14:textId="190624DB" w:rsidR="004B5A83" w:rsidRPr="0052158D" w:rsidRDefault="004B5A83" w:rsidP="00F23979">
      <w:pPr>
        <w:pStyle w:val="Cmsor2"/>
        <w:spacing w:before="0"/>
        <w:ind w:left="426" w:hanging="426"/>
        <w:jc w:val="both"/>
        <w:rPr>
          <w:rFonts w:ascii="Garamond" w:hAnsi="Garamond"/>
          <w:sz w:val="24"/>
          <w:szCs w:val="24"/>
        </w:rPr>
      </w:pPr>
      <w:bookmarkStart w:id="156" w:name="_Toc64996898"/>
      <w:bookmarkStart w:id="157" w:name="_Toc3452598"/>
      <w:r w:rsidRPr="0052158D">
        <w:rPr>
          <w:rFonts w:ascii="Garamond" w:hAnsi="Garamond"/>
          <w:sz w:val="24"/>
          <w:szCs w:val="24"/>
        </w:rPr>
        <w:t xml:space="preserve">I.4.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tevékenységének és feladatainak ismertetése, a </w:t>
      </w:r>
      <w:r w:rsidR="00AB5C08" w:rsidRPr="0052158D">
        <w:rPr>
          <w:rFonts w:ascii="Garamond" w:hAnsi="Garamond"/>
          <w:sz w:val="24"/>
          <w:szCs w:val="24"/>
        </w:rPr>
        <w:t>MÁV-HÉV</w:t>
      </w:r>
      <w:r w:rsidR="00FE1D91" w:rsidRPr="0052158D">
        <w:rPr>
          <w:rFonts w:ascii="Garamond" w:hAnsi="Garamond"/>
          <w:sz w:val="24"/>
          <w:szCs w:val="24"/>
        </w:rPr>
        <w:t xml:space="preserve"> Zrt</w:t>
      </w:r>
      <w:r w:rsidR="00F23979" w:rsidRPr="0052158D">
        <w:rPr>
          <w:rFonts w:ascii="Garamond" w:hAnsi="Garamond"/>
          <w:sz w:val="24"/>
          <w:szCs w:val="24"/>
        </w:rPr>
        <w:t>. és a BKK Zrt</w:t>
      </w:r>
      <w:del w:id="158" w:author="Szerző">
        <w:r w:rsidR="00F23979" w:rsidRPr="00A21FA8">
          <w:rPr>
            <w:rFonts w:ascii="Garamond" w:hAnsi="Garamond"/>
            <w:sz w:val="24"/>
            <w:szCs w:val="24"/>
          </w:rPr>
          <w:delText>.</w:delText>
        </w:r>
        <w:r w:rsidR="00C3194D">
          <w:rPr>
            <w:rFonts w:ascii="Garamond" w:hAnsi="Garamond"/>
            <w:sz w:val="24"/>
            <w:szCs w:val="24"/>
          </w:rPr>
          <w:delText>,</w:delText>
        </w:r>
      </w:del>
      <w:ins w:id="159" w:author="Szerző">
        <w:r w:rsidR="005B5958" w:rsidRPr="0052158D">
          <w:rPr>
            <w:rFonts w:ascii="Garamond" w:hAnsi="Garamond"/>
            <w:sz w:val="24"/>
            <w:szCs w:val="24"/>
          </w:rPr>
          <w:t>.</w:t>
        </w:r>
      </w:ins>
      <w:r w:rsidR="00C3194D" w:rsidRPr="0052158D">
        <w:rPr>
          <w:rFonts w:ascii="Garamond" w:hAnsi="Garamond"/>
          <w:sz w:val="24"/>
          <w:szCs w:val="24"/>
        </w:rPr>
        <w:t xml:space="preserve"> valamint a MÁV-HÉV Zrt. és </w:t>
      </w:r>
      <w:r w:rsidR="006C5880" w:rsidRPr="0052158D">
        <w:rPr>
          <w:rFonts w:ascii="Garamond" w:hAnsi="Garamond"/>
          <w:sz w:val="24"/>
          <w:szCs w:val="24"/>
        </w:rPr>
        <w:t>szerződött partnereinek</w:t>
      </w:r>
      <w:r w:rsidR="008378FB" w:rsidRPr="0052158D">
        <w:rPr>
          <w:rFonts w:ascii="Garamond" w:hAnsi="Garamond"/>
          <w:sz w:val="24"/>
          <w:szCs w:val="24"/>
        </w:rPr>
        <w:t xml:space="preserve"> kapcsolata</w:t>
      </w:r>
      <w:bookmarkEnd w:id="156"/>
      <w:bookmarkEnd w:id="157"/>
      <w:r w:rsidR="008378FB" w:rsidRPr="0052158D">
        <w:rPr>
          <w:rFonts w:ascii="Garamond" w:hAnsi="Garamond"/>
          <w:sz w:val="24"/>
          <w:szCs w:val="24"/>
        </w:rPr>
        <w:t xml:space="preserve"> </w:t>
      </w:r>
    </w:p>
    <w:p w14:paraId="41B613F4" w14:textId="77777777" w:rsidR="004B5A83" w:rsidRPr="0052158D" w:rsidRDefault="004B5A83">
      <w:pPr>
        <w:rPr>
          <w:rFonts w:ascii="Garamond" w:hAnsi="Garamond"/>
          <w:sz w:val="24"/>
          <w:szCs w:val="24"/>
        </w:rPr>
      </w:pPr>
    </w:p>
    <w:p w14:paraId="01285C6C" w14:textId="77777777" w:rsidR="00597BCD" w:rsidRPr="0052158D" w:rsidRDefault="004B5A83" w:rsidP="00597BCD">
      <w:pPr>
        <w:jc w:val="both"/>
        <w:rPr>
          <w:rFonts w:ascii="Garamond" w:hAnsi="Garamond"/>
          <w:sz w:val="24"/>
          <w:szCs w:val="24"/>
        </w:rPr>
      </w:pPr>
      <w:r w:rsidRPr="0052158D">
        <w:rPr>
          <w:rFonts w:ascii="Garamond" w:hAnsi="Garamond"/>
          <w:sz w:val="24"/>
          <w:szCs w:val="24"/>
        </w:rPr>
        <w:t>A</w:t>
      </w:r>
      <w:r w:rsidR="00597BCD" w:rsidRPr="0052158D">
        <w:rPr>
          <w:rFonts w:ascii="Garamond" w:hAnsi="Garamond"/>
          <w:sz w:val="24"/>
          <w:szCs w:val="24"/>
        </w:rPr>
        <w:t>z Sztv.</w:t>
      </w:r>
      <w:r w:rsidRPr="0052158D">
        <w:rPr>
          <w:rFonts w:ascii="Garamond" w:hAnsi="Garamond"/>
          <w:sz w:val="24"/>
          <w:szCs w:val="24"/>
        </w:rPr>
        <w:t xml:space="preserve"> szerint a </w:t>
      </w:r>
      <w:r w:rsidR="00A0101F" w:rsidRPr="0052158D">
        <w:rPr>
          <w:rFonts w:ascii="Garamond" w:hAnsi="Garamond"/>
          <w:sz w:val="24"/>
          <w:szCs w:val="24"/>
        </w:rPr>
        <w:t>közösségi közlekedés</w:t>
      </w:r>
      <w:r w:rsidRPr="0052158D">
        <w:rPr>
          <w:rFonts w:ascii="Garamond" w:hAnsi="Garamond"/>
          <w:sz w:val="24"/>
          <w:szCs w:val="24"/>
        </w:rPr>
        <w:t xml:space="preserve"> tekintetében ellátásért felelős önkormányzatok egyes, a törvényben meghatározott feladataik teljesítését az adott önkormányzat meghatározó befolyása alatt álló korlátolt felelősségű társaság vagy részvénytársaság formájában, vagy az irányítása alatt álló költségvetési szervként működő közlekedésszervezőnek adhatják át. </w:t>
      </w:r>
    </w:p>
    <w:p w14:paraId="046E5A7A" w14:textId="77777777" w:rsidR="00597BCD" w:rsidRPr="0052158D" w:rsidRDefault="00597BCD" w:rsidP="00597BCD">
      <w:pPr>
        <w:jc w:val="both"/>
        <w:rPr>
          <w:rFonts w:ascii="Garamond" w:hAnsi="Garamond"/>
          <w:sz w:val="24"/>
          <w:szCs w:val="24"/>
        </w:rPr>
      </w:pPr>
      <w:r w:rsidRPr="0052158D">
        <w:rPr>
          <w:rFonts w:ascii="Garamond" w:hAnsi="Garamond"/>
          <w:sz w:val="24"/>
          <w:szCs w:val="24"/>
        </w:rPr>
        <w:t>A mindenkor hatályos törvényi felhatalmazás alapján a Fővárosi Önkormányza</w:t>
      </w:r>
      <w:r w:rsidR="00E87874" w:rsidRPr="0052158D">
        <w:rPr>
          <w:rFonts w:ascii="Garamond" w:hAnsi="Garamond"/>
          <w:sz w:val="24"/>
          <w:szCs w:val="24"/>
        </w:rPr>
        <w:t>t a Kijelölő rendelettel a BKK Zrt</w:t>
      </w:r>
      <w:r w:rsidR="00D65986" w:rsidRPr="0052158D">
        <w:rPr>
          <w:rFonts w:ascii="Garamond" w:hAnsi="Garamond"/>
          <w:sz w:val="24"/>
          <w:szCs w:val="24"/>
        </w:rPr>
        <w:t>.</w:t>
      </w:r>
      <w:r w:rsidR="00E87874" w:rsidRPr="0052158D">
        <w:rPr>
          <w:rFonts w:ascii="Garamond" w:hAnsi="Garamond"/>
          <w:sz w:val="24"/>
          <w:szCs w:val="24"/>
        </w:rPr>
        <w:t>-t</w:t>
      </w:r>
      <w:r w:rsidRPr="0052158D">
        <w:rPr>
          <w:rFonts w:ascii="Garamond" w:hAnsi="Garamond"/>
          <w:sz w:val="24"/>
          <w:szCs w:val="24"/>
        </w:rPr>
        <w:t xml:space="preserve"> Budapest területére vonatkozóan közlekedésszervezőnek jelölte ki. </w:t>
      </w:r>
    </w:p>
    <w:p w14:paraId="1891B97D" w14:textId="77777777" w:rsidR="004B5A83" w:rsidRPr="0052158D" w:rsidRDefault="004B5A83">
      <w:pPr>
        <w:jc w:val="both"/>
        <w:rPr>
          <w:rFonts w:ascii="Garamond" w:hAnsi="Garamond"/>
          <w:sz w:val="24"/>
          <w:szCs w:val="24"/>
        </w:rPr>
      </w:pPr>
    </w:p>
    <w:p w14:paraId="2985B41B" w14:textId="6C7491C2" w:rsidR="004B5A83" w:rsidRPr="0052158D" w:rsidRDefault="0054256C">
      <w:pPr>
        <w:jc w:val="both"/>
        <w:rPr>
          <w:rFonts w:ascii="Garamond" w:hAnsi="Garamond"/>
          <w:sz w:val="24"/>
          <w:szCs w:val="24"/>
        </w:rPr>
      </w:pPr>
      <w:r w:rsidRPr="0052158D">
        <w:rPr>
          <w:rFonts w:ascii="Garamond" w:hAnsi="Garamond"/>
          <w:sz w:val="24"/>
          <w:szCs w:val="24"/>
        </w:rPr>
        <w:t>A</w:t>
      </w:r>
      <w:r w:rsidR="00787B51" w:rsidRPr="0052158D">
        <w:rPr>
          <w:rFonts w:ascii="Garamond" w:hAnsi="Garamond"/>
          <w:sz w:val="24"/>
          <w:szCs w:val="24"/>
        </w:rPr>
        <w:t xml:space="preserve">z elővárosi vasúti személyszállítás tekintetében </w:t>
      </w:r>
      <w:r w:rsidR="00E330B0" w:rsidRPr="0052158D">
        <w:rPr>
          <w:rFonts w:ascii="Garamond" w:hAnsi="Garamond"/>
          <w:sz w:val="24"/>
          <w:szCs w:val="24"/>
        </w:rPr>
        <w:t xml:space="preserve">a közösségi közlekedési közszolgáltatások </w:t>
      </w:r>
      <w:r w:rsidR="00787B51" w:rsidRPr="0052158D">
        <w:rPr>
          <w:rFonts w:ascii="Garamond" w:hAnsi="Garamond"/>
          <w:sz w:val="24"/>
          <w:szCs w:val="24"/>
        </w:rPr>
        <w:t>ellátásért felelős</w:t>
      </w:r>
      <w:r w:rsidR="00E330B0" w:rsidRPr="0052158D">
        <w:rPr>
          <w:rFonts w:ascii="Garamond" w:hAnsi="Garamond"/>
          <w:sz w:val="24"/>
          <w:szCs w:val="24"/>
        </w:rPr>
        <w:t xml:space="preserve"> minisztérium</w:t>
      </w:r>
      <w:r w:rsidR="00BB106A" w:rsidRPr="0052158D">
        <w:rPr>
          <w:rFonts w:ascii="Garamond" w:hAnsi="Garamond"/>
          <w:sz w:val="24"/>
          <w:szCs w:val="24"/>
        </w:rPr>
        <w:t xml:space="preserve"> és </w:t>
      </w:r>
      <w:r w:rsidR="00787B51" w:rsidRPr="0052158D">
        <w:rPr>
          <w:rFonts w:ascii="Garamond" w:hAnsi="Garamond"/>
          <w:sz w:val="24"/>
          <w:szCs w:val="24"/>
        </w:rPr>
        <w:t xml:space="preserve">a Fővárosi Önkormányzat </w:t>
      </w:r>
      <w:r w:rsidR="00BB106A" w:rsidRPr="0052158D">
        <w:rPr>
          <w:rFonts w:ascii="Garamond" w:hAnsi="Garamond"/>
          <w:sz w:val="24"/>
          <w:szCs w:val="24"/>
        </w:rPr>
        <w:t xml:space="preserve">által </w:t>
      </w:r>
      <w:r w:rsidR="00787B51" w:rsidRPr="0052158D">
        <w:rPr>
          <w:rFonts w:ascii="Garamond" w:hAnsi="Garamond"/>
          <w:sz w:val="24"/>
          <w:szCs w:val="24"/>
        </w:rPr>
        <w:t>kötött megállapodása alapján a</w:t>
      </w:r>
      <w:r w:rsidRPr="0052158D">
        <w:rPr>
          <w:rFonts w:ascii="Garamond" w:hAnsi="Garamond"/>
          <w:sz w:val="24"/>
          <w:szCs w:val="24"/>
        </w:rPr>
        <w:t xml:space="preserve"> BKK Zrt. a </w:t>
      </w:r>
      <w:r w:rsidR="00AB5C08" w:rsidRPr="0052158D">
        <w:rPr>
          <w:rFonts w:ascii="Garamond" w:hAnsi="Garamond"/>
          <w:sz w:val="24"/>
          <w:szCs w:val="24"/>
        </w:rPr>
        <w:t>MÁV-HÉV</w:t>
      </w:r>
      <w:r w:rsidRPr="0052158D">
        <w:rPr>
          <w:rFonts w:ascii="Garamond" w:hAnsi="Garamond"/>
          <w:sz w:val="24"/>
          <w:szCs w:val="24"/>
        </w:rPr>
        <w:t xml:space="preserve"> Zrt. tekintetében</w:t>
      </w:r>
      <w:r w:rsidR="00216DE9" w:rsidRPr="0052158D">
        <w:rPr>
          <w:rFonts w:ascii="Garamond" w:hAnsi="Garamond"/>
          <w:sz w:val="24"/>
          <w:szCs w:val="24"/>
        </w:rPr>
        <w:t xml:space="preserve"> </w:t>
      </w:r>
      <w:r w:rsidR="00BB106A" w:rsidRPr="0052158D">
        <w:rPr>
          <w:rFonts w:ascii="Garamond" w:hAnsi="Garamond"/>
          <w:sz w:val="24"/>
          <w:szCs w:val="24"/>
        </w:rPr>
        <w:t xml:space="preserve">is </w:t>
      </w:r>
      <w:r w:rsidR="004B5A83" w:rsidRPr="0052158D">
        <w:rPr>
          <w:rFonts w:ascii="Garamond" w:hAnsi="Garamond"/>
          <w:sz w:val="24"/>
          <w:szCs w:val="24"/>
        </w:rPr>
        <w:t>végzi a jegy- és bérletértékesítést, a</w:t>
      </w:r>
      <w:r w:rsidR="00216DE9" w:rsidRPr="0052158D">
        <w:rPr>
          <w:rFonts w:ascii="Garamond" w:hAnsi="Garamond"/>
          <w:sz w:val="24"/>
          <w:szCs w:val="24"/>
        </w:rPr>
        <w:t xml:space="preserve"> bevételek beszedését, valamint a jegy- és bérletellenőrzést</w:t>
      </w:r>
      <w:r w:rsidR="004B5A83" w:rsidRPr="0052158D">
        <w:rPr>
          <w:rFonts w:ascii="Garamond" w:hAnsi="Garamond"/>
          <w:sz w:val="24"/>
          <w:szCs w:val="24"/>
        </w:rPr>
        <w:t xml:space="preserve"> és az ezzel kapcsolatos adatkezelési tevékenységet</w:t>
      </w:r>
      <w:r w:rsidR="00787B51" w:rsidRPr="0052158D">
        <w:rPr>
          <w:rFonts w:ascii="Garamond" w:hAnsi="Garamond"/>
          <w:sz w:val="24"/>
          <w:szCs w:val="24"/>
        </w:rPr>
        <w:t>, utastájékoztatási, ügyfélszolgálati és forgalomszervezési feladatokat</w:t>
      </w:r>
      <w:r w:rsidR="004B5A83" w:rsidRPr="0052158D">
        <w:rPr>
          <w:rFonts w:ascii="Garamond" w:hAnsi="Garamond"/>
          <w:sz w:val="24"/>
          <w:szCs w:val="24"/>
        </w:rPr>
        <w:t xml:space="preserve">. </w:t>
      </w:r>
      <w:r w:rsidR="00024FDE" w:rsidRPr="0052158D">
        <w:rPr>
          <w:rFonts w:ascii="Garamond" w:hAnsi="Garamond"/>
          <w:sz w:val="24"/>
          <w:szCs w:val="24"/>
        </w:rPr>
        <w:t xml:space="preserve">A BKK Zrt. </w:t>
      </w:r>
      <w:del w:id="160" w:author="Szerző">
        <w:r w:rsidR="00024FDE" w:rsidRPr="00A21FA8">
          <w:rPr>
            <w:rFonts w:ascii="Garamond" w:hAnsi="Garamond"/>
            <w:sz w:val="24"/>
            <w:szCs w:val="24"/>
          </w:rPr>
          <w:delText xml:space="preserve">egyes értékesítési, ellenőrzési, ügyfélszolgálati és tájékoztatási feladatainak ellátásába (BKK </w:delText>
        </w:r>
      </w:del>
      <w:r w:rsidR="00024FDE" w:rsidRPr="0052158D">
        <w:rPr>
          <w:rFonts w:ascii="Garamond" w:hAnsi="Garamond"/>
          <w:sz w:val="24"/>
          <w:szCs w:val="24"/>
        </w:rPr>
        <w:t xml:space="preserve">nevében és megbízásából </w:t>
      </w:r>
      <w:del w:id="161" w:author="Szerző">
        <w:r w:rsidR="00024FDE" w:rsidRPr="00A21FA8">
          <w:rPr>
            <w:rFonts w:ascii="Garamond" w:hAnsi="Garamond"/>
            <w:sz w:val="24"/>
            <w:szCs w:val="24"/>
          </w:rPr>
          <w:delText>eljáró) közreműködőként bevonta a BKÜ Budapesti Közlekedési Ügyfélkapcsolatok Zrt.-t.</w:delText>
        </w:r>
        <w:r w:rsidR="00DF4F9C" w:rsidRPr="00A21FA8">
          <w:rPr>
            <w:rFonts w:ascii="Garamond" w:hAnsi="Garamond"/>
            <w:sz w:val="24"/>
            <w:szCs w:val="24"/>
          </w:rPr>
          <w:delText>, illetve</w:delText>
        </w:r>
      </w:del>
      <w:ins w:id="162" w:author="Szerző">
        <w:r w:rsidR="0062763E" w:rsidRPr="0052158D">
          <w:rPr>
            <w:rFonts w:ascii="Garamond" w:hAnsi="Garamond"/>
            <w:sz w:val="24"/>
            <w:szCs w:val="24"/>
          </w:rPr>
          <w:t>a</w:t>
        </w:r>
      </w:ins>
      <w:r w:rsidR="0062763E" w:rsidRPr="0052158D">
        <w:rPr>
          <w:rFonts w:ascii="Garamond" w:hAnsi="Garamond"/>
          <w:sz w:val="24"/>
          <w:szCs w:val="24"/>
        </w:rPr>
        <w:t xml:space="preserve"> </w:t>
      </w:r>
      <w:r w:rsidR="00DF4F9C" w:rsidRPr="0052158D">
        <w:rPr>
          <w:rFonts w:ascii="Garamond" w:hAnsi="Garamond"/>
          <w:sz w:val="24"/>
          <w:szCs w:val="24"/>
        </w:rPr>
        <w:t xml:space="preserve">pótdíjakkal kapcsolatos követeléskezelési feladatokat a Budapesti Önkormányzati Követeléskezelő Kft. </w:t>
      </w:r>
      <w:del w:id="163" w:author="Szerző">
        <w:r w:rsidR="00DF4F9C" w:rsidRPr="00A21FA8">
          <w:rPr>
            <w:rFonts w:ascii="Garamond" w:hAnsi="Garamond"/>
            <w:sz w:val="24"/>
            <w:szCs w:val="24"/>
          </w:rPr>
          <w:delText>lát</w:delText>
        </w:r>
      </w:del>
      <w:ins w:id="164" w:author="Szerző">
        <w:r w:rsidR="00DF4F9C" w:rsidRPr="0052158D">
          <w:rPr>
            <w:rFonts w:ascii="Garamond" w:hAnsi="Garamond"/>
            <w:sz w:val="24"/>
            <w:szCs w:val="24"/>
          </w:rPr>
          <w:t>lát</w:t>
        </w:r>
        <w:r w:rsidR="0062763E" w:rsidRPr="0052158D">
          <w:rPr>
            <w:rFonts w:ascii="Garamond" w:hAnsi="Garamond"/>
            <w:sz w:val="24"/>
            <w:szCs w:val="24"/>
          </w:rPr>
          <w:t>ja</w:t>
        </w:r>
      </w:ins>
      <w:r w:rsidR="00DF4F9C" w:rsidRPr="0052158D">
        <w:rPr>
          <w:rFonts w:ascii="Garamond" w:hAnsi="Garamond"/>
          <w:sz w:val="24"/>
          <w:szCs w:val="24"/>
        </w:rPr>
        <w:t xml:space="preserve"> el.</w:t>
      </w:r>
    </w:p>
    <w:p w14:paraId="095B3327" w14:textId="77777777" w:rsidR="00C3194D" w:rsidRPr="0052158D" w:rsidRDefault="00C3194D">
      <w:pPr>
        <w:jc w:val="both"/>
        <w:rPr>
          <w:rFonts w:ascii="Garamond" w:hAnsi="Garamond"/>
          <w:sz w:val="24"/>
          <w:szCs w:val="24"/>
        </w:rPr>
      </w:pPr>
    </w:p>
    <w:p w14:paraId="0AC625D4" w14:textId="2748EC7E" w:rsidR="00C3194D" w:rsidRPr="0052158D" w:rsidRDefault="00C3194D">
      <w:pPr>
        <w:jc w:val="both"/>
        <w:rPr>
          <w:rFonts w:ascii="Garamond" w:hAnsi="Garamond"/>
          <w:sz w:val="24"/>
          <w:szCs w:val="24"/>
        </w:rPr>
      </w:pPr>
      <w:r w:rsidRPr="0052158D">
        <w:rPr>
          <w:rFonts w:ascii="Garamond" w:hAnsi="Garamond"/>
          <w:sz w:val="24"/>
          <w:szCs w:val="24"/>
        </w:rPr>
        <w:t xml:space="preserve">A BKK Zrt. mellett </w:t>
      </w:r>
      <w:r w:rsidR="006C5880" w:rsidRPr="0052158D">
        <w:rPr>
          <w:rFonts w:ascii="Garamond" w:hAnsi="Garamond"/>
          <w:sz w:val="24"/>
          <w:szCs w:val="24"/>
        </w:rPr>
        <w:t>a</w:t>
      </w:r>
      <w:r w:rsidR="00677594" w:rsidRPr="0052158D">
        <w:rPr>
          <w:rFonts w:ascii="Garamond" w:hAnsi="Garamond"/>
          <w:sz w:val="24"/>
          <w:szCs w:val="24"/>
        </w:rPr>
        <w:t xml:space="preserve"> MÁV-HÉV Zrt</w:t>
      </w:r>
      <w:del w:id="165" w:author="Szerző">
        <w:r w:rsidR="00677594">
          <w:rPr>
            <w:rFonts w:ascii="Garamond" w:hAnsi="Garamond"/>
            <w:sz w:val="24"/>
            <w:szCs w:val="24"/>
          </w:rPr>
          <w:delText>.,</w:delText>
        </w:r>
      </w:del>
      <w:ins w:id="166" w:author="Szerző">
        <w:r w:rsidR="005B5958" w:rsidRPr="0052158D">
          <w:rPr>
            <w:rFonts w:ascii="Garamond" w:hAnsi="Garamond"/>
            <w:sz w:val="24"/>
            <w:szCs w:val="24"/>
          </w:rPr>
          <w:t>.</w:t>
        </w:r>
      </w:ins>
      <w:r w:rsidR="00677594" w:rsidRPr="0052158D">
        <w:rPr>
          <w:rFonts w:ascii="Garamond" w:hAnsi="Garamond"/>
          <w:sz w:val="24"/>
          <w:szCs w:val="24"/>
        </w:rPr>
        <w:t xml:space="preserve"> illetve a</w:t>
      </w:r>
      <w:r w:rsidR="006C5880" w:rsidRPr="0052158D">
        <w:rPr>
          <w:rFonts w:ascii="Garamond" w:hAnsi="Garamond"/>
          <w:sz w:val="24"/>
          <w:szCs w:val="24"/>
        </w:rPr>
        <w:t xml:space="preserve"> MÁV-HÉV</w:t>
      </w:r>
      <w:r w:rsidR="001E2B3A" w:rsidRPr="0052158D">
        <w:rPr>
          <w:rFonts w:ascii="Garamond" w:hAnsi="Garamond"/>
          <w:sz w:val="24"/>
          <w:szCs w:val="24"/>
        </w:rPr>
        <w:t xml:space="preserve"> Zrt</w:t>
      </w:r>
      <w:del w:id="167" w:author="Szerző">
        <w:r w:rsidR="006C5880">
          <w:rPr>
            <w:rFonts w:ascii="Garamond" w:hAnsi="Garamond"/>
            <w:sz w:val="24"/>
            <w:szCs w:val="24"/>
          </w:rPr>
          <w:delText>-</w:delText>
        </w:r>
      </w:del>
      <w:ins w:id="168" w:author="Szerző">
        <w:r w:rsidR="00E91F07">
          <w:rPr>
            <w:rFonts w:ascii="Garamond" w:hAnsi="Garamond"/>
            <w:sz w:val="24"/>
            <w:szCs w:val="24"/>
          </w:rPr>
          <w:t>.</w:t>
        </w:r>
        <w:r w:rsidR="006C5880" w:rsidRPr="0052158D">
          <w:rPr>
            <w:rFonts w:ascii="Garamond" w:hAnsi="Garamond"/>
            <w:sz w:val="24"/>
            <w:szCs w:val="24"/>
          </w:rPr>
          <w:t>-</w:t>
        </w:r>
      </w:ins>
      <w:r w:rsidR="006C5880" w:rsidRPr="0052158D">
        <w:rPr>
          <w:rFonts w:ascii="Garamond" w:hAnsi="Garamond"/>
          <w:sz w:val="24"/>
          <w:szCs w:val="24"/>
        </w:rPr>
        <w:t xml:space="preserve">vel szerződéses kapcsolatban lévő egyéb szervezet – ideértve </w:t>
      </w:r>
      <w:r w:rsidR="005B5958" w:rsidRPr="0052158D">
        <w:rPr>
          <w:rFonts w:ascii="Garamond" w:hAnsi="Garamond"/>
          <w:sz w:val="24"/>
          <w:szCs w:val="24"/>
        </w:rPr>
        <w:t>különösen</w:t>
      </w:r>
      <w:ins w:id="169" w:author="Szerző">
        <w:r w:rsidR="005B5958" w:rsidRPr="0052158D">
          <w:rPr>
            <w:rFonts w:ascii="Garamond" w:hAnsi="Garamond"/>
            <w:sz w:val="24"/>
            <w:szCs w:val="24"/>
          </w:rPr>
          <w:t>,</w:t>
        </w:r>
      </w:ins>
      <w:r w:rsidR="001E2B3A" w:rsidRPr="0052158D">
        <w:rPr>
          <w:rFonts w:ascii="Garamond" w:hAnsi="Garamond"/>
          <w:sz w:val="24"/>
          <w:szCs w:val="24"/>
        </w:rPr>
        <w:t xml:space="preserve"> de </w:t>
      </w:r>
      <w:r w:rsidR="006C5880" w:rsidRPr="0052158D">
        <w:rPr>
          <w:rFonts w:ascii="Garamond" w:hAnsi="Garamond"/>
          <w:sz w:val="24"/>
          <w:szCs w:val="24"/>
        </w:rPr>
        <w:t>nem kizárólagosan a MÁV-START Zrt</w:t>
      </w:r>
      <w:del w:id="170" w:author="Szerző">
        <w:r w:rsidR="006C5880">
          <w:rPr>
            <w:rFonts w:ascii="Garamond" w:hAnsi="Garamond"/>
            <w:sz w:val="24"/>
            <w:szCs w:val="24"/>
          </w:rPr>
          <w:delText>-</w:delText>
        </w:r>
      </w:del>
      <w:ins w:id="171" w:author="Szerző">
        <w:r w:rsidR="00E91F07">
          <w:rPr>
            <w:rFonts w:ascii="Garamond" w:hAnsi="Garamond"/>
            <w:sz w:val="24"/>
            <w:szCs w:val="24"/>
          </w:rPr>
          <w:t>.</w:t>
        </w:r>
        <w:r w:rsidR="006C5880" w:rsidRPr="0052158D">
          <w:rPr>
            <w:rFonts w:ascii="Garamond" w:hAnsi="Garamond"/>
            <w:sz w:val="24"/>
            <w:szCs w:val="24"/>
          </w:rPr>
          <w:t>-</w:t>
        </w:r>
      </w:ins>
      <w:r w:rsidR="006C5880" w:rsidRPr="0052158D">
        <w:rPr>
          <w:rFonts w:ascii="Garamond" w:hAnsi="Garamond"/>
          <w:sz w:val="24"/>
          <w:szCs w:val="24"/>
        </w:rPr>
        <w:t xml:space="preserve">t </w:t>
      </w:r>
      <w:r w:rsidRPr="0052158D">
        <w:rPr>
          <w:rFonts w:ascii="Garamond" w:hAnsi="Garamond"/>
          <w:sz w:val="24"/>
          <w:szCs w:val="24"/>
        </w:rPr>
        <w:t>is végez</w:t>
      </w:r>
      <w:r w:rsidR="006C5880" w:rsidRPr="0052158D">
        <w:rPr>
          <w:rFonts w:ascii="Garamond" w:hAnsi="Garamond"/>
          <w:sz w:val="24"/>
          <w:szCs w:val="24"/>
        </w:rPr>
        <w:t>het</w:t>
      </w:r>
      <w:r w:rsidRPr="0052158D">
        <w:rPr>
          <w:rFonts w:ascii="Garamond" w:hAnsi="Garamond"/>
          <w:sz w:val="24"/>
          <w:szCs w:val="24"/>
        </w:rPr>
        <w:t xml:space="preserve"> jegyértékesítési </w:t>
      </w:r>
      <w:r w:rsidR="00160458" w:rsidRPr="0052158D">
        <w:rPr>
          <w:rFonts w:ascii="Garamond" w:hAnsi="Garamond"/>
          <w:sz w:val="24"/>
          <w:szCs w:val="24"/>
        </w:rPr>
        <w:t xml:space="preserve">és bevétel beszedési </w:t>
      </w:r>
      <w:r w:rsidRPr="0052158D">
        <w:rPr>
          <w:rFonts w:ascii="Garamond" w:hAnsi="Garamond"/>
          <w:sz w:val="24"/>
          <w:szCs w:val="24"/>
        </w:rPr>
        <w:t>tevékenységet a MÁV-HÉV Zrt. részére</w:t>
      </w:r>
      <w:r w:rsidR="004C718F" w:rsidRPr="0052158D">
        <w:rPr>
          <w:rFonts w:ascii="Garamond" w:hAnsi="Garamond"/>
          <w:sz w:val="24"/>
          <w:szCs w:val="24"/>
        </w:rPr>
        <w:t>.</w:t>
      </w:r>
      <w:r w:rsidR="00D65311" w:rsidRPr="0052158D">
        <w:rPr>
          <w:rFonts w:ascii="Garamond" w:hAnsi="Garamond"/>
          <w:sz w:val="24"/>
          <w:szCs w:val="24"/>
        </w:rPr>
        <w:t xml:space="preserve"> </w:t>
      </w:r>
    </w:p>
    <w:p w14:paraId="6EA5F481" w14:textId="77777777" w:rsidR="004B5A83" w:rsidRPr="0052158D" w:rsidRDefault="004B5A83">
      <w:pPr>
        <w:jc w:val="both"/>
        <w:rPr>
          <w:rFonts w:ascii="Garamond" w:hAnsi="Garamond"/>
          <w:sz w:val="24"/>
          <w:szCs w:val="24"/>
        </w:rPr>
      </w:pPr>
    </w:p>
    <w:p w14:paraId="6FA1E56F" w14:textId="77777777" w:rsidR="004B5A83" w:rsidRPr="0052158D" w:rsidRDefault="004B5A83">
      <w:pPr>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a</w:t>
      </w:r>
      <w:r w:rsidR="005D53FC" w:rsidRPr="0052158D">
        <w:rPr>
          <w:rFonts w:ascii="Garamond" w:hAnsi="Garamond"/>
          <w:sz w:val="24"/>
          <w:szCs w:val="24"/>
        </w:rPr>
        <w:t xml:space="preserve"> </w:t>
      </w:r>
      <w:r w:rsidRPr="0052158D">
        <w:rPr>
          <w:rFonts w:ascii="Garamond" w:hAnsi="Garamond"/>
          <w:sz w:val="24"/>
          <w:szCs w:val="24"/>
        </w:rPr>
        <w:t>hatályos jogszabályok rendelkezéseinek megfelelően az utas</w:t>
      </w:r>
      <w:r w:rsidR="00FB7446" w:rsidRPr="0052158D">
        <w:rPr>
          <w:rFonts w:ascii="Garamond" w:hAnsi="Garamond"/>
          <w:sz w:val="24"/>
          <w:szCs w:val="24"/>
        </w:rPr>
        <w:t xml:space="preserve">ok számára személyszállítási </w:t>
      </w:r>
      <w:r w:rsidRPr="0052158D">
        <w:rPr>
          <w:rFonts w:ascii="Garamond" w:hAnsi="Garamond"/>
          <w:sz w:val="24"/>
          <w:szCs w:val="24"/>
        </w:rPr>
        <w:t>szolgáltatást nyújt.</w:t>
      </w:r>
    </w:p>
    <w:p w14:paraId="30EBB4CF" w14:textId="6A867AC3" w:rsidR="004B5A83" w:rsidRPr="0052158D" w:rsidRDefault="00C13B44">
      <w:pPr>
        <w:jc w:val="both"/>
        <w:rPr>
          <w:rFonts w:ascii="Garamond" w:hAnsi="Garamond"/>
          <w:sz w:val="24"/>
          <w:szCs w:val="24"/>
        </w:rPr>
      </w:pPr>
      <w:r w:rsidRPr="0052158D">
        <w:rPr>
          <w:rFonts w:ascii="Garamond" w:hAnsi="Garamond"/>
          <w:sz w:val="24"/>
          <w:szCs w:val="24"/>
        </w:rPr>
        <w:t>J</w:t>
      </w:r>
      <w:r w:rsidR="004B5A83" w:rsidRPr="0052158D">
        <w:rPr>
          <w:rFonts w:ascii="Garamond" w:hAnsi="Garamond"/>
          <w:sz w:val="24"/>
          <w:szCs w:val="24"/>
        </w:rPr>
        <w:t xml:space="preserve">elen Üzletszabályzat </w:t>
      </w:r>
      <w:r w:rsidR="003626A2" w:rsidRPr="0052158D">
        <w:rPr>
          <w:rFonts w:ascii="Garamond" w:hAnsi="Garamond"/>
          <w:sz w:val="24"/>
          <w:szCs w:val="24"/>
        </w:rPr>
        <w:t>a MÁV-HÉV Zrt</w:t>
      </w:r>
      <w:del w:id="172" w:author="Szerző">
        <w:r w:rsidR="003626A2" w:rsidRPr="00A21FA8">
          <w:rPr>
            <w:rFonts w:ascii="Garamond" w:hAnsi="Garamond"/>
            <w:sz w:val="24"/>
            <w:szCs w:val="24"/>
          </w:rPr>
          <w:delText>,,</w:delText>
        </w:r>
      </w:del>
      <w:ins w:id="173" w:author="Szerző">
        <w:r w:rsidR="005B5958" w:rsidRPr="0052158D">
          <w:rPr>
            <w:rFonts w:ascii="Garamond" w:hAnsi="Garamond"/>
            <w:sz w:val="24"/>
            <w:szCs w:val="24"/>
          </w:rPr>
          <w:t>,</w:t>
        </w:r>
      </w:ins>
      <w:r w:rsidR="003626A2" w:rsidRPr="0052158D">
        <w:rPr>
          <w:rFonts w:ascii="Garamond" w:hAnsi="Garamond"/>
          <w:sz w:val="24"/>
          <w:szCs w:val="24"/>
        </w:rPr>
        <w:t xml:space="preserve"> mint közlekedési szolgáltató</w:t>
      </w:r>
      <w:r w:rsidR="004B5A83" w:rsidRPr="0052158D">
        <w:rPr>
          <w:rFonts w:ascii="Garamond" w:hAnsi="Garamond"/>
          <w:sz w:val="24"/>
          <w:szCs w:val="24"/>
        </w:rPr>
        <w:t xml:space="preserve"> és a</w:t>
      </w:r>
      <w:r w:rsidR="005E422E" w:rsidRPr="0052158D">
        <w:rPr>
          <w:rFonts w:ascii="Garamond" w:hAnsi="Garamond"/>
          <w:sz w:val="24"/>
          <w:szCs w:val="24"/>
        </w:rPr>
        <w:t>z</w:t>
      </w:r>
      <w:r w:rsidR="004B5A83" w:rsidRPr="0052158D">
        <w:rPr>
          <w:rFonts w:ascii="Garamond" w:hAnsi="Garamond"/>
          <w:sz w:val="24"/>
          <w:szCs w:val="24"/>
        </w:rPr>
        <w:t xml:space="preserve"> által</w:t>
      </w:r>
      <w:r w:rsidR="005E422E" w:rsidRPr="0052158D">
        <w:rPr>
          <w:rFonts w:ascii="Garamond" w:hAnsi="Garamond"/>
          <w:sz w:val="24"/>
          <w:szCs w:val="24"/>
        </w:rPr>
        <w:t>a</w:t>
      </w:r>
      <w:r w:rsidR="004B5A83" w:rsidRPr="0052158D">
        <w:rPr>
          <w:rFonts w:ascii="Garamond" w:hAnsi="Garamond"/>
          <w:sz w:val="24"/>
          <w:szCs w:val="24"/>
        </w:rPr>
        <w:t xml:space="preserve"> üzemeltetett </w:t>
      </w:r>
      <w:r w:rsidR="003A4BAF" w:rsidRPr="0052158D">
        <w:rPr>
          <w:rFonts w:ascii="Garamond" w:hAnsi="Garamond"/>
          <w:sz w:val="24"/>
          <w:szCs w:val="24"/>
        </w:rPr>
        <w:t xml:space="preserve">közösségi közlekedési </w:t>
      </w:r>
      <w:r w:rsidR="004B5A83" w:rsidRPr="0052158D">
        <w:rPr>
          <w:rFonts w:ascii="Garamond" w:hAnsi="Garamond"/>
          <w:sz w:val="24"/>
          <w:szCs w:val="24"/>
        </w:rPr>
        <w:t xml:space="preserve">járműveket igénybe vevő utasok között létrejött személyszállítási szerződés rendelkezéseit tartalmazza </w:t>
      </w:r>
      <w:del w:id="174" w:author="Szerző">
        <w:r w:rsidR="004B5A83" w:rsidRPr="00A21FA8">
          <w:rPr>
            <w:rFonts w:ascii="Garamond" w:hAnsi="Garamond"/>
            <w:sz w:val="24"/>
            <w:szCs w:val="24"/>
          </w:rPr>
          <w:delText>teljes körűen.</w:delText>
        </w:r>
      </w:del>
      <w:ins w:id="175" w:author="Szerző">
        <w:r w:rsidR="004B5A83" w:rsidRPr="0052158D">
          <w:rPr>
            <w:rFonts w:ascii="Garamond" w:hAnsi="Garamond"/>
            <w:sz w:val="24"/>
            <w:szCs w:val="24"/>
          </w:rPr>
          <w:t>teljeskörűen.</w:t>
        </w:r>
      </w:ins>
      <w:r w:rsidR="004B5A83" w:rsidRPr="0052158D">
        <w:rPr>
          <w:rFonts w:ascii="Garamond" w:hAnsi="Garamond"/>
          <w:sz w:val="24"/>
          <w:szCs w:val="24"/>
        </w:rPr>
        <w:t xml:space="preserve"> Ezen túlmenően a jelen Üzletszabályzat tájékoztató jelleggel, utalás formájában rögzít</w:t>
      </w:r>
      <w:r w:rsidR="00F42614" w:rsidRPr="0052158D">
        <w:rPr>
          <w:rFonts w:ascii="Garamond" w:hAnsi="Garamond"/>
          <w:sz w:val="24"/>
          <w:szCs w:val="24"/>
        </w:rPr>
        <w:t>i</w:t>
      </w:r>
      <w:r w:rsidR="004B5A83" w:rsidRPr="0052158D">
        <w:rPr>
          <w:rFonts w:ascii="Garamond" w:hAnsi="Garamond"/>
          <w:sz w:val="24"/>
          <w:szCs w:val="24"/>
        </w:rPr>
        <w:t xml:space="preserve"> a BKK Zrt.</w:t>
      </w:r>
      <w:r w:rsidR="00C10602" w:rsidRPr="0052158D">
        <w:rPr>
          <w:rFonts w:ascii="Garamond" w:hAnsi="Garamond"/>
          <w:sz w:val="24"/>
          <w:szCs w:val="24"/>
        </w:rPr>
        <w:t xml:space="preserve"> </w:t>
      </w:r>
      <w:r w:rsidR="004B5A83" w:rsidRPr="0052158D">
        <w:rPr>
          <w:rFonts w:ascii="Garamond" w:hAnsi="Garamond"/>
          <w:sz w:val="24"/>
          <w:szCs w:val="24"/>
        </w:rPr>
        <w:t xml:space="preserve">által ellátott feladatokat is. </w:t>
      </w:r>
    </w:p>
    <w:p w14:paraId="5D8428D0" w14:textId="77777777" w:rsidR="004B5A83" w:rsidRPr="0052158D" w:rsidRDefault="004B5A83">
      <w:pPr>
        <w:jc w:val="both"/>
        <w:rPr>
          <w:rFonts w:ascii="Garamond" w:hAnsi="Garamond"/>
          <w:sz w:val="24"/>
          <w:szCs w:val="24"/>
        </w:rPr>
      </w:pPr>
    </w:p>
    <w:p w14:paraId="321E9592" w14:textId="77777777" w:rsidR="004B5A83" w:rsidRPr="0052158D" w:rsidRDefault="004B5A83">
      <w:pPr>
        <w:pStyle w:val="Cmsor1"/>
        <w:rPr>
          <w:rFonts w:ascii="Garamond" w:hAnsi="Garamond"/>
          <w:sz w:val="24"/>
          <w:szCs w:val="24"/>
        </w:rPr>
      </w:pPr>
      <w:bookmarkStart w:id="176" w:name="__RefHeading__22_1910744458"/>
      <w:bookmarkStart w:id="177" w:name="_Toc64996899"/>
      <w:bookmarkStart w:id="178" w:name="_Toc3452599"/>
      <w:bookmarkEnd w:id="176"/>
      <w:r w:rsidRPr="0052158D">
        <w:rPr>
          <w:rFonts w:ascii="Garamond" w:hAnsi="Garamond"/>
          <w:sz w:val="24"/>
          <w:szCs w:val="24"/>
        </w:rPr>
        <w:t>II. Díj ellenében végzett személyszállítási szolgáltatások köre</w:t>
      </w:r>
      <w:bookmarkEnd w:id="177"/>
      <w:bookmarkEnd w:id="178"/>
    </w:p>
    <w:p w14:paraId="5A5CCBFE" w14:textId="77777777" w:rsidR="0074402E" w:rsidRPr="0052158D" w:rsidRDefault="0074402E" w:rsidP="00435218">
      <w:pPr>
        <w:numPr>
          <w:ilvl w:val="0"/>
          <w:numId w:val="1"/>
        </w:numPr>
        <w:ind w:left="0" w:firstLine="0"/>
        <w:jc w:val="both"/>
        <w:rPr>
          <w:rFonts w:ascii="Garamond" w:hAnsi="Garamond"/>
          <w:sz w:val="24"/>
          <w:szCs w:val="24"/>
        </w:rPr>
      </w:pPr>
    </w:p>
    <w:p w14:paraId="350AB3D4" w14:textId="77777777" w:rsidR="00F26D7A" w:rsidRPr="0052158D" w:rsidRDefault="00F26D7A" w:rsidP="00435218">
      <w:pPr>
        <w:numPr>
          <w:ilvl w:val="0"/>
          <w:numId w:val="1"/>
        </w:numPr>
        <w:ind w:left="0" w:firstLine="0"/>
        <w:jc w:val="both"/>
        <w:rPr>
          <w:rFonts w:ascii="Garamond" w:hAnsi="Garamond"/>
          <w:sz w:val="24"/>
          <w:szCs w:val="24"/>
        </w:rPr>
      </w:pPr>
      <w:r w:rsidRPr="0052158D">
        <w:rPr>
          <w:rFonts w:ascii="Garamond" w:hAnsi="Garamond"/>
          <w:sz w:val="24"/>
          <w:szCs w:val="24"/>
        </w:rPr>
        <w:t>Az Üzletszabályzat jelen fejezete tartalmazz</w:t>
      </w:r>
      <w:r w:rsidR="00957E72" w:rsidRPr="0052158D">
        <w:rPr>
          <w:rFonts w:ascii="Garamond" w:hAnsi="Garamond"/>
          <w:sz w:val="24"/>
          <w:szCs w:val="24"/>
        </w:rPr>
        <w:t xml:space="preserve">a azokat a személyszállítási </w:t>
      </w:r>
      <w:r w:rsidRPr="0052158D">
        <w:rPr>
          <w:rFonts w:ascii="Garamond" w:hAnsi="Garamond"/>
          <w:sz w:val="24"/>
          <w:szCs w:val="24"/>
        </w:rPr>
        <w:t xml:space="preserve">szolgáltatásokat, </w:t>
      </w:r>
      <w:r w:rsidR="00DB3803" w:rsidRPr="0052158D">
        <w:rPr>
          <w:rFonts w:ascii="Garamond" w:hAnsi="Garamond"/>
          <w:sz w:val="24"/>
          <w:szCs w:val="24"/>
        </w:rPr>
        <w:t>a</w:t>
      </w:r>
      <w:r w:rsidRPr="0052158D">
        <w:rPr>
          <w:rFonts w:ascii="Garamond" w:hAnsi="Garamond"/>
          <w:sz w:val="24"/>
          <w:szCs w:val="24"/>
        </w:rPr>
        <w:t>melyek</w:t>
      </w:r>
      <w:r w:rsidR="00DB3803" w:rsidRPr="0052158D">
        <w:rPr>
          <w:rFonts w:ascii="Garamond" w:hAnsi="Garamond"/>
          <w:sz w:val="24"/>
          <w:szCs w:val="24"/>
        </w:rPr>
        <w:t>et</w:t>
      </w:r>
      <w:r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nyújt</w:t>
      </w:r>
      <w:r w:rsidR="00FD5F34" w:rsidRPr="0052158D">
        <w:rPr>
          <w:rFonts w:ascii="Garamond" w:hAnsi="Garamond"/>
          <w:sz w:val="24"/>
          <w:szCs w:val="24"/>
        </w:rPr>
        <w:t>. A</w:t>
      </w:r>
      <w:r w:rsidRPr="0052158D">
        <w:rPr>
          <w:rFonts w:ascii="Garamond" w:hAnsi="Garamond"/>
          <w:sz w:val="24"/>
          <w:szCs w:val="24"/>
        </w:rPr>
        <w:t xml:space="preserve">z itt felsorolt személyszállítási szerződések az utas és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között jönnek létre. </w:t>
      </w:r>
    </w:p>
    <w:p w14:paraId="76A19CB6" w14:textId="77777777" w:rsidR="004B5A83" w:rsidRPr="0052158D" w:rsidRDefault="004B5A83">
      <w:pPr>
        <w:pStyle w:val="Cmsor2"/>
        <w:rPr>
          <w:rFonts w:ascii="Garamond" w:hAnsi="Garamond"/>
          <w:sz w:val="24"/>
          <w:szCs w:val="24"/>
        </w:rPr>
      </w:pPr>
      <w:bookmarkStart w:id="179" w:name="__RefHeading__24_1910744458"/>
      <w:bookmarkStart w:id="180" w:name="_Toc64996900"/>
      <w:bookmarkStart w:id="181" w:name="_Toc3452600"/>
      <w:bookmarkEnd w:id="179"/>
      <w:r w:rsidRPr="0052158D">
        <w:rPr>
          <w:rFonts w:ascii="Garamond" w:hAnsi="Garamond"/>
          <w:sz w:val="24"/>
          <w:szCs w:val="24"/>
        </w:rPr>
        <w:t>II.1. Menetrend szerinti személyszállítás</w:t>
      </w:r>
      <w:bookmarkEnd w:id="180"/>
      <w:bookmarkEnd w:id="181"/>
    </w:p>
    <w:p w14:paraId="3105E402" w14:textId="77777777" w:rsidR="004B5A83" w:rsidRPr="0052158D" w:rsidRDefault="004B5A83">
      <w:pPr>
        <w:jc w:val="both"/>
        <w:rPr>
          <w:rFonts w:ascii="Garamond" w:hAnsi="Garamond"/>
          <w:sz w:val="24"/>
          <w:szCs w:val="24"/>
        </w:rPr>
      </w:pPr>
    </w:p>
    <w:p w14:paraId="4A08FE29" w14:textId="4420752A" w:rsidR="004B5A83" w:rsidRPr="0052158D" w:rsidRDefault="006B56C4">
      <w:pPr>
        <w:jc w:val="both"/>
        <w:rPr>
          <w:rFonts w:ascii="Garamond" w:hAnsi="Garamond"/>
          <w:sz w:val="24"/>
          <w:szCs w:val="24"/>
        </w:rPr>
      </w:pPr>
      <w:r w:rsidRPr="0052158D">
        <w:rPr>
          <w:rFonts w:ascii="Garamond" w:hAnsi="Garamond" w:cs="Tahoma"/>
          <w:sz w:val="24"/>
          <w:szCs w:val="24"/>
        </w:rPr>
        <w:lastRenderedPageBreak/>
        <w:t xml:space="preserve">Személyek szállítására meghatározott rendszerességgel, meghatározott útvonalon, a fel- és leszállásra előzetesen kijelölt </w:t>
      </w:r>
      <w:r w:rsidR="00B16965" w:rsidRPr="0052158D">
        <w:rPr>
          <w:rFonts w:ascii="Garamond" w:hAnsi="Garamond" w:cs="Tahoma"/>
          <w:sz w:val="24"/>
          <w:szCs w:val="24"/>
        </w:rPr>
        <w:t xml:space="preserve">megállók </w:t>
      </w:r>
      <w:r w:rsidRPr="0052158D">
        <w:rPr>
          <w:rFonts w:ascii="Garamond" w:hAnsi="Garamond" w:cs="Tahoma"/>
          <w:sz w:val="24"/>
          <w:szCs w:val="24"/>
        </w:rPr>
        <w:t xml:space="preserve">között, vagy azok érintésével közlekedő, díj ellenében bárki által igénybe vehető járattal végzett vasúti személyszállítási szolgáltatás. </w:t>
      </w:r>
      <w:r w:rsidR="00253D9F" w:rsidRPr="0052158D">
        <w:rPr>
          <w:rFonts w:ascii="Garamond" w:hAnsi="Garamond"/>
          <w:sz w:val="24"/>
          <w:szCs w:val="24"/>
        </w:rPr>
        <w:t>A BKK</w:t>
      </w:r>
      <w:r w:rsidR="003D2F3A" w:rsidRPr="0052158D">
        <w:rPr>
          <w:rFonts w:ascii="Garamond" w:hAnsi="Garamond"/>
          <w:sz w:val="24"/>
          <w:szCs w:val="24"/>
        </w:rPr>
        <w:t xml:space="preserve"> Zrt.</w:t>
      </w:r>
      <w:r w:rsidR="00253D9F" w:rsidRPr="0052158D">
        <w:rPr>
          <w:rFonts w:ascii="Garamond" w:hAnsi="Garamond"/>
          <w:sz w:val="24"/>
          <w:szCs w:val="24"/>
        </w:rPr>
        <w:t xml:space="preserve"> által szervezett</w:t>
      </w:r>
      <w:r w:rsidR="00DB3803" w:rsidRPr="0052158D">
        <w:rPr>
          <w:rFonts w:ascii="Garamond" w:hAnsi="Garamond"/>
          <w:sz w:val="24"/>
          <w:szCs w:val="24"/>
        </w:rPr>
        <w:t xml:space="preserve">, a </w:t>
      </w:r>
      <w:r w:rsidR="00AB5C08" w:rsidRPr="0052158D">
        <w:rPr>
          <w:rFonts w:ascii="Garamond" w:hAnsi="Garamond"/>
          <w:sz w:val="24"/>
          <w:szCs w:val="24"/>
        </w:rPr>
        <w:t>MÁV-</w:t>
      </w:r>
      <w:r w:rsidR="00E91F07" w:rsidRPr="0052158D">
        <w:rPr>
          <w:rFonts w:ascii="Garamond" w:hAnsi="Garamond"/>
          <w:sz w:val="24"/>
          <w:szCs w:val="24"/>
        </w:rPr>
        <w:t>HÉV</w:t>
      </w:r>
      <w:del w:id="182" w:author="Szerző">
        <w:r w:rsidR="00FE1D91" w:rsidRPr="00A21FA8">
          <w:rPr>
            <w:rFonts w:ascii="Garamond" w:hAnsi="Garamond"/>
            <w:sz w:val="24"/>
            <w:szCs w:val="24"/>
          </w:rPr>
          <w:delText xml:space="preserve"> </w:delText>
        </w:r>
      </w:del>
      <w:ins w:id="183" w:author="Szerző">
        <w:r w:rsidR="00E91F07">
          <w:rPr>
            <w:rFonts w:ascii="Garamond" w:hAnsi="Garamond"/>
            <w:sz w:val="24"/>
            <w:szCs w:val="24"/>
          </w:rPr>
          <w:t> </w:t>
        </w:r>
      </w:ins>
      <w:r w:rsidR="00FE1D91" w:rsidRPr="0052158D">
        <w:rPr>
          <w:rFonts w:ascii="Garamond" w:hAnsi="Garamond"/>
          <w:sz w:val="24"/>
          <w:szCs w:val="24"/>
        </w:rPr>
        <w:t>Zrt</w:t>
      </w:r>
      <w:r w:rsidR="00CE3A7C" w:rsidRPr="0052158D">
        <w:rPr>
          <w:rFonts w:ascii="Garamond" w:hAnsi="Garamond"/>
          <w:sz w:val="24"/>
          <w:szCs w:val="24"/>
        </w:rPr>
        <w:t xml:space="preserve">. </w:t>
      </w:r>
      <w:r w:rsidR="00DB3803" w:rsidRPr="0052158D">
        <w:rPr>
          <w:rFonts w:ascii="Garamond" w:hAnsi="Garamond"/>
          <w:sz w:val="24"/>
          <w:szCs w:val="24"/>
        </w:rPr>
        <w:t>által végzett</w:t>
      </w:r>
      <w:r w:rsidR="00253D9F" w:rsidRPr="0052158D">
        <w:rPr>
          <w:rFonts w:ascii="Garamond" w:hAnsi="Garamond"/>
          <w:sz w:val="24"/>
          <w:szCs w:val="24"/>
        </w:rPr>
        <w:t xml:space="preserve"> menetrend szerinti személyszállítás a</w:t>
      </w:r>
      <w:r w:rsidR="004B5A83" w:rsidRPr="0052158D">
        <w:rPr>
          <w:rFonts w:ascii="Garamond" w:hAnsi="Garamond"/>
          <w:sz w:val="24"/>
          <w:szCs w:val="24"/>
        </w:rPr>
        <w:t xml:space="preserve">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w:t>
      </w:r>
      <w:r w:rsidR="00253D9F" w:rsidRPr="0052158D">
        <w:rPr>
          <w:rFonts w:ascii="Garamond" w:hAnsi="Garamond"/>
          <w:sz w:val="24"/>
          <w:szCs w:val="24"/>
        </w:rPr>
        <w:t xml:space="preserve"> Üzletszabályzata</w:t>
      </w:r>
      <w:r w:rsidR="0000155C" w:rsidRPr="0052158D">
        <w:rPr>
          <w:rFonts w:ascii="Garamond" w:hAnsi="Garamond"/>
          <w:sz w:val="24"/>
          <w:szCs w:val="24"/>
        </w:rPr>
        <w:t xml:space="preserve"> és</w:t>
      </w:r>
      <w:r w:rsidR="00253D9F" w:rsidRPr="0052158D">
        <w:rPr>
          <w:rFonts w:ascii="Garamond" w:hAnsi="Garamond"/>
          <w:sz w:val="24"/>
          <w:szCs w:val="24"/>
        </w:rPr>
        <w:t xml:space="preserve"> a BKK </w:t>
      </w:r>
      <w:r w:rsidR="003D2F3A" w:rsidRPr="0052158D">
        <w:rPr>
          <w:rFonts w:ascii="Garamond" w:hAnsi="Garamond"/>
          <w:sz w:val="24"/>
          <w:szCs w:val="24"/>
        </w:rPr>
        <w:t>Zrt. Üzletszabályzata</w:t>
      </w:r>
      <w:r w:rsidR="004B5A83" w:rsidRPr="0052158D">
        <w:rPr>
          <w:rFonts w:ascii="Garamond" w:hAnsi="Garamond"/>
          <w:sz w:val="24"/>
          <w:szCs w:val="24"/>
        </w:rPr>
        <w:t xml:space="preserve"> alapján </w:t>
      </w:r>
      <w:r w:rsidR="00253D9F" w:rsidRPr="0052158D">
        <w:rPr>
          <w:rFonts w:ascii="Garamond" w:hAnsi="Garamond"/>
          <w:sz w:val="24"/>
          <w:szCs w:val="24"/>
        </w:rPr>
        <w:t>vehető igénybe</w:t>
      </w:r>
      <w:r w:rsidR="004B5A83" w:rsidRPr="0052158D">
        <w:rPr>
          <w:rFonts w:ascii="Garamond" w:hAnsi="Garamond"/>
          <w:sz w:val="24"/>
          <w:szCs w:val="24"/>
        </w:rPr>
        <w:t>.</w:t>
      </w:r>
    </w:p>
    <w:p w14:paraId="560B5824" w14:textId="77777777" w:rsidR="004B5A83" w:rsidRPr="0052158D" w:rsidRDefault="004B5A83">
      <w:pPr>
        <w:jc w:val="both"/>
        <w:rPr>
          <w:rFonts w:ascii="Garamond" w:hAnsi="Garamond"/>
          <w:sz w:val="24"/>
          <w:szCs w:val="24"/>
        </w:rPr>
      </w:pPr>
    </w:p>
    <w:p w14:paraId="0C41307A" w14:textId="77777777" w:rsidR="004B5A83" w:rsidRPr="0052158D" w:rsidRDefault="004B5A83" w:rsidP="00536F8C">
      <w:pPr>
        <w:pStyle w:val="Cmsor2"/>
        <w:spacing w:before="120"/>
        <w:ind w:left="578" w:hanging="578"/>
        <w:rPr>
          <w:rFonts w:ascii="Garamond" w:hAnsi="Garamond"/>
          <w:sz w:val="24"/>
          <w:szCs w:val="24"/>
        </w:rPr>
      </w:pPr>
      <w:bookmarkStart w:id="184" w:name="__RefHeading__26_1910744458"/>
      <w:bookmarkStart w:id="185" w:name="_Toc64996901"/>
      <w:bookmarkStart w:id="186" w:name="_Toc3452601"/>
      <w:bookmarkEnd w:id="184"/>
      <w:r w:rsidRPr="0052158D">
        <w:rPr>
          <w:rFonts w:ascii="Garamond" w:hAnsi="Garamond"/>
          <w:sz w:val="24"/>
          <w:szCs w:val="24"/>
        </w:rPr>
        <w:t>II.2. Különjárati személyszállítás</w:t>
      </w:r>
      <w:bookmarkEnd w:id="185"/>
      <w:bookmarkEnd w:id="186"/>
    </w:p>
    <w:p w14:paraId="3BED722A" w14:textId="77777777" w:rsidR="004B5A83" w:rsidRPr="0052158D" w:rsidRDefault="004B5A83">
      <w:pPr>
        <w:jc w:val="both"/>
        <w:rPr>
          <w:rFonts w:ascii="Garamond" w:hAnsi="Garamond"/>
          <w:b/>
          <w:sz w:val="24"/>
          <w:szCs w:val="24"/>
        </w:rPr>
      </w:pPr>
    </w:p>
    <w:p w14:paraId="1F4197CA" w14:textId="343EA683" w:rsidR="00CC53BC" w:rsidRPr="0052158D" w:rsidRDefault="008C27C6">
      <w:pPr>
        <w:jc w:val="both"/>
        <w:rPr>
          <w:rFonts w:ascii="Garamond" w:hAnsi="Garamond" w:cs="Tahoma"/>
          <w:sz w:val="24"/>
          <w:szCs w:val="24"/>
        </w:rPr>
      </w:pPr>
      <w:r w:rsidRPr="0052158D">
        <w:rPr>
          <w:rFonts w:ascii="Garamond" w:hAnsi="Garamond" w:cs="Tahoma"/>
          <w:sz w:val="24"/>
          <w:szCs w:val="24"/>
        </w:rPr>
        <w:t>A szállítás megrendelője</w:t>
      </w:r>
      <w:ins w:id="187" w:author="Szerző">
        <w:r w:rsidR="00B25EDA">
          <w:rPr>
            <w:rFonts w:ascii="Garamond" w:hAnsi="Garamond" w:cs="Tahoma"/>
            <w:sz w:val="24"/>
            <w:szCs w:val="24"/>
          </w:rPr>
          <w:t>,</w:t>
        </w:r>
      </w:ins>
      <w:r w:rsidRPr="0052158D">
        <w:rPr>
          <w:rFonts w:ascii="Garamond" w:hAnsi="Garamond" w:cs="Tahoma"/>
          <w:sz w:val="24"/>
          <w:szCs w:val="24"/>
        </w:rPr>
        <w:t xml:space="preserve"> vagy a </w:t>
      </w:r>
      <w:r w:rsidR="00AB5C08" w:rsidRPr="0052158D">
        <w:rPr>
          <w:rFonts w:ascii="Garamond" w:hAnsi="Garamond" w:cs="Tahoma"/>
          <w:sz w:val="24"/>
          <w:szCs w:val="24"/>
        </w:rPr>
        <w:t>MÁV-HÉV</w:t>
      </w:r>
      <w:r w:rsidR="00FE1D91" w:rsidRPr="0052158D">
        <w:rPr>
          <w:rFonts w:ascii="Garamond" w:hAnsi="Garamond" w:cs="Tahoma"/>
          <w:sz w:val="24"/>
          <w:szCs w:val="24"/>
        </w:rPr>
        <w:t xml:space="preserve"> Zrt</w:t>
      </w:r>
      <w:r w:rsidRPr="0052158D">
        <w:rPr>
          <w:rFonts w:ascii="Garamond" w:hAnsi="Garamond" w:cs="Tahoma"/>
          <w:sz w:val="24"/>
          <w:szCs w:val="24"/>
        </w:rPr>
        <w:t>. kezdeményezésére személyek előzetesen összeállított csoportjának szállítása alkalmi jelleggel közlekedő olyan járattal, amely nem felel meg sem a menetrend szerinti személyszállítás, sem a különcélú menetrend szerinti személyszállítás ismérveinek.</w:t>
      </w:r>
    </w:p>
    <w:p w14:paraId="3268F4C1" w14:textId="77777777" w:rsidR="00674460" w:rsidRPr="0052158D" w:rsidRDefault="00674460">
      <w:pPr>
        <w:jc w:val="both"/>
        <w:rPr>
          <w:rFonts w:ascii="Garamond" w:hAnsi="Garamond"/>
          <w:b/>
          <w:sz w:val="24"/>
          <w:szCs w:val="24"/>
        </w:rPr>
      </w:pPr>
    </w:p>
    <w:p w14:paraId="7F8257D1" w14:textId="77777777" w:rsidR="00674460" w:rsidRPr="0052158D" w:rsidRDefault="004B5A83">
      <w:pPr>
        <w:pStyle w:val="Cmsor3"/>
        <w:rPr>
          <w:rFonts w:ascii="Garamond" w:hAnsi="Garamond"/>
          <w:b/>
          <w:sz w:val="24"/>
          <w:szCs w:val="24"/>
        </w:rPr>
      </w:pPr>
      <w:bookmarkStart w:id="188" w:name="__RefHeading__28_1910744458"/>
      <w:bookmarkStart w:id="189" w:name="_Toc335655611"/>
      <w:bookmarkStart w:id="190" w:name="_Toc64996902"/>
      <w:bookmarkStart w:id="191" w:name="_Toc3452602"/>
      <w:bookmarkEnd w:id="188"/>
      <w:r w:rsidRPr="0052158D">
        <w:rPr>
          <w:rFonts w:ascii="Garamond" w:hAnsi="Garamond"/>
          <w:b/>
          <w:sz w:val="24"/>
          <w:szCs w:val="24"/>
        </w:rPr>
        <w:t xml:space="preserve">II.2.1. </w:t>
      </w:r>
      <w:bookmarkEnd w:id="189"/>
      <w:r w:rsidR="00674460" w:rsidRPr="0052158D">
        <w:rPr>
          <w:rFonts w:ascii="Garamond" w:hAnsi="Garamond"/>
          <w:b/>
          <w:sz w:val="24"/>
          <w:szCs w:val="24"/>
        </w:rPr>
        <w:t xml:space="preserve">Különcélú menetrend </w:t>
      </w:r>
      <w:r w:rsidR="00E5213A" w:rsidRPr="0052158D">
        <w:rPr>
          <w:rFonts w:ascii="Garamond" w:hAnsi="Garamond"/>
          <w:b/>
          <w:sz w:val="24"/>
          <w:szCs w:val="24"/>
        </w:rPr>
        <w:t>szerinti személyszállítási szol</w:t>
      </w:r>
      <w:r w:rsidR="00674460" w:rsidRPr="0052158D">
        <w:rPr>
          <w:rFonts w:ascii="Garamond" w:hAnsi="Garamond"/>
          <w:b/>
          <w:sz w:val="24"/>
          <w:szCs w:val="24"/>
        </w:rPr>
        <w:t>gáltatás</w:t>
      </w:r>
      <w:bookmarkEnd w:id="190"/>
      <w:bookmarkEnd w:id="191"/>
    </w:p>
    <w:p w14:paraId="466FE69C" w14:textId="77777777" w:rsidR="00A65DC7" w:rsidRPr="0052158D" w:rsidRDefault="00674460" w:rsidP="00654A54">
      <w:pPr>
        <w:pStyle w:val="Cmsor3"/>
        <w:tabs>
          <w:tab w:val="clear" w:pos="709"/>
          <w:tab w:val="left" w:pos="0"/>
        </w:tabs>
        <w:spacing w:before="240" w:after="0"/>
        <w:ind w:left="0" w:firstLine="0"/>
        <w:jc w:val="both"/>
        <w:rPr>
          <w:rFonts w:ascii="Garamond" w:hAnsi="Garamond"/>
          <w:b/>
          <w:sz w:val="24"/>
          <w:szCs w:val="24"/>
        </w:rPr>
      </w:pPr>
      <w:bookmarkStart w:id="192" w:name="_Toc64996903"/>
      <w:bookmarkStart w:id="193" w:name="_Toc3452603"/>
      <w:r w:rsidRPr="0052158D">
        <w:rPr>
          <w:rFonts w:ascii="Garamond" w:hAnsi="Garamond" w:cs="Tahoma"/>
          <w:sz w:val="24"/>
          <w:szCs w:val="24"/>
        </w:rPr>
        <w:t>Az utazás célja alapján meghatározott utaskör menetrend alapján végzett szállítása más utasok kizárásával, az utazást s</w:t>
      </w:r>
      <w:r w:rsidR="00F12D12" w:rsidRPr="0052158D">
        <w:rPr>
          <w:rFonts w:ascii="Garamond" w:hAnsi="Garamond" w:cs="Tahoma"/>
          <w:sz w:val="24"/>
          <w:szCs w:val="24"/>
        </w:rPr>
        <w:t>zervező személyétől függetlenül.</w:t>
      </w:r>
      <w:bookmarkEnd w:id="192"/>
      <w:bookmarkEnd w:id="193"/>
    </w:p>
    <w:p w14:paraId="4DEEC7E9" w14:textId="77777777" w:rsidR="004B5A83" w:rsidRPr="0052158D" w:rsidRDefault="004B5A83">
      <w:pPr>
        <w:jc w:val="both"/>
        <w:rPr>
          <w:rFonts w:ascii="Garamond" w:hAnsi="Garamond"/>
          <w:sz w:val="24"/>
          <w:szCs w:val="24"/>
        </w:rPr>
      </w:pPr>
    </w:p>
    <w:p w14:paraId="1C7F8DBB" w14:textId="77777777" w:rsidR="00A53E8A" w:rsidRDefault="00A53E8A">
      <w:pPr>
        <w:pStyle w:val="Cmsor3"/>
        <w:rPr>
          <w:ins w:id="194" w:author="Szerző"/>
          <w:rFonts w:ascii="Garamond" w:hAnsi="Garamond"/>
          <w:b/>
          <w:sz w:val="24"/>
          <w:szCs w:val="24"/>
        </w:rPr>
      </w:pPr>
      <w:bookmarkStart w:id="195" w:name="__RefHeading__30_1910744458"/>
      <w:bookmarkStart w:id="196" w:name="_Toc335655612"/>
      <w:bookmarkStart w:id="197" w:name="_Toc64996904"/>
      <w:bookmarkStart w:id="198" w:name="_Toc3452604"/>
      <w:bookmarkEnd w:id="195"/>
    </w:p>
    <w:p w14:paraId="5C781C4B" w14:textId="5798D065" w:rsidR="004B5A83" w:rsidRPr="0052158D" w:rsidRDefault="004B5A83">
      <w:pPr>
        <w:pStyle w:val="Cmsor3"/>
        <w:rPr>
          <w:rFonts w:ascii="Garamond" w:hAnsi="Garamond"/>
          <w:b/>
          <w:sz w:val="24"/>
          <w:szCs w:val="24"/>
        </w:rPr>
      </w:pPr>
      <w:r w:rsidRPr="0052158D">
        <w:rPr>
          <w:rFonts w:ascii="Garamond" w:hAnsi="Garamond"/>
          <w:b/>
          <w:sz w:val="24"/>
          <w:szCs w:val="24"/>
        </w:rPr>
        <w:t>II.2.2. Szabadáras különjáratok</w:t>
      </w:r>
      <w:bookmarkEnd w:id="196"/>
      <w:bookmarkEnd w:id="197"/>
      <w:bookmarkEnd w:id="198"/>
    </w:p>
    <w:p w14:paraId="06E2639C" w14:textId="77777777" w:rsidR="004B5A83" w:rsidRPr="0052158D" w:rsidRDefault="004B5A83">
      <w:pPr>
        <w:jc w:val="both"/>
        <w:rPr>
          <w:rFonts w:ascii="Garamond" w:hAnsi="Garamond"/>
          <w:sz w:val="24"/>
          <w:szCs w:val="24"/>
        </w:rPr>
      </w:pPr>
    </w:p>
    <w:p w14:paraId="3613FC8A" w14:textId="77777777" w:rsidR="004B5A83" w:rsidRPr="0052158D" w:rsidRDefault="004B5A83">
      <w:pPr>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szabad áras különjáratokat, illetve különleges díjszabással közlekedő járatokat is közlekedtet:</w:t>
      </w:r>
    </w:p>
    <w:p w14:paraId="37CBFBB2" w14:textId="77777777" w:rsidR="004B5A83" w:rsidRPr="0052158D" w:rsidRDefault="003D2F3A">
      <w:pPr>
        <w:ind w:left="360" w:hanging="360"/>
        <w:rPr>
          <w:rFonts w:ascii="Garamond" w:hAnsi="Garamond"/>
          <w:sz w:val="24"/>
          <w:szCs w:val="24"/>
        </w:rPr>
      </w:pPr>
      <w:r w:rsidRPr="0052158D">
        <w:rPr>
          <w:rFonts w:ascii="Garamond" w:hAnsi="Garamond"/>
          <w:sz w:val="24"/>
          <w:szCs w:val="24"/>
        </w:rPr>
        <w:t>-</w:t>
      </w:r>
      <w:r w:rsidRPr="0052158D">
        <w:rPr>
          <w:rFonts w:ascii="Garamond" w:hAnsi="Garamond"/>
          <w:sz w:val="24"/>
          <w:szCs w:val="24"/>
        </w:rPr>
        <w:tab/>
        <w:t>s</w:t>
      </w:r>
      <w:r w:rsidR="004B5A83" w:rsidRPr="0052158D">
        <w:rPr>
          <w:rFonts w:ascii="Garamond" w:hAnsi="Garamond"/>
          <w:sz w:val="24"/>
          <w:szCs w:val="24"/>
        </w:rPr>
        <w:t>zabad áras különjáratot bárki rendelhet, ennek díját és az utazás feltételei</w:t>
      </w:r>
      <w:r w:rsidRPr="0052158D">
        <w:rPr>
          <w:rFonts w:ascii="Garamond" w:hAnsi="Garamond"/>
          <w:sz w:val="24"/>
          <w:szCs w:val="24"/>
        </w:rPr>
        <w:t>t a szerződésben kell rögzíteni,</w:t>
      </w:r>
    </w:p>
    <w:p w14:paraId="2783B308" w14:textId="77777777" w:rsidR="004B5A83" w:rsidRPr="0052158D" w:rsidRDefault="003D2F3A">
      <w:pPr>
        <w:ind w:left="360" w:hanging="360"/>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e</w:t>
      </w:r>
      <w:r w:rsidR="004B5A83" w:rsidRPr="0052158D">
        <w:rPr>
          <w:rFonts w:ascii="Garamond" w:hAnsi="Garamond"/>
          <w:sz w:val="24"/>
          <w:szCs w:val="24"/>
        </w:rPr>
        <w:t>gyes, különleges díjszabással közlekedő járatok</w:t>
      </w:r>
      <w:r w:rsidR="00616253" w:rsidRPr="0052158D">
        <w:rPr>
          <w:rFonts w:ascii="Garamond" w:hAnsi="Garamond"/>
          <w:sz w:val="24"/>
          <w:szCs w:val="24"/>
        </w:rPr>
        <w:t>ra</w:t>
      </w:r>
      <w:r w:rsidR="004B5A83" w:rsidRPr="0052158D">
        <w:rPr>
          <w:rFonts w:ascii="Garamond" w:hAnsi="Garamond"/>
          <w:sz w:val="24"/>
          <w:szCs w:val="24"/>
        </w:rPr>
        <w:t xml:space="preserve"> (például nosztalgia járat) vagy külön jegyet bocsát ki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xml:space="preserve">., vagy a díjtételt a szolgáltatás nyújtására külön kötött szerződés határozza meg. Ezen járatok díjait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a honlapján</w:t>
      </w:r>
      <w:r w:rsidR="00962482" w:rsidRPr="0052158D">
        <w:rPr>
          <w:rFonts w:ascii="Garamond" w:hAnsi="Garamond"/>
          <w:sz w:val="24"/>
          <w:szCs w:val="24"/>
        </w:rPr>
        <w:t xml:space="preserve"> is</w:t>
      </w:r>
      <w:r w:rsidR="004B5A83" w:rsidRPr="0052158D">
        <w:rPr>
          <w:rFonts w:ascii="Garamond" w:hAnsi="Garamond"/>
          <w:sz w:val="24"/>
          <w:szCs w:val="24"/>
        </w:rPr>
        <w:t xml:space="preserve"> </w:t>
      </w:r>
      <w:r w:rsidR="00962482" w:rsidRPr="0052158D">
        <w:rPr>
          <w:rFonts w:ascii="Garamond" w:hAnsi="Garamond"/>
          <w:sz w:val="24"/>
          <w:szCs w:val="24"/>
        </w:rPr>
        <w:t>közzéteszi.</w:t>
      </w:r>
    </w:p>
    <w:p w14:paraId="02780BCF" w14:textId="77777777" w:rsidR="004B5A83" w:rsidRPr="0052158D" w:rsidRDefault="004B5A83">
      <w:pPr>
        <w:ind w:left="360" w:hanging="360"/>
        <w:jc w:val="both"/>
        <w:rPr>
          <w:rFonts w:ascii="Garamond" w:hAnsi="Garamond"/>
          <w:sz w:val="24"/>
          <w:szCs w:val="24"/>
        </w:rPr>
      </w:pPr>
    </w:p>
    <w:p w14:paraId="5269A5C4" w14:textId="77777777" w:rsidR="00150205" w:rsidRPr="0052158D" w:rsidRDefault="00150205" w:rsidP="00B159B4">
      <w:pPr>
        <w:pStyle w:val="Cmsor1"/>
        <w:numPr>
          <w:ilvl w:val="0"/>
          <w:numId w:val="0"/>
        </w:numPr>
        <w:spacing w:before="0"/>
        <w:rPr>
          <w:rFonts w:ascii="Garamond" w:hAnsi="Garamond"/>
          <w:sz w:val="24"/>
          <w:szCs w:val="24"/>
        </w:rPr>
      </w:pPr>
      <w:bookmarkStart w:id="199" w:name="__RefHeading__32_1910744458"/>
      <w:bookmarkStart w:id="200" w:name="__RefHeading__34_1910744458"/>
      <w:bookmarkEnd w:id="199"/>
      <w:bookmarkEnd w:id="200"/>
    </w:p>
    <w:p w14:paraId="3A09386E" w14:textId="77777777" w:rsidR="004B5A83" w:rsidRPr="0052158D" w:rsidRDefault="004B5A83" w:rsidP="00B159B4">
      <w:pPr>
        <w:pStyle w:val="Cmsor1"/>
        <w:numPr>
          <w:ilvl w:val="0"/>
          <w:numId w:val="0"/>
        </w:numPr>
        <w:spacing w:before="0"/>
        <w:rPr>
          <w:rFonts w:ascii="Garamond" w:hAnsi="Garamond"/>
          <w:sz w:val="24"/>
          <w:szCs w:val="24"/>
        </w:rPr>
      </w:pPr>
      <w:bookmarkStart w:id="201" w:name="_Toc64996905"/>
      <w:bookmarkStart w:id="202" w:name="_Toc3452605"/>
      <w:r w:rsidRPr="0052158D">
        <w:rPr>
          <w:rFonts w:ascii="Garamond" w:hAnsi="Garamond"/>
          <w:sz w:val="24"/>
          <w:szCs w:val="24"/>
        </w:rPr>
        <w:t>III. Személyszállítási szolgáltatás igénybevételének részletes feltételei (Utazási feltételek)</w:t>
      </w:r>
      <w:bookmarkEnd w:id="201"/>
      <w:bookmarkEnd w:id="202"/>
    </w:p>
    <w:p w14:paraId="0EC6B7D8" w14:textId="77777777" w:rsidR="00C458B1" w:rsidRPr="0052158D" w:rsidRDefault="00C458B1" w:rsidP="00435218">
      <w:pPr>
        <w:numPr>
          <w:ilvl w:val="0"/>
          <w:numId w:val="1"/>
        </w:numPr>
        <w:ind w:left="0" w:firstLine="0"/>
        <w:jc w:val="both"/>
        <w:rPr>
          <w:rFonts w:ascii="Garamond" w:hAnsi="Garamond"/>
          <w:sz w:val="24"/>
          <w:szCs w:val="24"/>
        </w:rPr>
      </w:pPr>
    </w:p>
    <w:p w14:paraId="788791D0" w14:textId="05ED0F71" w:rsidR="007C1669" w:rsidRPr="0052158D" w:rsidRDefault="007C1669" w:rsidP="00435218">
      <w:pPr>
        <w:numPr>
          <w:ilvl w:val="0"/>
          <w:numId w:val="1"/>
        </w:numPr>
        <w:ind w:left="0" w:firstLine="0"/>
        <w:jc w:val="both"/>
        <w:rPr>
          <w:rFonts w:ascii="Garamond" w:hAnsi="Garamond"/>
          <w:sz w:val="24"/>
          <w:szCs w:val="24"/>
        </w:rPr>
      </w:pPr>
      <w:r w:rsidRPr="0052158D">
        <w:rPr>
          <w:rFonts w:ascii="Garamond" w:hAnsi="Garamond"/>
          <w:sz w:val="24"/>
          <w:szCs w:val="24"/>
        </w:rPr>
        <w:t xml:space="preserve">Az Üzletszabályzat jelen fejezete tartalmazza azokat a feltételeket, melyek betartása mellett az utasok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álta</w:t>
      </w:r>
      <w:r w:rsidR="00F54B66" w:rsidRPr="0052158D">
        <w:rPr>
          <w:rFonts w:ascii="Garamond" w:hAnsi="Garamond"/>
          <w:sz w:val="24"/>
          <w:szCs w:val="24"/>
        </w:rPr>
        <w:t xml:space="preserve">l nyújtott személyszállítási </w:t>
      </w:r>
      <w:r w:rsidRPr="0052158D">
        <w:rPr>
          <w:rFonts w:ascii="Garamond" w:hAnsi="Garamond"/>
          <w:sz w:val="24"/>
          <w:szCs w:val="24"/>
        </w:rPr>
        <w:t>szolgáltatásokat igénybe vehetik. Az az utas, aki a</w:t>
      </w:r>
      <w:r w:rsidR="00A64EFE" w:rsidRPr="0052158D">
        <w:rPr>
          <w:rFonts w:ascii="Garamond" w:hAnsi="Garamond"/>
          <w:sz w:val="24"/>
          <w:szCs w:val="24"/>
        </w:rPr>
        <w:t xml:space="preserve"> III. fejezetben</w:t>
      </w:r>
      <w:r w:rsidRPr="0052158D">
        <w:rPr>
          <w:rFonts w:ascii="Garamond" w:hAnsi="Garamond"/>
          <w:sz w:val="24"/>
          <w:szCs w:val="24"/>
        </w:rPr>
        <w:t xml:space="preserve"> felsorolt </w:t>
      </w:r>
      <w:r w:rsidR="00A64EFE" w:rsidRPr="0052158D">
        <w:rPr>
          <w:rFonts w:ascii="Garamond" w:hAnsi="Garamond"/>
          <w:sz w:val="24"/>
          <w:szCs w:val="24"/>
        </w:rPr>
        <w:t>előírások</w:t>
      </w:r>
      <w:r w:rsidRPr="0052158D">
        <w:rPr>
          <w:rFonts w:ascii="Garamond" w:hAnsi="Garamond"/>
          <w:sz w:val="24"/>
          <w:szCs w:val="24"/>
        </w:rPr>
        <w:t xml:space="preserve"> bármelyikét megszegi, a </w:t>
      </w:r>
      <w:r w:rsidR="00813C10" w:rsidRPr="0052158D">
        <w:rPr>
          <w:rFonts w:ascii="Garamond" w:hAnsi="Garamond"/>
          <w:sz w:val="24"/>
          <w:szCs w:val="24"/>
        </w:rPr>
        <w:t xml:space="preserve">menetdíj </w:t>
      </w:r>
      <w:r w:rsidRPr="0052158D">
        <w:rPr>
          <w:rFonts w:ascii="Garamond" w:hAnsi="Garamond"/>
          <w:sz w:val="24"/>
          <w:szCs w:val="24"/>
        </w:rPr>
        <w:t xml:space="preserve">megfizetésétől függetlenül az utazásból </w:t>
      </w:r>
      <w:r w:rsidR="00A64EFE" w:rsidRPr="0052158D">
        <w:rPr>
          <w:rFonts w:ascii="Garamond" w:hAnsi="Garamond"/>
          <w:sz w:val="24"/>
          <w:szCs w:val="24"/>
        </w:rPr>
        <w:t xml:space="preserve">az Üzletszabályzatban meghatározott esetekben </w:t>
      </w:r>
      <w:r w:rsidRPr="0052158D">
        <w:rPr>
          <w:rFonts w:ascii="Garamond" w:hAnsi="Garamond"/>
          <w:sz w:val="24"/>
          <w:szCs w:val="24"/>
        </w:rPr>
        <w:t>kizárh</w:t>
      </w:r>
      <w:r w:rsidR="003D2F3A" w:rsidRPr="0052158D">
        <w:rPr>
          <w:rFonts w:ascii="Garamond" w:hAnsi="Garamond"/>
          <w:sz w:val="24"/>
          <w:szCs w:val="24"/>
        </w:rPr>
        <w:t xml:space="preserve">ató (a kizárást akár a </w:t>
      </w:r>
      <w:r w:rsidR="00AB5C08" w:rsidRPr="0052158D">
        <w:rPr>
          <w:rFonts w:ascii="Garamond" w:hAnsi="Garamond"/>
          <w:sz w:val="24"/>
          <w:szCs w:val="24"/>
        </w:rPr>
        <w:t>MÁV-</w:t>
      </w:r>
      <w:r w:rsidR="00E91F07" w:rsidRPr="0052158D">
        <w:rPr>
          <w:rFonts w:ascii="Garamond" w:hAnsi="Garamond"/>
          <w:sz w:val="24"/>
          <w:szCs w:val="24"/>
        </w:rPr>
        <w:t>HÉV</w:t>
      </w:r>
      <w:del w:id="203" w:author="Szerző">
        <w:r w:rsidR="00FE1D91" w:rsidRPr="00A21FA8">
          <w:rPr>
            <w:rFonts w:ascii="Garamond" w:hAnsi="Garamond"/>
            <w:sz w:val="24"/>
            <w:szCs w:val="24"/>
          </w:rPr>
          <w:delText xml:space="preserve"> </w:delText>
        </w:r>
      </w:del>
      <w:ins w:id="204" w:author="Szerző">
        <w:r w:rsidR="00E91F07">
          <w:rPr>
            <w:rFonts w:ascii="Garamond" w:hAnsi="Garamond"/>
            <w:sz w:val="24"/>
            <w:szCs w:val="24"/>
          </w:rPr>
          <w:t> </w:t>
        </w:r>
      </w:ins>
      <w:r w:rsidR="00FE1D91" w:rsidRPr="0052158D">
        <w:rPr>
          <w:rFonts w:ascii="Garamond" w:hAnsi="Garamond"/>
          <w:sz w:val="24"/>
          <w:szCs w:val="24"/>
        </w:rPr>
        <w:t>Zrt</w:t>
      </w:r>
      <w:r w:rsidR="005B5958" w:rsidRPr="0052158D">
        <w:rPr>
          <w:rFonts w:ascii="Garamond" w:hAnsi="Garamond"/>
          <w:sz w:val="24"/>
          <w:szCs w:val="24"/>
        </w:rPr>
        <w:t>.</w:t>
      </w:r>
      <w:r w:rsidR="00E91F07">
        <w:rPr>
          <w:rFonts w:ascii="Garamond" w:hAnsi="Garamond"/>
          <w:sz w:val="24"/>
          <w:szCs w:val="24"/>
        </w:rPr>
        <w:t>,</w:t>
      </w:r>
      <w:r w:rsidRPr="0052158D">
        <w:rPr>
          <w:rFonts w:ascii="Garamond" w:hAnsi="Garamond"/>
          <w:sz w:val="24"/>
          <w:szCs w:val="24"/>
        </w:rPr>
        <w:t xml:space="preserve"> akár a BKK</w:t>
      </w:r>
      <w:r w:rsidR="003D2F3A" w:rsidRPr="0052158D">
        <w:rPr>
          <w:rFonts w:ascii="Garamond" w:hAnsi="Garamond"/>
          <w:sz w:val="24"/>
          <w:szCs w:val="24"/>
        </w:rPr>
        <w:t xml:space="preserve"> Zrt.</w:t>
      </w:r>
      <w:r w:rsidRPr="0052158D">
        <w:rPr>
          <w:rFonts w:ascii="Garamond" w:hAnsi="Garamond"/>
          <w:sz w:val="24"/>
          <w:szCs w:val="24"/>
        </w:rPr>
        <w:t xml:space="preserve"> dolgozói foganatosíthatják), és vele szemben</w:t>
      </w:r>
      <w:r w:rsidR="006C5880" w:rsidRPr="0052158D">
        <w:rPr>
          <w:rFonts w:ascii="Garamond" w:hAnsi="Garamond"/>
          <w:sz w:val="24"/>
          <w:szCs w:val="24"/>
        </w:rPr>
        <w:t xml:space="preserve"> a MÁV-HÉV Zrt</w:t>
      </w:r>
      <w:del w:id="205" w:author="Szerző">
        <w:r w:rsidR="006C5880">
          <w:rPr>
            <w:rFonts w:ascii="Garamond" w:hAnsi="Garamond"/>
            <w:sz w:val="24"/>
            <w:szCs w:val="24"/>
          </w:rPr>
          <w:delText>,</w:delText>
        </w:r>
      </w:del>
      <w:ins w:id="206" w:author="Szerző">
        <w:r w:rsidR="00E91F07">
          <w:rPr>
            <w:rFonts w:ascii="Garamond" w:hAnsi="Garamond"/>
            <w:sz w:val="24"/>
            <w:szCs w:val="24"/>
          </w:rPr>
          <w:t>.</w:t>
        </w:r>
        <w:r w:rsidR="006C5880" w:rsidRPr="0052158D">
          <w:rPr>
            <w:rFonts w:ascii="Garamond" w:hAnsi="Garamond"/>
            <w:sz w:val="24"/>
            <w:szCs w:val="24"/>
          </w:rPr>
          <w:t>,</w:t>
        </w:r>
      </w:ins>
      <w:r w:rsidR="006C5880" w:rsidRPr="0052158D">
        <w:rPr>
          <w:rFonts w:ascii="Garamond" w:hAnsi="Garamond"/>
          <w:sz w:val="24"/>
          <w:szCs w:val="24"/>
        </w:rPr>
        <w:t xml:space="preserve"> illetve</w:t>
      </w:r>
      <w:r w:rsidRPr="0052158D">
        <w:rPr>
          <w:rFonts w:ascii="Garamond" w:hAnsi="Garamond"/>
          <w:sz w:val="24"/>
          <w:szCs w:val="24"/>
        </w:rPr>
        <w:t xml:space="preserve"> a BKK</w:t>
      </w:r>
      <w:r w:rsidR="003D2F3A" w:rsidRPr="0052158D">
        <w:rPr>
          <w:rFonts w:ascii="Garamond" w:hAnsi="Garamond"/>
          <w:sz w:val="24"/>
          <w:szCs w:val="24"/>
        </w:rPr>
        <w:t xml:space="preserve"> Zrt.</w:t>
      </w:r>
      <w:r w:rsidR="006C5880" w:rsidRPr="0052158D">
        <w:rPr>
          <w:rFonts w:ascii="Garamond" w:hAnsi="Garamond"/>
          <w:sz w:val="24"/>
          <w:szCs w:val="24"/>
        </w:rPr>
        <w:t xml:space="preserve"> – továbbá az általuk megbízott közreműködőik útján</w:t>
      </w:r>
      <w:r w:rsidRPr="0052158D">
        <w:rPr>
          <w:rFonts w:ascii="Garamond" w:hAnsi="Garamond"/>
          <w:sz w:val="24"/>
          <w:szCs w:val="24"/>
        </w:rPr>
        <w:t xml:space="preserve"> pótdíjazást kezdeményezhet.</w:t>
      </w:r>
    </w:p>
    <w:p w14:paraId="72760F9B" w14:textId="77777777" w:rsidR="00840A44" w:rsidRPr="00A21FA8" w:rsidRDefault="00840A44" w:rsidP="000C7E98">
      <w:pPr>
        <w:pStyle w:val="Cmsor2"/>
        <w:spacing w:before="0" w:after="0"/>
        <w:ind w:left="578" w:hanging="578"/>
        <w:rPr>
          <w:del w:id="207" w:author="Szerző"/>
          <w:rFonts w:ascii="Garamond" w:hAnsi="Garamond"/>
          <w:sz w:val="24"/>
          <w:szCs w:val="24"/>
        </w:rPr>
      </w:pPr>
      <w:bookmarkStart w:id="208" w:name="__RefHeading__36_1910744458"/>
      <w:bookmarkEnd w:id="208"/>
    </w:p>
    <w:p w14:paraId="03F1C92F" w14:textId="364197EF" w:rsidR="00840A44" w:rsidRPr="002C70DB" w:rsidRDefault="00A076D5" w:rsidP="002C70DB">
      <w:pPr>
        <w:pStyle w:val="Cmsor2"/>
        <w:spacing w:before="0" w:after="0"/>
        <w:ind w:left="578" w:hanging="578"/>
        <w:rPr>
          <w:rFonts w:ascii="Garamond" w:hAnsi="Garamond"/>
          <w:sz w:val="24"/>
        </w:rPr>
        <w:pPrChange w:id="209" w:author="Szerző">
          <w:pPr>
            <w:suppressAutoHyphens w:val="0"/>
          </w:pPr>
        </w:pPrChange>
      </w:pPr>
      <w:del w:id="210" w:author="Szerző">
        <w:r>
          <w:rPr>
            <w:rFonts w:ascii="Garamond" w:hAnsi="Garamond"/>
            <w:sz w:val="24"/>
            <w:szCs w:val="24"/>
          </w:rPr>
          <w:br w:type="page"/>
        </w:r>
      </w:del>
    </w:p>
    <w:p w14:paraId="6DBFC3D9" w14:textId="24F16EF2" w:rsidR="004B5A83" w:rsidRPr="0052158D" w:rsidRDefault="004B5A83" w:rsidP="000C7E98">
      <w:pPr>
        <w:pStyle w:val="Cmsor2"/>
        <w:spacing w:before="0" w:after="0"/>
        <w:ind w:left="578" w:hanging="578"/>
        <w:rPr>
          <w:rFonts w:ascii="Garamond" w:hAnsi="Garamond"/>
          <w:sz w:val="24"/>
          <w:szCs w:val="24"/>
        </w:rPr>
      </w:pPr>
      <w:bookmarkStart w:id="211" w:name="_Toc64996906"/>
      <w:bookmarkStart w:id="212" w:name="_Toc3452606"/>
      <w:r w:rsidRPr="0052158D">
        <w:rPr>
          <w:rFonts w:ascii="Garamond" w:hAnsi="Garamond"/>
          <w:sz w:val="24"/>
          <w:szCs w:val="24"/>
        </w:rPr>
        <w:lastRenderedPageBreak/>
        <w:t>III.1. Utazáshoz való jog</w:t>
      </w:r>
      <w:bookmarkEnd w:id="211"/>
      <w:bookmarkEnd w:id="212"/>
    </w:p>
    <w:p w14:paraId="70C94960" w14:textId="77777777" w:rsidR="004B5A83" w:rsidRPr="0052158D" w:rsidRDefault="004B5A83">
      <w:pPr>
        <w:ind w:right="169"/>
        <w:jc w:val="both"/>
        <w:rPr>
          <w:rFonts w:ascii="Garamond" w:hAnsi="Garamond"/>
          <w:sz w:val="24"/>
          <w:szCs w:val="24"/>
        </w:rPr>
      </w:pPr>
    </w:p>
    <w:p w14:paraId="7510D74A" w14:textId="77777777" w:rsidR="004B5A83" w:rsidRPr="0052158D" w:rsidRDefault="004B5A83">
      <w:pPr>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a közforgalmú személyszállítási szolgáltatás igénybevételét valamennyi utazni kívánó személy számára hátrányos megkülönböztetés nélkül lehetővé teszi, ha</w:t>
      </w:r>
    </w:p>
    <w:p w14:paraId="222035FC" w14:textId="77777777" w:rsidR="004B5A83" w:rsidRPr="0052158D" w:rsidRDefault="004B5A83">
      <w:pPr>
        <w:ind w:right="169"/>
        <w:jc w:val="both"/>
        <w:rPr>
          <w:rFonts w:ascii="Garamond" w:hAnsi="Garamond"/>
          <w:sz w:val="24"/>
          <w:szCs w:val="24"/>
        </w:rPr>
      </w:pPr>
      <w:r w:rsidRPr="0052158D">
        <w:rPr>
          <w:rFonts w:ascii="Garamond" w:hAnsi="Garamond"/>
          <w:i/>
          <w:iCs/>
          <w:sz w:val="24"/>
          <w:szCs w:val="24"/>
        </w:rPr>
        <w:t>a)</w:t>
      </w:r>
      <w:r w:rsidRPr="0052158D">
        <w:rPr>
          <w:rFonts w:ascii="Garamond" w:hAnsi="Garamond"/>
          <w:sz w:val="24"/>
          <w:szCs w:val="24"/>
        </w:rPr>
        <w:t xml:space="preserve"> az utas a</w:t>
      </w:r>
      <w:r w:rsidR="00616253" w:rsidRPr="0052158D">
        <w:rPr>
          <w:rFonts w:ascii="Garamond" w:hAnsi="Garamond"/>
          <w:sz w:val="24"/>
          <w:szCs w:val="24"/>
        </w:rPr>
        <w:t xml:space="preserve"> személyszállítási</w:t>
      </w:r>
      <w:r w:rsidRPr="0052158D">
        <w:rPr>
          <w:rFonts w:ascii="Garamond" w:hAnsi="Garamond"/>
          <w:sz w:val="24"/>
          <w:szCs w:val="24"/>
        </w:rPr>
        <w:t xml:space="preserve"> Üzletszabályzat feltételeit elfogadja, és</w:t>
      </w:r>
    </w:p>
    <w:p w14:paraId="48C3C104" w14:textId="77777777" w:rsidR="004B5A83" w:rsidRPr="0052158D" w:rsidRDefault="004B5A83">
      <w:pPr>
        <w:ind w:right="169"/>
        <w:jc w:val="both"/>
        <w:rPr>
          <w:rFonts w:ascii="Garamond" w:hAnsi="Garamond"/>
          <w:sz w:val="24"/>
          <w:szCs w:val="24"/>
        </w:rPr>
      </w:pPr>
      <w:r w:rsidRPr="0052158D">
        <w:rPr>
          <w:rFonts w:ascii="Garamond" w:hAnsi="Garamond"/>
          <w:i/>
          <w:iCs/>
          <w:sz w:val="24"/>
          <w:szCs w:val="24"/>
        </w:rPr>
        <w:t>b)</w:t>
      </w:r>
      <w:r w:rsidRPr="0052158D">
        <w:rPr>
          <w:rFonts w:ascii="Garamond" w:hAnsi="Garamond"/>
          <w:sz w:val="24"/>
          <w:szCs w:val="24"/>
        </w:rPr>
        <w:t xml:space="preserve"> a szolgáltatás a menetrendben meghirdetett járattal lehetséges.</w:t>
      </w:r>
    </w:p>
    <w:p w14:paraId="18D08056" w14:textId="77777777" w:rsidR="009D19D0" w:rsidRPr="0052158D" w:rsidRDefault="009D19D0">
      <w:pPr>
        <w:ind w:right="169"/>
        <w:jc w:val="both"/>
        <w:rPr>
          <w:rFonts w:ascii="Garamond" w:hAnsi="Garamond"/>
          <w:sz w:val="24"/>
          <w:szCs w:val="24"/>
        </w:rPr>
      </w:pPr>
    </w:p>
    <w:p w14:paraId="11D81A78" w14:textId="77777777" w:rsidR="004F19AC" w:rsidRPr="0052158D" w:rsidRDefault="004F19AC" w:rsidP="009D19D0">
      <w:pPr>
        <w:jc w:val="both"/>
        <w:rPr>
          <w:rFonts w:ascii="Garamond" w:hAnsi="Garamond"/>
          <w:bCs/>
          <w:sz w:val="24"/>
          <w:szCs w:val="24"/>
        </w:rPr>
      </w:pPr>
    </w:p>
    <w:p w14:paraId="2A7C1C0D" w14:textId="77777777" w:rsidR="009D19D0" w:rsidRPr="0052158D" w:rsidRDefault="009D19D0" w:rsidP="009D19D0">
      <w:pPr>
        <w:jc w:val="both"/>
        <w:rPr>
          <w:rFonts w:ascii="Garamond" w:hAnsi="Garamond"/>
          <w:bCs/>
          <w:sz w:val="24"/>
          <w:szCs w:val="24"/>
        </w:rPr>
      </w:pPr>
      <w:r w:rsidRPr="0052158D">
        <w:rPr>
          <w:rFonts w:ascii="Garamond" w:hAnsi="Garamond"/>
          <w:bCs/>
          <w:sz w:val="24"/>
          <w:szCs w:val="24"/>
        </w:rPr>
        <w:t xml:space="preserve">A </w:t>
      </w:r>
      <w:r w:rsidR="00AB5C08" w:rsidRPr="0052158D">
        <w:rPr>
          <w:rFonts w:ascii="Garamond" w:hAnsi="Garamond"/>
          <w:bCs/>
          <w:sz w:val="24"/>
          <w:szCs w:val="24"/>
        </w:rPr>
        <w:t>MÁV-HÉV</w:t>
      </w:r>
      <w:r w:rsidR="00FE1D91" w:rsidRPr="0052158D">
        <w:rPr>
          <w:rFonts w:ascii="Garamond" w:hAnsi="Garamond"/>
          <w:bCs/>
          <w:sz w:val="24"/>
          <w:szCs w:val="24"/>
        </w:rPr>
        <w:t xml:space="preserve"> Zrt</w:t>
      </w:r>
      <w:r w:rsidRPr="0052158D">
        <w:rPr>
          <w:rFonts w:ascii="Garamond" w:hAnsi="Garamond"/>
          <w:bCs/>
          <w:sz w:val="24"/>
          <w:szCs w:val="24"/>
        </w:rPr>
        <w:t xml:space="preserve">. a személyszállítást megtagadhatja, </w:t>
      </w:r>
      <w:r w:rsidR="00877644" w:rsidRPr="0052158D">
        <w:rPr>
          <w:rFonts w:ascii="Garamond" w:hAnsi="Garamond"/>
          <w:bCs/>
          <w:sz w:val="24"/>
          <w:szCs w:val="24"/>
        </w:rPr>
        <w:t>vagy</w:t>
      </w:r>
      <w:r w:rsidRPr="0052158D">
        <w:rPr>
          <w:rFonts w:ascii="Garamond" w:hAnsi="Garamond"/>
          <w:bCs/>
          <w:sz w:val="24"/>
          <w:szCs w:val="24"/>
        </w:rPr>
        <w:t xml:space="preserve"> az utast a személyszállításból kizárhatja, ha az utas:</w:t>
      </w:r>
    </w:p>
    <w:p w14:paraId="764CE9DF" w14:textId="77777777" w:rsidR="009D19D0" w:rsidRPr="0052158D" w:rsidRDefault="009D19D0" w:rsidP="009D19D0">
      <w:pPr>
        <w:suppressAutoHyphens w:val="0"/>
        <w:jc w:val="both"/>
        <w:rPr>
          <w:rFonts w:ascii="Garamond" w:hAnsi="Garamond"/>
          <w:bCs/>
          <w:sz w:val="24"/>
          <w:szCs w:val="24"/>
        </w:rPr>
      </w:pPr>
    </w:p>
    <w:p w14:paraId="7FB51754"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ittas vagy bódult,</w:t>
      </w:r>
    </w:p>
    <w:p w14:paraId="614CF384"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magate</w:t>
      </w:r>
      <w:r w:rsidR="00181DB3" w:rsidRPr="0052158D">
        <w:rPr>
          <w:rFonts w:ascii="Garamond" w:hAnsi="Garamond"/>
          <w:bCs/>
          <w:sz w:val="24"/>
          <w:szCs w:val="24"/>
        </w:rPr>
        <w:t>hetetlen személy, kísérő nélkül,</w:t>
      </w:r>
    </w:p>
    <w:p w14:paraId="6026EE7C"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botrányosan viselkedik, vagy más módon a töb</w:t>
      </w:r>
      <w:r w:rsidR="00181DB3" w:rsidRPr="0052158D">
        <w:rPr>
          <w:rFonts w:ascii="Garamond" w:hAnsi="Garamond"/>
          <w:bCs/>
          <w:sz w:val="24"/>
          <w:szCs w:val="24"/>
        </w:rPr>
        <w:t>bi utast magatartásával zavarja,</w:t>
      </w:r>
    </w:p>
    <w:p w14:paraId="5097FB97"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magatartásával vagy állapotával a közlekedés biztonságát, saját és utastársai testi épségét, egészségét, a jármű vagy berendezéseinek épségét, tisztaságát veszélyezteti,</w:t>
      </w:r>
    </w:p>
    <w:p w14:paraId="719BA2F3"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ruházatával, pogg</w:t>
      </w:r>
      <w:r w:rsidR="0037165A" w:rsidRPr="0052158D">
        <w:rPr>
          <w:rFonts w:ascii="Garamond" w:hAnsi="Garamond"/>
          <w:bCs/>
          <w:sz w:val="24"/>
          <w:szCs w:val="24"/>
        </w:rPr>
        <w:t>yászával</w:t>
      </w:r>
      <w:r w:rsidRPr="0052158D">
        <w:rPr>
          <w:rFonts w:ascii="Garamond" w:hAnsi="Garamond"/>
          <w:bCs/>
          <w:sz w:val="24"/>
          <w:szCs w:val="24"/>
        </w:rPr>
        <w:t xml:space="preserve"> vagy más módon a járművet, utastársai ruházatát vagy az utasok poggyászát beszennyezheti,</w:t>
      </w:r>
    </w:p>
    <w:p w14:paraId="7AC72EF9" w14:textId="77777777" w:rsidR="00597BCD" w:rsidRPr="0052158D" w:rsidRDefault="00597BCD"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csomagolatlan, vagy nem visszazárhatóan nyitható csomagolású élelmiszerével, vagy italával mások ruházatát, testi épségét vagy a jármű tisztaságát veszélyezteti,</w:t>
      </w:r>
    </w:p>
    <w:p w14:paraId="4661F979"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a járműbe kézipoggyászként be nem vihető tárgyat vagy nem szállítható állatot vitt be, illetve kísérel meg bevinni,</w:t>
      </w:r>
    </w:p>
    <w:p w14:paraId="37AC69E7"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a szolgáltatást jogosulatlanul veszi igénybe é</w:t>
      </w:r>
      <w:r w:rsidR="0037165A" w:rsidRPr="0052158D">
        <w:rPr>
          <w:rFonts w:ascii="Garamond" w:hAnsi="Garamond"/>
          <w:bCs/>
          <w:sz w:val="24"/>
          <w:szCs w:val="24"/>
        </w:rPr>
        <w:t>s menetjegyet az</w:t>
      </w:r>
      <w:r w:rsidRPr="0052158D">
        <w:rPr>
          <w:rFonts w:ascii="Garamond" w:hAnsi="Garamond"/>
          <w:bCs/>
          <w:sz w:val="24"/>
          <w:szCs w:val="24"/>
        </w:rPr>
        <w:t xml:space="preserve"> ellenőrzéskor sem vált,</w:t>
      </w:r>
    </w:p>
    <w:p w14:paraId="6C679FAD" w14:textId="0D6E7196"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 xml:space="preserve">a személyszállítási szerződés megkötését tanúsító vagy utazási jogosultságát más módon bizonyító igazolást, illetve kedvezmény igénybevételére jogosító igazolványát – felhívás </w:t>
      </w:r>
      <w:r w:rsidR="00EA1D4F" w:rsidRPr="0052158D">
        <w:rPr>
          <w:rFonts w:ascii="Garamond" w:hAnsi="Garamond"/>
          <w:bCs/>
          <w:sz w:val="24"/>
          <w:szCs w:val="24"/>
        </w:rPr>
        <w:t>ellenére</w:t>
      </w:r>
      <w:del w:id="213" w:author="Szerző">
        <w:r w:rsidRPr="00A21FA8">
          <w:rPr>
            <w:rFonts w:ascii="Garamond" w:hAnsi="Garamond"/>
            <w:bCs/>
            <w:sz w:val="24"/>
            <w:szCs w:val="24"/>
          </w:rPr>
          <w:delText xml:space="preserve"> </w:delText>
        </w:r>
      </w:del>
      <w:ins w:id="214" w:author="Szerző">
        <w:r w:rsidR="00EA1D4F">
          <w:rPr>
            <w:rFonts w:ascii="Garamond" w:hAnsi="Garamond"/>
            <w:bCs/>
            <w:sz w:val="24"/>
            <w:szCs w:val="24"/>
          </w:rPr>
          <w:t> </w:t>
        </w:r>
      </w:ins>
      <w:r w:rsidRPr="0052158D">
        <w:rPr>
          <w:rFonts w:ascii="Garamond" w:hAnsi="Garamond"/>
          <w:bCs/>
          <w:sz w:val="24"/>
          <w:szCs w:val="24"/>
        </w:rPr>
        <w:t>– nem mutatja fel,</w:t>
      </w:r>
    </w:p>
    <w:p w14:paraId="5E65AB1A"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a menetdíj, menetdíj-különbözet vagy a pótdíj megfizetését megtagadja,</w:t>
      </w:r>
    </w:p>
    <w:p w14:paraId="7D61FD00" w14:textId="77777777" w:rsidR="009D19D0" w:rsidRPr="0052158D" w:rsidRDefault="009D19D0" w:rsidP="00D86BC4">
      <w:pPr>
        <w:numPr>
          <w:ilvl w:val="0"/>
          <w:numId w:val="32"/>
        </w:numPr>
        <w:tabs>
          <w:tab w:val="clear" w:pos="1440"/>
          <w:tab w:val="num" w:pos="360"/>
        </w:tabs>
        <w:suppressAutoHyphens w:val="0"/>
        <w:ind w:left="360"/>
        <w:jc w:val="both"/>
        <w:rPr>
          <w:rFonts w:ascii="Garamond" w:hAnsi="Garamond"/>
          <w:bCs/>
          <w:sz w:val="24"/>
          <w:szCs w:val="24"/>
        </w:rPr>
      </w:pPr>
      <w:r w:rsidRPr="0052158D">
        <w:rPr>
          <w:rFonts w:ascii="Garamond" w:hAnsi="Garamond"/>
          <w:bCs/>
          <w:sz w:val="24"/>
          <w:szCs w:val="24"/>
        </w:rPr>
        <w:t>az utazási feltételeket nem tartja be.</w:t>
      </w:r>
    </w:p>
    <w:p w14:paraId="3333F32B" w14:textId="77777777" w:rsidR="004D4365" w:rsidRPr="0052158D" w:rsidRDefault="004D4365" w:rsidP="009B50F6">
      <w:pPr>
        <w:suppressAutoHyphens w:val="0"/>
        <w:jc w:val="both"/>
        <w:rPr>
          <w:rFonts w:ascii="Garamond" w:hAnsi="Garamond"/>
          <w:bCs/>
          <w:sz w:val="24"/>
          <w:szCs w:val="24"/>
        </w:rPr>
      </w:pPr>
    </w:p>
    <w:p w14:paraId="6B04905C" w14:textId="4144552C" w:rsidR="004D4365" w:rsidRPr="0052158D" w:rsidRDefault="004D4365" w:rsidP="009B50F6">
      <w:pPr>
        <w:suppressAutoHyphens w:val="0"/>
        <w:jc w:val="both"/>
        <w:rPr>
          <w:rFonts w:ascii="Garamond" w:hAnsi="Garamond"/>
          <w:bCs/>
          <w:sz w:val="24"/>
          <w:szCs w:val="24"/>
        </w:rPr>
      </w:pPr>
      <w:r w:rsidRPr="0052158D">
        <w:rPr>
          <w:rFonts w:ascii="Garamond" w:hAnsi="Garamond"/>
          <w:bCs/>
          <w:sz w:val="24"/>
          <w:szCs w:val="24"/>
        </w:rPr>
        <w:t xml:space="preserve">A </w:t>
      </w:r>
      <w:r w:rsidR="00AB5C08" w:rsidRPr="0052158D">
        <w:rPr>
          <w:rFonts w:ascii="Garamond" w:hAnsi="Garamond"/>
          <w:bCs/>
          <w:sz w:val="24"/>
          <w:szCs w:val="24"/>
        </w:rPr>
        <w:t>MÁV-HÉV</w:t>
      </w:r>
      <w:r w:rsidRPr="0052158D">
        <w:rPr>
          <w:rFonts w:ascii="Garamond" w:hAnsi="Garamond"/>
          <w:bCs/>
          <w:sz w:val="24"/>
          <w:szCs w:val="24"/>
        </w:rPr>
        <w:t xml:space="preserve"> Zrt. a fentiekben meghatározott</w:t>
      </w:r>
      <w:r w:rsidR="00BB6AC9" w:rsidRPr="0052158D">
        <w:rPr>
          <w:rFonts w:ascii="Garamond" w:hAnsi="Garamond"/>
          <w:bCs/>
          <w:sz w:val="24"/>
          <w:szCs w:val="24"/>
        </w:rPr>
        <w:t xml:space="preserve"> kizáró okok ellenére is biztosítja</w:t>
      </w:r>
      <w:r w:rsidRPr="0052158D">
        <w:rPr>
          <w:rFonts w:ascii="Garamond" w:hAnsi="Garamond"/>
          <w:bCs/>
          <w:sz w:val="24"/>
          <w:szCs w:val="24"/>
        </w:rPr>
        <w:t xml:space="preserve"> a továbbutazás lehetőségét az útközben orvosi ellátásra szoruló személy részére a legközelebbi olyan </w:t>
      </w:r>
      <w:r w:rsidR="00B16965" w:rsidRPr="0052158D">
        <w:rPr>
          <w:rFonts w:ascii="Garamond" w:hAnsi="Garamond"/>
          <w:bCs/>
          <w:sz w:val="24"/>
          <w:szCs w:val="24"/>
        </w:rPr>
        <w:t>megállóig</w:t>
      </w:r>
      <w:r w:rsidRPr="0052158D">
        <w:rPr>
          <w:rFonts w:ascii="Garamond" w:hAnsi="Garamond"/>
          <w:bCs/>
          <w:sz w:val="24"/>
          <w:szCs w:val="24"/>
        </w:rPr>
        <w:t>, ahol a szükséges egészségügyi ellátásban részesülhet.</w:t>
      </w:r>
    </w:p>
    <w:p w14:paraId="29230E29" w14:textId="77777777" w:rsidR="009D19D0" w:rsidRPr="0052158D" w:rsidRDefault="009D19D0" w:rsidP="009D19D0">
      <w:pPr>
        <w:jc w:val="both"/>
        <w:rPr>
          <w:rFonts w:ascii="Garamond" w:hAnsi="Garamond"/>
          <w:sz w:val="24"/>
          <w:szCs w:val="24"/>
        </w:rPr>
      </w:pPr>
    </w:p>
    <w:p w14:paraId="40E314BC" w14:textId="61083F16" w:rsidR="009D19D0" w:rsidRPr="0052158D" w:rsidRDefault="009D19D0" w:rsidP="009D19D0">
      <w:pPr>
        <w:jc w:val="both"/>
        <w:rPr>
          <w:rFonts w:ascii="Garamond" w:hAnsi="Garamond"/>
          <w:sz w:val="24"/>
          <w:szCs w:val="24"/>
        </w:rPr>
      </w:pPr>
      <w:r w:rsidRPr="0052158D">
        <w:rPr>
          <w:rFonts w:ascii="Garamond" w:hAnsi="Garamond"/>
          <w:sz w:val="24"/>
          <w:szCs w:val="24"/>
        </w:rPr>
        <w:t>A magatehetetlen vagy a szolgáltatás igénybevételére kísérő nélkül nem képes személy, valamint a hat éven aluli gyermek a személyszállítási szolgáltatás igénybevételére kísérő nélkül nem jogosult</w:t>
      </w:r>
      <w:del w:id="215" w:author="Szerző">
        <w:r w:rsidRPr="00A21FA8">
          <w:rPr>
            <w:rFonts w:ascii="Garamond" w:hAnsi="Garamond"/>
            <w:sz w:val="24"/>
            <w:szCs w:val="24"/>
          </w:rPr>
          <w:delText>.</w:delText>
        </w:r>
      </w:del>
      <w:ins w:id="216" w:author="Szerző">
        <w:r w:rsidR="00A93CB8">
          <w:rPr>
            <w:rFonts w:ascii="Garamond" w:hAnsi="Garamond"/>
            <w:sz w:val="24"/>
            <w:szCs w:val="24"/>
          </w:rPr>
          <w:t>, de az utazásból csak olyan helyen zárható ki, ahol hatósági felügyelete biztosítható</w:t>
        </w:r>
        <w:r w:rsidRPr="0052158D">
          <w:rPr>
            <w:rFonts w:ascii="Garamond" w:hAnsi="Garamond"/>
            <w:sz w:val="24"/>
            <w:szCs w:val="24"/>
          </w:rPr>
          <w:t>.</w:t>
        </w:r>
      </w:ins>
      <w:r w:rsidRPr="0052158D">
        <w:rPr>
          <w:rFonts w:ascii="Garamond" w:hAnsi="Garamond"/>
          <w:sz w:val="24"/>
          <w:szCs w:val="24"/>
        </w:rPr>
        <w:t xml:space="preserve"> </w:t>
      </w:r>
    </w:p>
    <w:p w14:paraId="629F41F8" w14:textId="77777777" w:rsidR="001A4179" w:rsidRPr="0052158D" w:rsidRDefault="001A4179" w:rsidP="009D19D0">
      <w:pPr>
        <w:jc w:val="both"/>
        <w:rPr>
          <w:rFonts w:ascii="Garamond" w:hAnsi="Garamond"/>
          <w:sz w:val="24"/>
          <w:szCs w:val="24"/>
        </w:rPr>
      </w:pPr>
    </w:p>
    <w:p w14:paraId="12B2A07C" w14:textId="77777777" w:rsidR="004B5A83" w:rsidRPr="0052158D" w:rsidRDefault="004B5A83">
      <w:pPr>
        <w:pStyle w:val="Cmsor2"/>
        <w:rPr>
          <w:rFonts w:ascii="Garamond" w:hAnsi="Garamond"/>
          <w:sz w:val="24"/>
          <w:szCs w:val="24"/>
        </w:rPr>
      </w:pPr>
      <w:bookmarkStart w:id="217" w:name="__RefHeading__38_1910744458"/>
      <w:bookmarkStart w:id="218" w:name="_Toc64996907"/>
      <w:bookmarkStart w:id="219" w:name="_Toc3452607"/>
      <w:bookmarkEnd w:id="217"/>
      <w:r w:rsidRPr="0052158D">
        <w:rPr>
          <w:rFonts w:ascii="Garamond" w:hAnsi="Garamond"/>
          <w:sz w:val="24"/>
          <w:szCs w:val="24"/>
        </w:rPr>
        <w:t>III.2. A személyszállítási szerződés létrejötte</w:t>
      </w:r>
      <w:r w:rsidR="00D93123" w:rsidRPr="0052158D">
        <w:rPr>
          <w:rFonts w:ascii="Garamond" w:hAnsi="Garamond"/>
          <w:sz w:val="24"/>
          <w:szCs w:val="24"/>
        </w:rPr>
        <w:t>, hatályba lépése</w:t>
      </w:r>
      <w:bookmarkEnd w:id="218"/>
      <w:bookmarkEnd w:id="219"/>
    </w:p>
    <w:p w14:paraId="69C38345" w14:textId="77777777" w:rsidR="004B5A83" w:rsidRPr="0052158D" w:rsidRDefault="004B5A83">
      <w:pPr>
        <w:jc w:val="both"/>
        <w:rPr>
          <w:rFonts w:ascii="Garamond" w:hAnsi="Garamond"/>
          <w:sz w:val="24"/>
          <w:szCs w:val="24"/>
        </w:rPr>
      </w:pPr>
    </w:p>
    <w:p w14:paraId="0C8FE030" w14:textId="77777777" w:rsidR="004B5A83" w:rsidRPr="0052158D" w:rsidRDefault="004B5A83">
      <w:pPr>
        <w:jc w:val="both"/>
        <w:rPr>
          <w:rFonts w:ascii="Garamond" w:hAnsi="Garamond"/>
          <w:sz w:val="24"/>
          <w:szCs w:val="24"/>
        </w:rPr>
      </w:pPr>
      <w:r w:rsidRPr="0052158D">
        <w:rPr>
          <w:rFonts w:ascii="Garamond" w:hAnsi="Garamond"/>
          <w:sz w:val="24"/>
          <w:szCs w:val="24"/>
        </w:rPr>
        <w:t>A</w:t>
      </w:r>
      <w:r w:rsidRPr="0052158D">
        <w:rPr>
          <w:rFonts w:ascii="Garamond" w:hAnsi="Garamond"/>
          <w:b/>
          <w:sz w:val="24"/>
          <w:szCs w:val="24"/>
        </w:rPr>
        <w:t xml:space="preserve"> </w:t>
      </w:r>
      <w:r w:rsidRPr="0052158D">
        <w:rPr>
          <w:rFonts w:ascii="Garamond" w:hAnsi="Garamond"/>
          <w:sz w:val="24"/>
          <w:szCs w:val="24"/>
        </w:rPr>
        <w:t xml:space="preserve">személyszállítási szerződés az utas és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között akkor</w:t>
      </w:r>
      <w:r w:rsidR="00D93123" w:rsidRPr="0052158D">
        <w:rPr>
          <w:rFonts w:ascii="Garamond" w:hAnsi="Garamond"/>
          <w:sz w:val="24"/>
          <w:szCs w:val="24"/>
        </w:rPr>
        <w:t xml:space="preserve"> jön létre és lép hatályba</w:t>
      </w:r>
      <w:r w:rsidRPr="0052158D">
        <w:rPr>
          <w:rFonts w:ascii="Garamond" w:hAnsi="Garamond"/>
          <w:sz w:val="24"/>
          <w:szCs w:val="24"/>
        </w:rPr>
        <w:t xml:space="preserve">, amikor az utas utazási szándékkal </w:t>
      </w:r>
      <w:r w:rsidR="00B16965" w:rsidRPr="0052158D">
        <w:rPr>
          <w:rFonts w:ascii="Garamond" w:hAnsi="Garamond"/>
          <w:sz w:val="24"/>
          <w:szCs w:val="24"/>
        </w:rPr>
        <w:t>a megálló területére lép</w:t>
      </w:r>
      <w:r w:rsidR="001E4EC7" w:rsidRPr="0052158D">
        <w:rPr>
          <w:rFonts w:ascii="Garamond" w:hAnsi="Garamond"/>
          <w:sz w:val="24"/>
          <w:szCs w:val="24"/>
        </w:rPr>
        <w:t xml:space="preserve"> (ahol van peronzár-vonal, ott annak átlépésével)</w:t>
      </w:r>
      <w:r w:rsidR="00B16965" w:rsidRPr="0052158D">
        <w:rPr>
          <w:rFonts w:ascii="Garamond" w:hAnsi="Garamond"/>
          <w:sz w:val="24"/>
          <w:szCs w:val="24"/>
        </w:rPr>
        <w:t>.</w:t>
      </w:r>
      <w:r w:rsidR="004D0D4D" w:rsidRPr="0052158D">
        <w:rPr>
          <w:rFonts w:ascii="Garamond" w:hAnsi="Garamond"/>
          <w:sz w:val="24"/>
          <w:szCs w:val="24"/>
        </w:rPr>
        <w:t xml:space="preserve"> </w:t>
      </w:r>
      <w:r w:rsidRPr="0052158D">
        <w:rPr>
          <w:rFonts w:ascii="Garamond" w:hAnsi="Garamond"/>
          <w:sz w:val="24"/>
          <w:szCs w:val="24"/>
        </w:rPr>
        <w:t xml:space="preserve">Ezen jogviszony külön szerződés megkötése nélkül, ráutaló magatartással jön létre. E szerződés keretében az utas </w:t>
      </w:r>
      <w:r w:rsidR="00BE7D98" w:rsidRPr="0052158D">
        <w:rPr>
          <w:rFonts w:ascii="Garamond" w:hAnsi="Garamond"/>
          <w:sz w:val="24"/>
          <w:szCs w:val="24"/>
        </w:rPr>
        <w:t xml:space="preserve">a Díjszabás szerinti díj megfizetése és az Utazási Feltételek betartása esetén </w:t>
      </w:r>
      <w:r w:rsidRPr="0052158D">
        <w:rPr>
          <w:rFonts w:ascii="Garamond" w:hAnsi="Garamond"/>
          <w:sz w:val="24"/>
          <w:szCs w:val="24"/>
        </w:rPr>
        <w:t xml:space="preserve">jogot szerez arra, hogy utazhasson. </w:t>
      </w:r>
    </w:p>
    <w:p w14:paraId="0698370E" w14:textId="77777777" w:rsidR="004B5A83" w:rsidRPr="0052158D" w:rsidRDefault="004B5A83">
      <w:pPr>
        <w:jc w:val="both"/>
        <w:rPr>
          <w:rFonts w:ascii="Garamond" w:hAnsi="Garamond"/>
          <w:sz w:val="24"/>
          <w:szCs w:val="24"/>
        </w:rPr>
      </w:pPr>
    </w:p>
    <w:p w14:paraId="1884CE9C" w14:textId="77777777" w:rsidR="004B5A83" w:rsidRPr="0052158D" w:rsidRDefault="004B5A83" w:rsidP="00CD3304">
      <w:pPr>
        <w:spacing w:line="270" w:lineRule="exact"/>
        <w:jc w:val="both"/>
        <w:rPr>
          <w:rFonts w:ascii="Garamond" w:hAnsi="Garamond"/>
          <w:sz w:val="24"/>
          <w:szCs w:val="24"/>
        </w:rPr>
      </w:pPr>
      <w:r w:rsidRPr="0052158D">
        <w:rPr>
          <w:rFonts w:ascii="Garamond" w:hAnsi="Garamond"/>
          <w:sz w:val="24"/>
          <w:szCs w:val="24"/>
        </w:rPr>
        <w:t xml:space="preserve">A személyszállítási szerződés alapján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vállalja, hogy az Utazási feltételek alapján és a közzétett menetrend szerint, a Díjszabásban meghirdetett díjért az utast</w:t>
      </w:r>
      <w:r w:rsidR="00BB7073" w:rsidRPr="0052158D">
        <w:rPr>
          <w:rFonts w:ascii="Garamond" w:hAnsi="Garamond"/>
          <w:sz w:val="24"/>
          <w:szCs w:val="24"/>
        </w:rPr>
        <w:t xml:space="preserve"> </w:t>
      </w:r>
      <w:r w:rsidR="00D03753" w:rsidRPr="0052158D">
        <w:rPr>
          <w:rFonts w:ascii="Garamond" w:hAnsi="Garamond"/>
          <w:sz w:val="24"/>
          <w:szCs w:val="24"/>
        </w:rPr>
        <w:t>elszállítja</w:t>
      </w:r>
      <w:r w:rsidRPr="0052158D">
        <w:rPr>
          <w:rFonts w:ascii="Garamond" w:hAnsi="Garamond"/>
          <w:sz w:val="24"/>
          <w:szCs w:val="24"/>
        </w:rPr>
        <w:t>.</w:t>
      </w:r>
    </w:p>
    <w:p w14:paraId="39F6E4D4" w14:textId="77777777" w:rsidR="000C7E98" w:rsidRPr="0052158D" w:rsidRDefault="000C7E98" w:rsidP="00CD3304">
      <w:pPr>
        <w:spacing w:line="270" w:lineRule="exact"/>
        <w:jc w:val="both"/>
        <w:rPr>
          <w:rFonts w:ascii="Garamond" w:hAnsi="Garamond"/>
          <w:sz w:val="24"/>
          <w:szCs w:val="24"/>
        </w:rPr>
      </w:pPr>
    </w:p>
    <w:p w14:paraId="4FB56EA8" w14:textId="410CD983" w:rsidR="004B5A83" w:rsidRDefault="004B5A83" w:rsidP="00CD3304">
      <w:pPr>
        <w:spacing w:line="270" w:lineRule="exact"/>
        <w:jc w:val="both"/>
        <w:rPr>
          <w:rFonts w:ascii="Garamond" w:hAnsi="Garamond"/>
          <w:sz w:val="24"/>
          <w:szCs w:val="24"/>
        </w:rPr>
      </w:pPr>
      <w:r w:rsidRPr="0052158D">
        <w:rPr>
          <w:rFonts w:ascii="Garamond" w:hAnsi="Garamond"/>
          <w:sz w:val="24"/>
          <w:szCs w:val="24"/>
        </w:rPr>
        <w:t>Az utas a személyszállítási szerződés alapján jogosult a felkínált személyszállítási szolgáltatást igénybe venni. Az utas tu</w:t>
      </w:r>
      <w:r w:rsidR="00174586" w:rsidRPr="0052158D">
        <w:rPr>
          <w:rFonts w:ascii="Garamond" w:hAnsi="Garamond"/>
          <w:sz w:val="24"/>
          <w:szCs w:val="24"/>
        </w:rPr>
        <w:t xml:space="preserve">domásul veszi, hogy az </w:t>
      </w:r>
      <w:r w:rsidR="00A85E51" w:rsidRPr="0052158D">
        <w:rPr>
          <w:rFonts w:ascii="Garamond" w:hAnsi="Garamond"/>
          <w:sz w:val="24"/>
          <w:szCs w:val="24"/>
        </w:rPr>
        <w:t>„</w:t>
      </w:r>
      <w:r w:rsidR="00174586" w:rsidRPr="0052158D">
        <w:rPr>
          <w:rFonts w:ascii="Garamond" w:hAnsi="Garamond"/>
          <w:sz w:val="24"/>
          <w:szCs w:val="24"/>
        </w:rPr>
        <w:t>Utazási f</w:t>
      </w:r>
      <w:r w:rsidRPr="0052158D">
        <w:rPr>
          <w:rFonts w:ascii="Garamond" w:hAnsi="Garamond"/>
          <w:sz w:val="24"/>
          <w:szCs w:val="24"/>
        </w:rPr>
        <w:t>eltételek</w:t>
      </w:r>
      <w:r w:rsidR="00A85E51" w:rsidRPr="0052158D">
        <w:rPr>
          <w:rFonts w:ascii="Garamond" w:hAnsi="Garamond"/>
          <w:sz w:val="24"/>
          <w:szCs w:val="24"/>
        </w:rPr>
        <w:t>”</w:t>
      </w:r>
      <w:r w:rsidR="008E27BB" w:rsidRPr="0052158D">
        <w:rPr>
          <w:rFonts w:ascii="Garamond" w:hAnsi="Garamond"/>
          <w:sz w:val="24"/>
          <w:szCs w:val="24"/>
        </w:rPr>
        <w:t xml:space="preserve"> és jelen Üzletszabályzat 1. sz. mellékletét </w:t>
      </w:r>
      <w:r w:rsidR="008E27BB" w:rsidRPr="0052158D">
        <w:rPr>
          <w:rFonts w:ascii="Garamond" w:hAnsi="Garamond"/>
          <w:sz w:val="24"/>
          <w:szCs w:val="24"/>
        </w:rPr>
        <w:lastRenderedPageBreak/>
        <w:t>képező Adatvédelmi Tájékoztató</w:t>
      </w:r>
      <w:r w:rsidRPr="0052158D">
        <w:rPr>
          <w:rFonts w:ascii="Garamond" w:hAnsi="Garamond"/>
          <w:sz w:val="24"/>
          <w:szCs w:val="24"/>
        </w:rPr>
        <w:t xml:space="preserve"> a személyszállítási szerződésnek elválaszthatatlan részét képezi</w:t>
      </w:r>
      <w:r w:rsidR="007822B6" w:rsidRPr="0052158D">
        <w:rPr>
          <w:rFonts w:ascii="Garamond" w:hAnsi="Garamond"/>
          <w:sz w:val="24"/>
          <w:szCs w:val="24"/>
        </w:rPr>
        <w:t>k</w:t>
      </w:r>
      <w:r w:rsidRPr="0052158D">
        <w:rPr>
          <w:rFonts w:ascii="Garamond" w:hAnsi="Garamond"/>
          <w:sz w:val="24"/>
          <w:szCs w:val="24"/>
        </w:rPr>
        <w:t>, amelyet az utas a személyszállítási szerződés létrejötte előtt elfogadott.</w:t>
      </w:r>
    </w:p>
    <w:p w14:paraId="25015168" w14:textId="77777777" w:rsidR="00523D7D" w:rsidRPr="0052158D" w:rsidRDefault="00523D7D" w:rsidP="00CD3304">
      <w:pPr>
        <w:spacing w:line="270" w:lineRule="exact"/>
        <w:jc w:val="both"/>
        <w:rPr>
          <w:ins w:id="220" w:author="Szerző"/>
          <w:rFonts w:ascii="Garamond" w:hAnsi="Garamond"/>
          <w:sz w:val="24"/>
          <w:szCs w:val="24"/>
        </w:rPr>
      </w:pPr>
    </w:p>
    <w:p w14:paraId="3A153FF2" w14:textId="77777777" w:rsidR="004B5A83" w:rsidRPr="0052158D" w:rsidRDefault="004B5A83" w:rsidP="00CD3304">
      <w:pPr>
        <w:pStyle w:val="Cmsor2"/>
        <w:spacing w:before="120" w:after="0" w:line="270" w:lineRule="exact"/>
        <w:rPr>
          <w:rFonts w:ascii="Garamond" w:hAnsi="Garamond"/>
          <w:sz w:val="24"/>
          <w:szCs w:val="24"/>
        </w:rPr>
      </w:pPr>
      <w:bookmarkStart w:id="221" w:name="__RefHeading__40_1910744458"/>
      <w:bookmarkStart w:id="222" w:name="_Toc64996908"/>
      <w:bookmarkStart w:id="223" w:name="_Toc3452608"/>
      <w:bookmarkEnd w:id="221"/>
      <w:r w:rsidRPr="0052158D">
        <w:rPr>
          <w:rFonts w:ascii="Garamond" w:hAnsi="Garamond"/>
          <w:sz w:val="24"/>
          <w:szCs w:val="24"/>
        </w:rPr>
        <w:t>III.3. A személyszállítási szerződés megszűnése</w:t>
      </w:r>
      <w:bookmarkEnd w:id="222"/>
      <w:bookmarkEnd w:id="223"/>
    </w:p>
    <w:p w14:paraId="5C430699" w14:textId="77777777" w:rsidR="009D19D0" w:rsidRPr="0052158D" w:rsidRDefault="009D19D0" w:rsidP="009D19D0">
      <w:pPr>
        <w:jc w:val="both"/>
        <w:rPr>
          <w:rFonts w:ascii="Garamond" w:hAnsi="Garamond"/>
          <w:sz w:val="24"/>
          <w:szCs w:val="24"/>
        </w:rPr>
      </w:pPr>
    </w:p>
    <w:p w14:paraId="1260F3B3" w14:textId="77777777" w:rsidR="009D19D0" w:rsidRPr="0052158D" w:rsidRDefault="009D19D0" w:rsidP="009D19D0">
      <w:pPr>
        <w:jc w:val="both"/>
        <w:rPr>
          <w:rFonts w:ascii="Garamond" w:hAnsi="Garamond"/>
          <w:sz w:val="24"/>
          <w:szCs w:val="24"/>
        </w:rPr>
      </w:pPr>
      <w:r w:rsidRPr="0052158D">
        <w:rPr>
          <w:rFonts w:ascii="Garamond" w:hAnsi="Garamond"/>
          <w:sz w:val="24"/>
          <w:szCs w:val="24"/>
        </w:rPr>
        <w:t>A személyszállítási szerződés az utazás befejezéséig hatályos. Az utazás akkor fejeződik be, amikor:</w:t>
      </w:r>
    </w:p>
    <w:p w14:paraId="2C71E4E2" w14:textId="77777777" w:rsidR="009D19D0" w:rsidRPr="0052158D" w:rsidRDefault="009D19D0" w:rsidP="00D86BC4">
      <w:pPr>
        <w:numPr>
          <w:ilvl w:val="0"/>
          <w:numId w:val="33"/>
        </w:numPr>
        <w:tabs>
          <w:tab w:val="clear" w:pos="1770"/>
          <w:tab w:val="num" w:pos="360"/>
        </w:tabs>
        <w:suppressAutoHyphens w:val="0"/>
        <w:ind w:left="360"/>
        <w:jc w:val="both"/>
        <w:rPr>
          <w:rFonts w:ascii="Garamond" w:hAnsi="Garamond"/>
          <w:sz w:val="24"/>
          <w:szCs w:val="24"/>
        </w:rPr>
      </w:pPr>
      <w:r w:rsidRPr="0052158D">
        <w:rPr>
          <w:rFonts w:ascii="Garamond" w:hAnsi="Garamond"/>
          <w:sz w:val="24"/>
          <w:szCs w:val="24"/>
        </w:rPr>
        <w:t xml:space="preserve">az utas a céljának megfelelő </w:t>
      </w:r>
      <w:r w:rsidR="00D03753" w:rsidRPr="0052158D">
        <w:rPr>
          <w:rFonts w:ascii="Garamond" w:hAnsi="Garamond"/>
          <w:sz w:val="24"/>
          <w:szCs w:val="24"/>
        </w:rPr>
        <w:t>megálló t</w:t>
      </w:r>
      <w:r w:rsidRPr="0052158D">
        <w:rPr>
          <w:rFonts w:ascii="Garamond" w:hAnsi="Garamond"/>
          <w:sz w:val="24"/>
          <w:szCs w:val="24"/>
        </w:rPr>
        <w:t xml:space="preserve">erületét </w:t>
      </w:r>
      <w:r w:rsidR="00363812" w:rsidRPr="0052158D">
        <w:rPr>
          <w:rFonts w:ascii="Garamond" w:hAnsi="Garamond"/>
          <w:sz w:val="24"/>
          <w:szCs w:val="24"/>
        </w:rPr>
        <w:t xml:space="preserve">– ahol van – a peronzár-vonal kifelé irányuló átlépésével </w:t>
      </w:r>
      <w:r w:rsidR="00D03753" w:rsidRPr="0052158D">
        <w:rPr>
          <w:rFonts w:ascii="Garamond" w:hAnsi="Garamond"/>
          <w:sz w:val="24"/>
          <w:szCs w:val="24"/>
        </w:rPr>
        <w:t>e</w:t>
      </w:r>
      <w:r w:rsidRPr="0052158D">
        <w:rPr>
          <w:rFonts w:ascii="Garamond" w:hAnsi="Garamond"/>
          <w:sz w:val="24"/>
          <w:szCs w:val="24"/>
        </w:rPr>
        <w:t>lhagyja;</w:t>
      </w:r>
    </w:p>
    <w:p w14:paraId="28667730" w14:textId="77777777" w:rsidR="009D19D0" w:rsidRPr="0052158D" w:rsidRDefault="009D19D0" w:rsidP="00D86BC4">
      <w:pPr>
        <w:numPr>
          <w:ilvl w:val="0"/>
          <w:numId w:val="33"/>
        </w:numPr>
        <w:tabs>
          <w:tab w:val="clear" w:pos="1770"/>
          <w:tab w:val="num" w:pos="360"/>
        </w:tabs>
        <w:suppressAutoHyphens w:val="0"/>
        <w:ind w:left="360"/>
        <w:jc w:val="both"/>
        <w:rPr>
          <w:rFonts w:ascii="Garamond" w:hAnsi="Garamond"/>
          <w:sz w:val="24"/>
          <w:szCs w:val="24"/>
        </w:rPr>
      </w:pPr>
      <w:r w:rsidRPr="0052158D">
        <w:rPr>
          <w:rFonts w:ascii="Garamond" w:hAnsi="Garamond"/>
          <w:sz w:val="24"/>
          <w:szCs w:val="24"/>
        </w:rPr>
        <w:t>az utas a célja elérése előtt az utazási szándékával felhagy, vagy</w:t>
      </w:r>
    </w:p>
    <w:p w14:paraId="7DF7320B" w14:textId="146926A8" w:rsidR="009D19D0" w:rsidRPr="0052158D" w:rsidRDefault="009D19D0" w:rsidP="00D86BC4">
      <w:pPr>
        <w:numPr>
          <w:ilvl w:val="0"/>
          <w:numId w:val="33"/>
        </w:numPr>
        <w:tabs>
          <w:tab w:val="clear" w:pos="1770"/>
          <w:tab w:val="num" w:pos="360"/>
        </w:tabs>
        <w:suppressAutoHyphens w:val="0"/>
        <w:ind w:left="360"/>
        <w:jc w:val="both"/>
        <w:rPr>
          <w:rFonts w:ascii="Garamond" w:hAnsi="Garamond"/>
          <w:sz w:val="24"/>
          <w:szCs w:val="24"/>
        </w:rPr>
      </w:pPr>
      <w:r w:rsidRPr="0052158D">
        <w:rPr>
          <w:rFonts w:ascii="Garamond" w:hAnsi="Garamond"/>
          <w:sz w:val="24"/>
          <w:szCs w:val="24"/>
        </w:rPr>
        <w:t xml:space="preserve">az utast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vagy a BKK Zrt. </w:t>
      </w:r>
      <w:r w:rsidR="00C13B44" w:rsidRPr="0052158D">
        <w:rPr>
          <w:rFonts w:ascii="Garamond" w:hAnsi="Garamond"/>
          <w:sz w:val="24"/>
          <w:szCs w:val="24"/>
        </w:rPr>
        <w:t>-</w:t>
      </w:r>
      <w:ins w:id="224" w:author="Szerző">
        <w:r w:rsidR="00EA1D4F">
          <w:rPr>
            <w:rFonts w:ascii="Garamond" w:hAnsi="Garamond"/>
            <w:sz w:val="24"/>
            <w:szCs w:val="24"/>
          </w:rPr>
          <w:t xml:space="preserve"> </w:t>
        </w:r>
      </w:ins>
      <w:r w:rsidR="00C13B44" w:rsidRPr="0052158D">
        <w:rPr>
          <w:rFonts w:ascii="Garamond" w:hAnsi="Garamond"/>
          <w:sz w:val="24"/>
          <w:szCs w:val="24"/>
        </w:rPr>
        <w:t xml:space="preserve">továbbá az általuk megbízott közreműködők </w:t>
      </w:r>
      <w:r w:rsidR="00EA1D4F" w:rsidRPr="0052158D">
        <w:rPr>
          <w:rFonts w:ascii="Garamond" w:hAnsi="Garamond"/>
          <w:sz w:val="24"/>
          <w:szCs w:val="24"/>
        </w:rPr>
        <w:t>útján</w:t>
      </w:r>
      <w:del w:id="225" w:author="Szerző">
        <w:r w:rsidR="00C13B44">
          <w:rPr>
            <w:rFonts w:ascii="Garamond" w:hAnsi="Garamond"/>
            <w:sz w:val="24"/>
            <w:szCs w:val="24"/>
          </w:rPr>
          <w:delText xml:space="preserve"> - </w:delText>
        </w:r>
      </w:del>
      <w:ins w:id="226" w:author="Szerző">
        <w:r w:rsidR="00EA1D4F">
          <w:rPr>
            <w:rFonts w:ascii="Garamond" w:hAnsi="Garamond"/>
            <w:sz w:val="24"/>
            <w:szCs w:val="24"/>
          </w:rPr>
          <w:t> </w:t>
        </w:r>
        <w:r w:rsidR="00EA1D4F">
          <w:rPr>
            <w:rFonts w:ascii="Garamond" w:hAnsi="Garamond"/>
            <w:sz w:val="24"/>
            <w:szCs w:val="24"/>
          </w:rPr>
          <w:noBreakHyphen/>
          <w:t> </w:t>
        </w:r>
      </w:ins>
      <w:r w:rsidRPr="0052158D">
        <w:rPr>
          <w:rFonts w:ascii="Garamond" w:hAnsi="Garamond"/>
          <w:sz w:val="24"/>
          <w:szCs w:val="24"/>
        </w:rPr>
        <w:t>ellenőrzést végző munkatársa az utazásból kizárja.</w:t>
      </w:r>
    </w:p>
    <w:p w14:paraId="0F47C663" w14:textId="77777777" w:rsidR="00E133F2" w:rsidRPr="0052158D" w:rsidRDefault="00E133F2" w:rsidP="00CD3304">
      <w:pPr>
        <w:spacing w:after="120" w:line="270" w:lineRule="exact"/>
        <w:jc w:val="both"/>
        <w:rPr>
          <w:rFonts w:ascii="Garamond" w:hAnsi="Garamond"/>
          <w:sz w:val="24"/>
          <w:szCs w:val="24"/>
        </w:rPr>
      </w:pPr>
    </w:p>
    <w:p w14:paraId="4F927724" w14:textId="77777777" w:rsidR="004B5A83" w:rsidRPr="0052158D" w:rsidRDefault="004B5A83" w:rsidP="00CD3304">
      <w:pPr>
        <w:pStyle w:val="Cmsor2"/>
        <w:spacing w:before="120" w:after="0" w:line="270" w:lineRule="exact"/>
        <w:rPr>
          <w:rFonts w:ascii="Garamond" w:hAnsi="Garamond"/>
          <w:sz w:val="24"/>
          <w:szCs w:val="24"/>
        </w:rPr>
      </w:pPr>
      <w:bookmarkStart w:id="227" w:name="__RefHeading__42_1910744458"/>
      <w:bookmarkStart w:id="228" w:name="_Toc64996909"/>
      <w:bookmarkStart w:id="229" w:name="_Toc3452609"/>
      <w:bookmarkEnd w:id="227"/>
      <w:r w:rsidRPr="0052158D">
        <w:rPr>
          <w:rFonts w:ascii="Garamond" w:hAnsi="Garamond"/>
          <w:sz w:val="24"/>
          <w:szCs w:val="24"/>
        </w:rPr>
        <w:t>III.4. Magatartási szabályok</w:t>
      </w:r>
      <w:bookmarkEnd w:id="228"/>
      <w:bookmarkEnd w:id="229"/>
    </w:p>
    <w:p w14:paraId="40F17C3D" w14:textId="77777777" w:rsidR="004B5A83" w:rsidRPr="0052158D" w:rsidRDefault="004B5A83" w:rsidP="00CD3304">
      <w:pPr>
        <w:spacing w:line="270" w:lineRule="exact"/>
        <w:rPr>
          <w:rFonts w:ascii="Garamond" w:hAnsi="Garamond"/>
          <w:b/>
          <w:sz w:val="24"/>
          <w:szCs w:val="24"/>
        </w:rPr>
      </w:pPr>
    </w:p>
    <w:p w14:paraId="0B381A0A" w14:textId="77777777" w:rsidR="004B5A83" w:rsidRPr="0052158D" w:rsidRDefault="004B5A83" w:rsidP="00CD3304">
      <w:pPr>
        <w:spacing w:line="270" w:lineRule="exact"/>
        <w:jc w:val="both"/>
        <w:rPr>
          <w:rFonts w:ascii="Garamond" w:hAnsi="Garamond"/>
          <w:sz w:val="24"/>
          <w:szCs w:val="24"/>
        </w:rPr>
      </w:pPr>
      <w:r w:rsidRPr="0052158D">
        <w:rPr>
          <w:rFonts w:ascii="Garamond" w:hAnsi="Garamond"/>
          <w:sz w:val="24"/>
          <w:szCs w:val="24"/>
        </w:rPr>
        <w:t>A biztonságos utazás érdekében tilos</w:t>
      </w:r>
      <w:r w:rsidRPr="0052158D">
        <w:rPr>
          <w:rFonts w:ascii="Garamond" w:hAnsi="Garamond"/>
          <w:b/>
          <w:sz w:val="24"/>
          <w:szCs w:val="24"/>
        </w:rPr>
        <w:t xml:space="preserve"> </w:t>
      </w:r>
      <w:r w:rsidRPr="0052158D">
        <w:rPr>
          <w:rFonts w:ascii="Garamond" w:hAnsi="Garamond"/>
          <w:sz w:val="24"/>
          <w:szCs w:val="24"/>
        </w:rPr>
        <w:t xml:space="preserve">az indításjelző megszólalása után fel- vagy leszállni és az ajtó csukódását akadályozni. </w:t>
      </w:r>
    </w:p>
    <w:p w14:paraId="024B9800" w14:textId="77777777" w:rsidR="004B5A83" w:rsidRPr="0052158D" w:rsidRDefault="004B5A83" w:rsidP="00CD3304">
      <w:pPr>
        <w:spacing w:line="270" w:lineRule="exact"/>
        <w:rPr>
          <w:rFonts w:ascii="Garamond" w:hAnsi="Garamond"/>
          <w:sz w:val="24"/>
          <w:szCs w:val="24"/>
        </w:rPr>
      </w:pPr>
    </w:p>
    <w:p w14:paraId="2912EB7A" w14:textId="77777777" w:rsidR="004B5A83" w:rsidRPr="0052158D" w:rsidRDefault="00772D02" w:rsidP="00CD3304">
      <w:pPr>
        <w:spacing w:line="270" w:lineRule="exact"/>
        <w:rPr>
          <w:rFonts w:ascii="Garamond" w:hAnsi="Garamond"/>
          <w:sz w:val="24"/>
          <w:szCs w:val="24"/>
        </w:rPr>
      </w:pPr>
      <w:r w:rsidRPr="0052158D">
        <w:rPr>
          <w:rFonts w:ascii="Garamond" w:hAnsi="Garamond"/>
          <w:sz w:val="24"/>
          <w:szCs w:val="24"/>
        </w:rPr>
        <w:t xml:space="preserve">Tilos a járműveken és </w:t>
      </w:r>
      <w:r w:rsidR="00CB1212" w:rsidRPr="0052158D">
        <w:rPr>
          <w:rFonts w:ascii="Garamond" w:hAnsi="Garamond"/>
          <w:sz w:val="24"/>
          <w:szCs w:val="24"/>
        </w:rPr>
        <w:t xml:space="preserve">a HÉV </w:t>
      </w:r>
      <w:r w:rsidR="004B5A83" w:rsidRPr="0052158D">
        <w:rPr>
          <w:rFonts w:ascii="Garamond" w:hAnsi="Garamond"/>
          <w:sz w:val="24"/>
          <w:szCs w:val="24"/>
        </w:rPr>
        <w:t>utasforgalmi területein</w:t>
      </w:r>
      <w:r w:rsidR="00CB1212" w:rsidRPr="0052158D">
        <w:rPr>
          <w:rFonts w:ascii="Garamond" w:hAnsi="Garamond"/>
          <w:sz w:val="24"/>
          <w:szCs w:val="24"/>
        </w:rPr>
        <w:t>:</w:t>
      </w:r>
    </w:p>
    <w:p w14:paraId="55E078FE" w14:textId="15C83729" w:rsidR="005501C7" w:rsidRPr="0052158D" w:rsidRDefault="005501C7"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 xml:space="preserve">az </w:t>
      </w:r>
      <w:r w:rsidR="006425CA" w:rsidRPr="0052158D">
        <w:rPr>
          <w:rFonts w:ascii="Garamond" w:hAnsi="Garamond"/>
          <w:sz w:val="24"/>
          <w:szCs w:val="24"/>
        </w:rPr>
        <w:t>„</w:t>
      </w:r>
      <w:r w:rsidRPr="0052158D">
        <w:rPr>
          <w:rFonts w:ascii="Garamond" w:hAnsi="Garamond"/>
          <w:sz w:val="24"/>
          <w:szCs w:val="24"/>
        </w:rPr>
        <w:t>ajtók záródnak” felhívás vagy az ajtók záródására figyelmezte</w:t>
      </w:r>
      <w:r w:rsidR="00DA2D12" w:rsidRPr="0052158D">
        <w:rPr>
          <w:rFonts w:ascii="Garamond" w:hAnsi="Garamond"/>
          <w:sz w:val="24"/>
          <w:szCs w:val="24"/>
        </w:rPr>
        <w:t>tő fény- és/vagy hangjelzés megszólalását követően</w:t>
      </w:r>
      <w:r w:rsidRPr="0052158D">
        <w:rPr>
          <w:rFonts w:ascii="Garamond" w:hAnsi="Garamond"/>
          <w:sz w:val="24"/>
          <w:szCs w:val="24"/>
        </w:rPr>
        <w:t xml:space="preserve"> a kocsiba be-, illetve onnan kiszállni, az ajtó záródását akadályozni vagy azt kinyitni</w:t>
      </w:r>
      <w:r w:rsidR="00691622" w:rsidRPr="0052158D">
        <w:rPr>
          <w:rFonts w:ascii="Garamond" w:hAnsi="Garamond"/>
          <w:sz w:val="24"/>
          <w:szCs w:val="24"/>
        </w:rPr>
        <w:t>,</w:t>
      </w:r>
      <w:r w:rsidRPr="0052158D">
        <w:rPr>
          <w:rFonts w:ascii="Garamond" w:hAnsi="Garamond"/>
          <w:sz w:val="24"/>
          <w:szCs w:val="24"/>
        </w:rPr>
        <w:t xml:space="preserve"> </w:t>
      </w:r>
    </w:p>
    <w:p w14:paraId="1F8E98AB"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a járművek ablakán kihajolni,</w:t>
      </w:r>
      <w:r w:rsidR="00DA2D12" w:rsidRPr="0052158D">
        <w:rPr>
          <w:rFonts w:ascii="Garamond" w:hAnsi="Garamond"/>
          <w:sz w:val="24"/>
          <w:szCs w:val="24"/>
        </w:rPr>
        <w:t xml:space="preserve"> kinyúlni</w:t>
      </w:r>
      <w:r w:rsidRPr="0052158D">
        <w:rPr>
          <w:rFonts w:ascii="Garamond" w:hAnsi="Garamond"/>
          <w:sz w:val="24"/>
          <w:szCs w:val="24"/>
        </w:rPr>
        <w:t xml:space="preserve"> vagy tárgyakat ki-, illetve beadni, ki-, vagy bedobni,</w:t>
      </w:r>
      <w:r w:rsidR="00DA2D12" w:rsidRPr="0052158D">
        <w:rPr>
          <w:rFonts w:ascii="Garamond" w:hAnsi="Garamond"/>
          <w:sz w:val="24"/>
          <w:szCs w:val="24"/>
        </w:rPr>
        <w:t xml:space="preserve"> kitartani,</w:t>
      </w:r>
    </w:p>
    <w:p w14:paraId="3C839D48" w14:textId="20FCB195"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 xml:space="preserve">fagylaltozni, ételt és </w:t>
      </w:r>
      <w:r w:rsidR="00651278" w:rsidRPr="0052158D">
        <w:rPr>
          <w:rFonts w:ascii="Garamond" w:hAnsi="Garamond"/>
          <w:sz w:val="24"/>
          <w:szCs w:val="24"/>
        </w:rPr>
        <w:t>alkoholt</w:t>
      </w:r>
      <w:del w:id="230" w:author="Szerző">
        <w:r w:rsidR="00651278" w:rsidRPr="00A21FA8">
          <w:rPr>
            <w:rFonts w:ascii="Garamond" w:hAnsi="Garamond"/>
            <w:sz w:val="24"/>
            <w:szCs w:val="24"/>
          </w:rPr>
          <w:delText>, vagy alkoholos</w:delText>
        </w:r>
      </w:del>
      <w:ins w:id="231" w:author="Szerző">
        <w:r w:rsidR="00651278" w:rsidRPr="0052158D">
          <w:rPr>
            <w:rFonts w:ascii="Garamond" w:hAnsi="Garamond"/>
            <w:sz w:val="24"/>
            <w:szCs w:val="24"/>
          </w:rPr>
          <w:t xml:space="preserve"> </w:t>
        </w:r>
        <w:r w:rsidR="00A93CB8">
          <w:rPr>
            <w:rFonts w:ascii="Garamond" w:hAnsi="Garamond"/>
            <w:sz w:val="24"/>
            <w:szCs w:val="24"/>
          </w:rPr>
          <w:t>tartalmazó</w:t>
        </w:r>
      </w:ins>
      <w:r w:rsidR="00A93CB8" w:rsidRPr="0052158D">
        <w:rPr>
          <w:rFonts w:ascii="Garamond" w:hAnsi="Garamond"/>
          <w:sz w:val="24"/>
          <w:szCs w:val="24"/>
        </w:rPr>
        <w:t xml:space="preserve"> </w:t>
      </w:r>
      <w:r w:rsidRPr="0052158D">
        <w:rPr>
          <w:rFonts w:ascii="Garamond" w:hAnsi="Garamond"/>
          <w:sz w:val="24"/>
          <w:szCs w:val="24"/>
        </w:rPr>
        <w:t>italt fogyasztani,</w:t>
      </w:r>
      <w:r w:rsidR="00E133F2" w:rsidRPr="0052158D">
        <w:rPr>
          <w:rFonts w:ascii="Garamond" w:hAnsi="Garamond"/>
          <w:sz w:val="24"/>
          <w:szCs w:val="24"/>
        </w:rPr>
        <w:t xml:space="preserve"> és </w:t>
      </w:r>
      <w:r w:rsidR="00E133F2" w:rsidRPr="0052158D">
        <w:rPr>
          <w:rFonts w:ascii="Garamond" w:hAnsi="Garamond"/>
          <w:bCs/>
          <w:sz w:val="24"/>
          <w:szCs w:val="24"/>
        </w:rPr>
        <w:t>csomagolatlan, vagy nem visszazárható csomagolású élelmiszerrel</w:t>
      </w:r>
      <w:r w:rsidR="00E133F2" w:rsidRPr="0052158D">
        <w:rPr>
          <w:rFonts w:ascii="Garamond" w:hAnsi="Garamond"/>
          <w:sz w:val="24"/>
          <w:szCs w:val="24"/>
        </w:rPr>
        <w:t>, itallal utazni, tartózkodni,</w:t>
      </w:r>
      <w:r w:rsidR="006F6D17" w:rsidRPr="0052158D">
        <w:rPr>
          <w:rFonts w:ascii="Garamond" w:hAnsi="Garamond"/>
          <w:sz w:val="24"/>
          <w:szCs w:val="24"/>
        </w:rPr>
        <w:t xml:space="preserve"> </w:t>
      </w:r>
    </w:p>
    <w:p w14:paraId="20359FBC" w14:textId="77777777" w:rsidR="00202E60" w:rsidRPr="0052158D" w:rsidRDefault="00202E60"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rádió vagy egyéb hangot adó készülék</w:t>
      </w:r>
      <w:r w:rsidR="00161BB2" w:rsidRPr="0052158D">
        <w:rPr>
          <w:rFonts w:ascii="Garamond" w:hAnsi="Garamond"/>
          <w:sz w:val="24"/>
          <w:szCs w:val="24"/>
        </w:rPr>
        <w:t>et olyan hangerőn hallgatni</w:t>
      </w:r>
      <w:r w:rsidRPr="0052158D">
        <w:rPr>
          <w:rFonts w:ascii="Garamond" w:hAnsi="Garamond"/>
          <w:sz w:val="24"/>
          <w:szCs w:val="24"/>
        </w:rPr>
        <w:t>,</w:t>
      </w:r>
      <w:r w:rsidR="00DA2D12" w:rsidRPr="0052158D">
        <w:rPr>
          <w:rFonts w:ascii="Garamond" w:hAnsi="Garamond"/>
          <w:sz w:val="24"/>
          <w:szCs w:val="24"/>
        </w:rPr>
        <w:t xml:space="preserve"> működtetni,</w:t>
      </w:r>
      <w:r w:rsidRPr="0052158D">
        <w:rPr>
          <w:rFonts w:ascii="Garamond" w:hAnsi="Garamond"/>
          <w:sz w:val="24"/>
          <w:szCs w:val="24"/>
        </w:rPr>
        <w:t xml:space="preserve"> amely a többi utast zavarja,</w:t>
      </w:r>
      <w:r w:rsidR="005501C7" w:rsidRPr="0052158D">
        <w:rPr>
          <w:rFonts w:ascii="Garamond" w:hAnsi="Garamond"/>
          <w:sz w:val="24"/>
          <w:szCs w:val="24"/>
        </w:rPr>
        <w:t xml:space="preserve"> kivéve különjáratokon, amennyiben ezt a megrendelő kéri, és a szolgáltató ezt a megrendelési folyamat során jóváhagyja,</w:t>
      </w:r>
    </w:p>
    <w:p w14:paraId="443DBB33"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 xml:space="preserve">görkorcsolyázni, gördeszkázni, </w:t>
      </w:r>
    </w:p>
    <w:p w14:paraId="0F436D72" w14:textId="77777777" w:rsidR="004B5A83" w:rsidRPr="0052158D" w:rsidRDefault="00E133F2"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 xml:space="preserve">rollerezni, </w:t>
      </w:r>
      <w:r w:rsidR="00174586" w:rsidRPr="0052158D">
        <w:rPr>
          <w:rFonts w:ascii="Garamond" w:hAnsi="Garamond"/>
          <w:sz w:val="24"/>
          <w:szCs w:val="24"/>
        </w:rPr>
        <w:t>kerékpározni</w:t>
      </w:r>
      <w:r w:rsidR="004B5A83" w:rsidRPr="0052158D">
        <w:rPr>
          <w:rFonts w:ascii="Garamond" w:hAnsi="Garamond"/>
          <w:sz w:val="24"/>
          <w:szCs w:val="24"/>
        </w:rPr>
        <w:t xml:space="preserve"> </w:t>
      </w:r>
      <w:ins w:id="232" w:author="Szerző">
        <w:r w:rsidR="00A93CB8">
          <w:rPr>
            <w:rFonts w:ascii="Garamond" w:hAnsi="Garamond"/>
            <w:sz w:val="24"/>
            <w:szCs w:val="24"/>
          </w:rPr>
          <w:t>vagy egyéb járművel közlekedni</w:t>
        </w:r>
        <w:r w:rsidR="00627238" w:rsidRPr="0052158D">
          <w:rPr>
            <w:rFonts w:ascii="Garamond" w:hAnsi="Garamond"/>
            <w:sz w:val="24"/>
            <w:szCs w:val="24"/>
          </w:rPr>
          <w:t xml:space="preserve"> </w:t>
        </w:r>
      </w:ins>
      <w:r w:rsidR="004B5A83"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utasforgalmi területein a gyalogos közlekedés megengedett, ide értve a kerekesszéket</w:t>
      </w:r>
      <w:r w:rsidR="002C7FB3" w:rsidRPr="0052158D">
        <w:rPr>
          <w:rFonts w:ascii="Garamond" w:hAnsi="Garamond"/>
          <w:sz w:val="24"/>
          <w:szCs w:val="24"/>
        </w:rPr>
        <w:t>, illetve az egyéb mozgást segítő eszközt</w:t>
      </w:r>
      <w:r w:rsidR="004B5A83" w:rsidRPr="0052158D">
        <w:rPr>
          <w:rFonts w:ascii="Garamond" w:hAnsi="Garamond"/>
          <w:sz w:val="24"/>
          <w:szCs w:val="24"/>
        </w:rPr>
        <w:t xml:space="preserve"> és a babakocsit is),</w:t>
      </w:r>
    </w:p>
    <w:p w14:paraId="28CA60B1"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kéregetni,</w:t>
      </w:r>
      <w:r w:rsidR="0009471A" w:rsidRPr="0052158D">
        <w:rPr>
          <w:rFonts w:ascii="Garamond" w:hAnsi="Garamond"/>
          <w:sz w:val="24"/>
          <w:szCs w:val="24"/>
        </w:rPr>
        <w:t xml:space="preserve"> zenélni, mutatványosként szerepelni,</w:t>
      </w:r>
    </w:p>
    <w:p w14:paraId="76EC3B91"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engedély nélkül árusítani vagy hirdetményt elhelyezni,</w:t>
      </w:r>
      <w:r w:rsidR="0009471A" w:rsidRPr="0052158D">
        <w:rPr>
          <w:rFonts w:ascii="Garamond" w:hAnsi="Garamond"/>
          <w:sz w:val="24"/>
          <w:szCs w:val="24"/>
        </w:rPr>
        <w:t xml:space="preserve"> </w:t>
      </w:r>
    </w:p>
    <w:p w14:paraId="5FB61EA3" w14:textId="19355D99" w:rsidR="004B5A83" w:rsidRPr="0052158D" w:rsidRDefault="004B5A83" w:rsidP="00CD3304">
      <w:pPr>
        <w:numPr>
          <w:ilvl w:val="0"/>
          <w:numId w:val="2"/>
        </w:numPr>
        <w:tabs>
          <w:tab w:val="left" w:pos="360"/>
        </w:tabs>
        <w:spacing w:line="270" w:lineRule="exact"/>
        <w:jc w:val="both"/>
        <w:rPr>
          <w:rFonts w:ascii="Garamond" w:hAnsi="Garamond"/>
          <w:sz w:val="24"/>
          <w:szCs w:val="24"/>
        </w:rPr>
      </w:pPr>
      <w:del w:id="233" w:author="Szerző">
        <w:r w:rsidRPr="00A21FA8">
          <w:rPr>
            <w:rFonts w:ascii="Garamond" w:hAnsi="Garamond"/>
            <w:sz w:val="24"/>
            <w:szCs w:val="24"/>
          </w:rPr>
          <w:delText>a vészjelzőt</w:delText>
        </w:r>
        <w:r w:rsidR="009550E5" w:rsidRPr="00A21FA8">
          <w:rPr>
            <w:rFonts w:ascii="Garamond" w:hAnsi="Garamond"/>
            <w:sz w:val="24"/>
            <w:szCs w:val="24"/>
          </w:rPr>
          <w:delText>,</w:delText>
        </w:r>
        <w:r w:rsidR="004B5F2F" w:rsidRPr="00A21FA8">
          <w:rPr>
            <w:rFonts w:ascii="Garamond" w:hAnsi="Garamond"/>
            <w:sz w:val="24"/>
            <w:szCs w:val="24"/>
          </w:rPr>
          <w:delText xml:space="preserve"> </w:delText>
        </w:r>
      </w:del>
      <w:r w:rsidR="009550E5" w:rsidRPr="0052158D">
        <w:rPr>
          <w:rFonts w:ascii="Garamond" w:hAnsi="Garamond"/>
          <w:sz w:val="24"/>
          <w:szCs w:val="24"/>
        </w:rPr>
        <w:t>vészféket</w:t>
      </w:r>
      <w:r w:rsidR="007E1089">
        <w:rPr>
          <w:rFonts w:ascii="Garamond" w:hAnsi="Garamond"/>
          <w:sz w:val="24"/>
          <w:szCs w:val="24"/>
        </w:rPr>
        <w:t xml:space="preserve"> </w:t>
      </w:r>
      <w:r w:rsidR="009550E5" w:rsidRPr="0052158D">
        <w:rPr>
          <w:rFonts w:ascii="Garamond" w:hAnsi="Garamond"/>
          <w:sz w:val="24"/>
          <w:szCs w:val="24"/>
        </w:rPr>
        <w:t>vagy ajtó</w:t>
      </w:r>
      <w:r w:rsidR="004B5F2F" w:rsidRPr="0052158D">
        <w:rPr>
          <w:rFonts w:ascii="Garamond" w:hAnsi="Garamond"/>
          <w:sz w:val="24"/>
          <w:szCs w:val="24"/>
        </w:rPr>
        <w:t>-</w:t>
      </w:r>
      <w:r w:rsidR="009550E5" w:rsidRPr="0052158D">
        <w:rPr>
          <w:rFonts w:ascii="Garamond" w:hAnsi="Garamond"/>
          <w:sz w:val="24"/>
          <w:szCs w:val="24"/>
        </w:rPr>
        <w:t>vésznyitót</w:t>
      </w:r>
      <w:r w:rsidRPr="0052158D">
        <w:rPr>
          <w:rFonts w:ascii="Garamond" w:hAnsi="Garamond"/>
          <w:sz w:val="24"/>
          <w:szCs w:val="24"/>
        </w:rPr>
        <w:t xml:space="preserve"> indokolatlanul működtetni,</w:t>
      </w:r>
    </w:p>
    <w:p w14:paraId="68C241E2"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a jegykezelő készüléket önkényesen kinyitni, nyílását eltömíteni</w:t>
      </w:r>
      <w:r w:rsidR="00F55349" w:rsidRPr="0052158D">
        <w:rPr>
          <w:rFonts w:ascii="Garamond" w:hAnsi="Garamond"/>
          <w:sz w:val="24"/>
          <w:szCs w:val="24"/>
        </w:rPr>
        <w:t>,</w:t>
      </w:r>
    </w:p>
    <w:p w14:paraId="7F665FCD"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tűzveszélyes folyadékot (benzin, gázolaj, fűtőolaj stb.), robbanóanyagot, pirotechnikai anyagot, jogosulatlan személynek lőfegyvert, továbbá 5 kg töltőtömegnél nagyobb propán-bután gázpalackot szállítani,</w:t>
      </w:r>
    </w:p>
    <w:p w14:paraId="15764079" w14:textId="77777777" w:rsidR="004B5A83" w:rsidRPr="0052158D" w:rsidRDefault="004B5A83" w:rsidP="00CD3304">
      <w:pPr>
        <w:numPr>
          <w:ilvl w:val="0"/>
          <w:numId w:val="2"/>
        </w:numPr>
        <w:tabs>
          <w:tab w:val="left" w:pos="360"/>
        </w:tabs>
        <w:spacing w:line="270" w:lineRule="exact"/>
        <w:jc w:val="both"/>
        <w:rPr>
          <w:rFonts w:ascii="Garamond" w:hAnsi="Garamond"/>
          <w:sz w:val="24"/>
          <w:szCs w:val="24"/>
        </w:rPr>
      </w:pPr>
      <w:r w:rsidRPr="0052158D">
        <w:rPr>
          <w:rFonts w:ascii="Garamond" w:hAnsi="Garamond"/>
          <w:sz w:val="24"/>
          <w:szCs w:val="24"/>
        </w:rPr>
        <w:t>botrányosan vagy illemsértő, jogszabályba, jelen Üzletszabályzatba vagy az utazási feltételekbe ütköző módon viselkedni</w:t>
      </w:r>
      <w:r w:rsidR="00F55349" w:rsidRPr="0052158D">
        <w:rPr>
          <w:rFonts w:ascii="Garamond" w:hAnsi="Garamond"/>
          <w:sz w:val="24"/>
          <w:szCs w:val="24"/>
        </w:rPr>
        <w:t>,</w:t>
      </w:r>
    </w:p>
    <w:p w14:paraId="74942551" w14:textId="77777777" w:rsidR="004B5A83" w:rsidRPr="0052158D" w:rsidRDefault="0082473D" w:rsidP="00CD3304">
      <w:pPr>
        <w:numPr>
          <w:ilvl w:val="0"/>
          <w:numId w:val="2"/>
        </w:numPr>
        <w:tabs>
          <w:tab w:val="left" w:pos="360"/>
        </w:tabs>
        <w:spacing w:line="270" w:lineRule="exact"/>
        <w:rPr>
          <w:rFonts w:ascii="Garamond" w:hAnsi="Garamond"/>
          <w:sz w:val="24"/>
          <w:szCs w:val="24"/>
        </w:rPr>
      </w:pPr>
      <w:r w:rsidRPr="0052158D">
        <w:rPr>
          <w:rFonts w:ascii="Garamond" w:hAnsi="Garamond"/>
          <w:sz w:val="24"/>
          <w:szCs w:val="24"/>
        </w:rPr>
        <w:t>ittasan, bódultan vagy szennyezett</w:t>
      </w:r>
      <w:r w:rsidR="004B5A83" w:rsidRPr="0052158D">
        <w:rPr>
          <w:rFonts w:ascii="Garamond" w:hAnsi="Garamond"/>
          <w:sz w:val="24"/>
          <w:szCs w:val="24"/>
        </w:rPr>
        <w:t xml:space="preserve"> ruhában</w:t>
      </w:r>
      <w:r w:rsidR="00E133F2" w:rsidRPr="0052158D">
        <w:rPr>
          <w:rFonts w:ascii="Garamond" w:hAnsi="Garamond"/>
          <w:sz w:val="24"/>
          <w:szCs w:val="24"/>
        </w:rPr>
        <w:t xml:space="preserve"> utazni,</w:t>
      </w:r>
      <w:r w:rsidR="004B5A83" w:rsidRPr="0052158D">
        <w:rPr>
          <w:rFonts w:ascii="Garamond" w:hAnsi="Garamond"/>
          <w:sz w:val="24"/>
          <w:szCs w:val="24"/>
        </w:rPr>
        <w:t xml:space="preserve"> tartózkodni,</w:t>
      </w:r>
    </w:p>
    <w:p w14:paraId="72687994" w14:textId="44E3DF01" w:rsidR="004B5A83" w:rsidRPr="0052158D" w:rsidRDefault="004B5A83" w:rsidP="002C70DB">
      <w:pPr>
        <w:numPr>
          <w:ilvl w:val="0"/>
          <w:numId w:val="2"/>
        </w:numPr>
        <w:tabs>
          <w:tab w:val="left" w:pos="360"/>
        </w:tabs>
        <w:spacing w:line="270" w:lineRule="exact"/>
        <w:jc w:val="both"/>
        <w:rPr>
          <w:rFonts w:ascii="Garamond" w:hAnsi="Garamond"/>
          <w:sz w:val="24"/>
          <w:szCs w:val="24"/>
        </w:rPr>
        <w:pPrChange w:id="234" w:author="Szerző">
          <w:pPr>
            <w:numPr>
              <w:numId w:val="2"/>
            </w:numPr>
            <w:tabs>
              <w:tab w:val="left" w:pos="360"/>
            </w:tabs>
            <w:spacing w:line="270" w:lineRule="exact"/>
            <w:ind w:left="360" w:hanging="360"/>
          </w:pPr>
        </w:pPrChange>
      </w:pPr>
      <w:r w:rsidRPr="0052158D">
        <w:rPr>
          <w:rFonts w:ascii="Garamond" w:hAnsi="Garamond"/>
          <w:sz w:val="24"/>
          <w:szCs w:val="24"/>
        </w:rPr>
        <w:t xml:space="preserve">kutyát szájkosár </w:t>
      </w:r>
      <w:r w:rsidR="00CC19B3" w:rsidRPr="0052158D">
        <w:rPr>
          <w:rFonts w:ascii="Garamond" w:hAnsi="Garamond"/>
          <w:sz w:val="24"/>
          <w:szCs w:val="24"/>
        </w:rPr>
        <w:t xml:space="preserve">és póráz </w:t>
      </w:r>
      <w:r w:rsidRPr="0052158D">
        <w:rPr>
          <w:rFonts w:ascii="Garamond" w:hAnsi="Garamond"/>
          <w:sz w:val="24"/>
          <w:szCs w:val="24"/>
        </w:rPr>
        <w:t>nélkül szállítani,</w:t>
      </w:r>
      <w:r w:rsidR="00250C80" w:rsidRPr="0052158D">
        <w:rPr>
          <w:rFonts w:ascii="Garamond" w:hAnsi="Garamond"/>
          <w:sz w:val="24"/>
          <w:szCs w:val="24"/>
        </w:rPr>
        <w:t xml:space="preserve"> kivéve segítő kutyát, mely a 27/2009. (XII. 3.) SZMM rendelet 10. § (2) bekezdés alapján szájkosár nélkül alkalmazható,</w:t>
      </w:r>
    </w:p>
    <w:p w14:paraId="2D0D0500" w14:textId="77777777" w:rsidR="004B5A83" w:rsidRPr="0052158D" w:rsidRDefault="004B5A83" w:rsidP="00CD3304">
      <w:pPr>
        <w:numPr>
          <w:ilvl w:val="0"/>
          <w:numId w:val="2"/>
        </w:numPr>
        <w:tabs>
          <w:tab w:val="left" w:pos="360"/>
        </w:tabs>
        <w:spacing w:line="270" w:lineRule="exact"/>
        <w:rPr>
          <w:rFonts w:ascii="Garamond" w:hAnsi="Garamond"/>
          <w:sz w:val="24"/>
          <w:szCs w:val="24"/>
        </w:rPr>
      </w:pPr>
      <w:r w:rsidRPr="0052158D">
        <w:rPr>
          <w:rFonts w:ascii="Garamond" w:hAnsi="Garamond"/>
          <w:sz w:val="24"/>
          <w:szCs w:val="24"/>
        </w:rPr>
        <w:t>a közlekedést, illetve az utasokat zavarni,</w:t>
      </w:r>
    </w:p>
    <w:p w14:paraId="67858992" w14:textId="77777777" w:rsidR="004B5A83" w:rsidRPr="0052158D" w:rsidRDefault="004B5A83" w:rsidP="00CD3304">
      <w:pPr>
        <w:numPr>
          <w:ilvl w:val="0"/>
          <w:numId w:val="2"/>
        </w:numPr>
        <w:tabs>
          <w:tab w:val="left" w:pos="360"/>
        </w:tabs>
        <w:spacing w:line="270" w:lineRule="exact"/>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tulajdonában, eszközeiben kárt tenni, bármilyen módon</w:t>
      </w:r>
      <w:r w:rsidR="00082E8A" w:rsidRPr="0052158D">
        <w:rPr>
          <w:rFonts w:ascii="Garamond" w:hAnsi="Garamond"/>
          <w:sz w:val="24"/>
          <w:szCs w:val="24"/>
        </w:rPr>
        <w:t xml:space="preserve"> rongálni,</w:t>
      </w:r>
    </w:p>
    <w:p w14:paraId="08FB8534" w14:textId="77777777" w:rsidR="00082E8A" w:rsidRPr="0052158D" w:rsidRDefault="00082E8A" w:rsidP="00CD3304">
      <w:pPr>
        <w:numPr>
          <w:ilvl w:val="0"/>
          <w:numId w:val="2"/>
        </w:numPr>
        <w:tabs>
          <w:tab w:val="left" w:pos="360"/>
        </w:tabs>
        <w:spacing w:line="270" w:lineRule="exact"/>
        <w:rPr>
          <w:rFonts w:ascii="Garamond" w:hAnsi="Garamond"/>
          <w:sz w:val="24"/>
          <w:szCs w:val="24"/>
        </w:rPr>
      </w:pPr>
      <w:r w:rsidRPr="0052158D">
        <w:rPr>
          <w:rFonts w:ascii="Garamond" w:hAnsi="Garamond"/>
          <w:sz w:val="24"/>
          <w:szCs w:val="24"/>
        </w:rPr>
        <w:t>a járműveken és az utasforgalmi területeken elektromos cigarettát használni.</w:t>
      </w:r>
    </w:p>
    <w:p w14:paraId="3431C33B" w14:textId="77777777" w:rsidR="008B007C" w:rsidRPr="0052158D" w:rsidRDefault="008B007C" w:rsidP="008B007C">
      <w:pPr>
        <w:spacing w:line="270" w:lineRule="exact"/>
        <w:rPr>
          <w:rFonts w:ascii="Garamond" w:hAnsi="Garamond"/>
          <w:sz w:val="24"/>
          <w:szCs w:val="24"/>
        </w:rPr>
      </w:pPr>
    </w:p>
    <w:p w14:paraId="741B6FC5" w14:textId="77777777" w:rsidR="004B5A83" w:rsidRPr="0052158D" w:rsidRDefault="004B5F2F">
      <w:pPr>
        <w:jc w:val="both"/>
        <w:rPr>
          <w:rFonts w:ascii="Garamond" w:hAnsi="Garamond"/>
          <w:sz w:val="24"/>
          <w:szCs w:val="24"/>
        </w:rPr>
      </w:pPr>
      <w:r w:rsidRPr="0052158D">
        <w:rPr>
          <w:rFonts w:ascii="Garamond" w:hAnsi="Garamond"/>
          <w:bCs/>
          <w:sz w:val="24"/>
          <w:szCs w:val="24"/>
        </w:rPr>
        <w:t>A dohánytv.</w:t>
      </w:r>
      <w:r w:rsidR="004B5A83" w:rsidRPr="0052158D">
        <w:rPr>
          <w:rFonts w:ascii="Garamond" w:hAnsi="Garamond"/>
          <w:bCs/>
          <w:sz w:val="24"/>
          <w:szCs w:val="24"/>
        </w:rPr>
        <w:t xml:space="preserve"> alapján a</w:t>
      </w:r>
      <w:r w:rsidR="004B5A83" w:rsidRPr="0052158D">
        <w:rPr>
          <w:rFonts w:ascii="Garamond" w:hAnsi="Garamond"/>
          <w:sz w:val="24"/>
          <w:szCs w:val="24"/>
        </w:rPr>
        <w:t xml:space="preserve"> dohányzás számára kijelölt helyek kivételével nem szabad dohányozni</w:t>
      </w:r>
    </w:p>
    <w:p w14:paraId="5B9BC164" w14:textId="77777777" w:rsidR="004B5A83" w:rsidRPr="0052158D" w:rsidRDefault="004B5A83">
      <w:pPr>
        <w:ind w:left="75" w:right="75" w:firstLine="120"/>
        <w:jc w:val="both"/>
        <w:rPr>
          <w:rFonts w:ascii="Garamond" w:hAnsi="Garamond"/>
          <w:sz w:val="24"/>
          <w:szCs w:val="24"/>
        </w:rPr>
      </w:pPr>
      <w:bookmarkStart w:id="235" w:name="pr23"/>
      <w:bookmarkEnd w:id="235"/>
      <w:r w:rsidRPr="0052158D">
        <w:rPr>
          <w:rFonts w:ascii="Garamond" w:hAnsi="Garamond"/>
          <w:i/>
          <w:iCs/>
          <w:sz w:val="24"/>
          <w:szCs w:val="24"/>
        </w:rPr>
        <w:t xml:space="preserve">a) </w:t>
      </w:r>
      <w:r w:rsidRPr="0052158D">
        <w:rPr>
          <w:rFonts w:ascii="Garamond" w:hAnsi="Garamond"/>
          <w:sz w:val="24"/>
          <w:szCs w:val="24"/>
        </w:rPr>
        <w:t>közforgalmú intézménynek a nyilvánosság számára nyitva álló helyiségeiben,</w:t>
      </w:r>
    </w:p>
    <w:p w14:paraId="0156F7AB" w14:textId="77777777" w:rsidR="004B5A83" w:rsidRPr="0052158D" w:rsidRDefault="004B5A83">
      <w:pPr>
        <w:ind w:left="75" w:right="75" w:firstLine="120"/>
        <w:jc w:val="both"/>
        <w:rPr>
          <w:rFonts w:ascii="Garamond" w:hAnsi="Garamond"/>
          <w:sz w:val="24"/>
          <w:szCs w:val="24"/>
        </w:rPr>
      </w:pPr>
      <w:bookmarkStart w:id="236" w:name="pr24"/>
      <w:bookmarkEnd w:id="236"/>
      <w:r w:rsidRPr="0052158D">
        <w:rPr>
          <w:rFonts w:ascii="Garamond" w:hAnsi="Garamond"/>
          <w:i/>
          <w:iCs/>
          <w:sz w:val="24"/>
          <w:szCs w:val="24"/>
        </w:rPr>
        <w:t xml:space="preserve">b) </w:t>
      </w:r>
      <w:r w:rsidRPr="0052158D">
        <w:rPr>
          <w:rFonts w:ascii="Garamond" w:hAnsi="Garamond"/>
          <w:sz w:val="24"/>
          <w:szCs w:val="24"/>
        </w:rPr>
        <w:t>közösségi közlekedési eszközön,</w:t>
      </w:r>
    </w:p>
    <w:p w14:paraId="0068028A" w14:textId="77777777" w:rsidR="004B5A83" w:rsidRPr="0052158D" w:rsidRDefault="004B5A83">
      <w:pPr>
        <w:ind w:left="75" w:right="75" w:firstLine="120"/>
        <w:jc w:val="both"/>
        <w:rPr>
          <w:rFonts w:ascii="Garamond" w:hAnsi="Garamond"/>
          <w:sz w:val="24"/>
          <w:szCs w:val="24"/>
        </w:rPr>
      </w:pPr>
      <w:bookmarkStart w:id="237" w:name="pr25"/>
      <w:bookmarkEnd w:id="237"/>
      <w:r w:rsidRPr="0052158D">
        <w:rPr>
          <w:rFonts w:ascii="Garamond" w:hAnsi="Garamond"/>
          <w:i/>
          <w:iCs/>
          <w:sz w:val="24"/>
          <w:szCs w:val="24"/>
        </w:rPr>
        <w:lastRenderedPageBreak/>
        <w:t xml:space="preserve">c) </w:t>
      </w:r>
      <w:r w:rsidRPr="0052158D">
        <w:rPr>
          <w:rFonts w:ascii="Garamond" w:hAnsi="Garamond"/>
          <w:sz w:val="24"/>
          <w:szCs w:val="24"/>
        </w:rPr>
        <w:t>munkahelyen,</w:t>
      </w:r>
    </w:p>
    <w:p w14:paraId="31360A14" w14:textId="77777777" w:rsidR="004B5A83" w:rsidRPr="0052158D" w:rsidRDefault="004B5A83">
      <w:pPr>
        <w:ind w:left="75" w:right="75" w:firstLine="120"/>
        <w:jc w:val="both"/>
        <w:rPr>
          <w:rFonts w:ascii="Garamond" w:hAnsi="Garamond"/>
          <w:sz w:val="24"/>
          <w:szCs w:val="24"/>
        </w:rPr>
      </w:pPr>
      <w:bookmarkStart w:id="238" w:name="pr26"/>
      <w:bookmarkEnd w:id="238"/>
      <w:r w:rsidRPr="0052158D">
        <w:rPr>
          <w:rFonts w:ascii="Garamond" w:hAnsi="Garamond"/>
          <w:i/>
          <w:iCs/>
          <w:sz w:val="24"/>
          <w:szCs w:val="24"/>
        </w:rPr>
        <w:t xml:space="preserve">d) </w:t>
      </w:r>
      <w:r w:rsidRPr="0052158D">
        <w:rPr>
          <w:rFonts w:ascii="Garamond" w:hAnsi="Garamond"/>
          <w:sz w:val="24"/>
          <w:szCs w:val="24"/>
        </w:rPr>
        <w:t>közterületnek minősülő</w:t>
      </w:r>
    </w:p>
    <w:p w14:paraId="012D6B1C" w14:textId="77777777" w:rsidR="004B5A83" w:rsidRPr="0052158D" w:rsidRDefault="004B5A83">
      <w:pPr>
        <w:ind w:left="75" w:right="75" w:firstLine="120"/>
        <w:jc w:val="both"/>
        <w:rPr>
          <w:rFonts w:ascii="Garamond" w:hAnsi="Garamond"/>
          <w:sz w:val="24"/>
          <w:szCs w:val="24"/>
        </w:rPr>
      </w:pPr>
      <w:bookmarkStart w:id="239" w:name="pr27"/>
      <w:bookmarkEnd w:id="239"/>
      <w:r w:rsidRPr="0052158D">
        <w:rPr>
          <w:rFonts w:ascii="Garamond" w:hAnsi="Garamond"/>
          <w:i/>
          <w:iCs/>
          <w:sz w:val="24"/>
          <w:szCs w:val="24"/>
        </w:rPr>
        <w:t xml:space="preserve">da) </w:t>
      </w:r>
      <w:r w:rsidRPr="0052158D">
        <w:rPr>
          <w:rFonts w:ascii="Garamond" w:hAnsi="Garamond"/>
          <w:sz w:val="24"/>
          <w:szCs w:val="24"/>
        </w:rPr>
        <w:t>a gyalogosforgalom számára nyitva álló aluljárókban és egyéb, zárt légterű közforgalmú közlekedő összekötő terekben, valamint közterületi játszótereken, továbbá a játszóterek külső határvonalától számított 5 méteres távolságon belül,</w:t>
      </w:r>
    </w:p>
    <w:p w14:paraId="4672C3F9" w14:textId="3E2A1676" w:rsidR="00171369" w:rsidRPr="0052158D" w:rsidRDefault="004B5A83" w:rsidP="00DD1DD9">
      <w:pPr>
        <w:ind w:left="75" w:right="75" w:firstLine="120"/>
        <w:jc w:val="both"/>
        <w:rPr>
          <w:rFonts w:ascii="Garamond" w:hAnsi="Garamond"/>
          <w:sz w:val="24"/>
          <w:szCs w:val="24"/>
        </w:rPr>
      </w:pPr>
      <w:bookmarkStart w:id="240" w:name="pr28"/>
      <w:bookmarkEnd w:id="240"/>
      <w:r w:rsidRPr="0052158D">
        <w:rPr>
          <w:rFonts w:ascii="Garamond" w:hAnsi="Garamond"/>
          <w:i/>
          <w:iCs/>
          <w:sz w:val="24"/>
          <w:szCs w:val="24"/>
        </w:rPr>
        <w:t xml:space="preserve">db) </w:t>
      </w:r>
      <w:r w:rsidRPr="0052158D">
        <w:rPr>
          <w:rFonts w:ascii="Garamond" w:hAnsi="Garamond"/>
          <w:sz w:val="24"/>
          <w:szCs w:val="24"/>
        </w:rPr>
        <w:t>a közforgalmú vasúti szolgáltatás nyújtására szolgáló vasúti üzemi létesítmények és a vasúti pálya tartozékainak személyforgalom számára megnyitott területein, közösségi közlekedési eszköz igénybevételének céljából létesített, illetve erre kijelölt megállóban, várakozó helyen, illetőleg helyiségben, valamint nyílt légterű megálló, várakozó hely esetén annak külső határvonalától számított 5 méteres távolságon belül, azzal, hogy ha a dohányzási korlátozás alá tartozó terület külső határvonala nem állapítható meg egyértelműen, akkor a dohányzás a megállót vagy várakozó helyet kijelölő táblától vagy más jelzéstől számított 5 méteres sugarú körnek megfelelő körzetben tilos.</w:t>
      </w:r>
      <w:bookmarkStart w:id="241" w:name="__RefHeading__44_1910744458"/>
      <w:bookmarkStart w:id="242" w:name="__RefHeading__48_1910744458"/>
      <w:bookmarkStart w:id="243" w:name="__RefHeading__50_1910744458"/>
      <w:bookmarkStart w:id="244" w:name="__RefHeading__52_1910744458"/>
      <w:bookmarkStart w:id="245" w:name="__RefHeading__54_1910744458"/>
      <w:bookmarkStart w:id="246" w:name="__RefHeading__56_1910744458"/>
      <w:bookmarkStart w:id="247" w:name="__RefHeading__58_1910744458"/>
      <w:bookmarkEnd w:id="241"/>
      <w:bookmarkEnd w:id="242"/>
      <w:bookmarkEnd w:id="243"/>
      <w:bookmarkEnd w:id="244"/>
      <w:bookmarkEnd w:id="245"/>
      <w:bookmarkEnd w:id="246"/>
      <w:bookmarkEnd w:id="247"/>
    </w:p>
    <w:p w14:paraId="6FAC7B77" w14:textId="77777777" w:rsidR="00691622" w:rsidRPr="0052158D" w:rsidRDefault="00691622" w:rsidP="00DD1DD9">
      <w:pPr>
        <w:ind w:left="75" w:right="75" w:firstLine="120"/>
        <w:jc w:val="both"/>
        <w:rPr>
          <w:rFonts w:ascii="Garamond" w:hAnsi="Garamond"/>
          <w:sz w:val="24"/>
          <w:szCs w:val="24"/>
        </w:rPr>
      </w:pPr>
    </w:p>
    <w:p w14:paraId="3BD50724" w14:textId="77777777" w:rsidR="004B5A83" w:rsidRPr="0052158D" w:rsidRDefault="004B5A83" w:rsidP="00CD3304">
      <w:pPr>
        <w:pStyle w:val="Cmsor1"/>
        <w:spacing w:line="280" w:lineRule="atLeast"/>
        <w:rPr>
          <w:rFonts w:ascii="Garamond" w:hAnsi="Garamond"/>
          <w:sz w:val="24"/>
          <w:szCs w:val="24"/>
        </w:rPr>
      </w:pPr>
      <w:bookmarkStart w:id="248" w:name="_Toc64996910"/>
      <w:bookmarkStart w:id="249" w:name="_Toc3452610"/>
      <w:r w:rsidRPr="0052158D">
        <w:rPr>
          <w:rFonts w:ascii="Garamond" w:hAnsi="Garamond"/>
          <w:sz w:val="24"/>
          <w:szCs w:val="24"/>
        </w:rPr>
        <w:t>IV. Utasok táj</w:t>
      </w:r>
      <w:r w:rsidR="00CB1212" w:rsidRPr="0052158D">
        <w:rPr>
          <w:rFonts w:ascii="Garamond" w:hAnsi="Garamond"/>
          <w:sz w:val="24"/>
          <w:szCs w:val="24"/>
        </w:rPr>
        <w:t>ékoztatására vonatkozó</w:t>
      </w:r>
      <w:r w:rsidRPr="0052158D">
        <w:rPr>
          <w:rFonts w:ascii="Garamond" w:hAnsi="Garamond"/>
          <w:sz w:val="24"/>
          <w:szCs w:val="24"/>
        </w:rPr>
        <w:t xml:space="preserve"> szabályok</w:t>
      </w:r>
      <w:bookmarkEnd w:id="248"/>
      <w:bookmarkEnd w:id="249"/>
    </w:p>
    <w:p w14:paraId="767FD3A8" w14:textId="77777777" w:rsidR="004B5A83" w:rsidRPr="0052158D" w:rsidRDefault="004B5A83" w:rsidP="00CD3304">
      <w:pPr>
        <w:pStyle w:val="Cmsor2"/>
        <w:spacing w:line="280" w:lineRule="atLeast"/>
        <w:rPr>
          <w:rFonts w:ascii="Garamond" w:hAnsi="Garamond"/>
          <w:sz w:val="24"/>
          <w:szCs w:val="24"/>
        </w:rPr>
      </w:pPr>
      <w:bookmarkStart w:id="250" w:name="__RefHeading__60_1910744458"/>
      <w:bookmarkStart w:id="251" w:name="_Toc64996911"/>
      <w:bookmarkStart w:id="252" w:name="_Toc3452611"/>
      <w:bookmarkEnd w:id="250"/>
      <w:r w:rsidRPr="0052158D">
        <w:rPr>
          <w:rFonts w:ascii="Garamond" w:hAnsi="Garamond"/>
          <w:sz w:val="24"/>
          <w:szCs w:val="24"/>
        </w:rPr>
        <w:t>IV.1. Utastájékoztatás</w:t>
      </w:r>
      <w:bookmarkEnd w:id="251"/>
      <w:bookmarkEnd w:id="252"/>
    </w:p>
    <w:p w14:paraId="20E7BD3C" w14:textId="77777777" w:rsidR="004B5A83" w:rsidRPr="0052158D" w:rsidRDefault="004B5A83" w:rsidP="00CD3304">
      <w:pPr>
        <w:spacing w:line="280" w:lineRule="atLeast"/>
        <w:jc w:val="both"/>
        <w:rPr>
          <w:rFonts w:ascii="Garamond" w:hAnsi="Garamond"/>
          <w:sz w:val="24"/>
          <w:szCs w:val="24"/>
        </w:rPr>
      </w:pPr>
    </w:p>
    <w:p w14:paraId="75535B2B" w14:textId="57D10C74" w:rsidR="00867923" w:rsidRPr="0052158D" w:rsidRDefault="00D03753" w:rsidP="00572360">
      <w:pPr>
        <w:jc w:val="both"/>
        <w:rPr>
          <w:rFonts w:ascii="Garamond" w:hAnsi="Garamond"/>
          <w:sz w:val="24"/>
          <w:szCs w:val="24"/>
        </w:rPr>
      </w:pPr>
      <w:r w:rsidRPr="0052158D">
        <w:rPr>
          <w:rFonts w:ascii="Garamond" w:hAnsi="Garamond"/>
          <w:sz w:val="24"/>
          <w:szCs w:val="24"/>
        </w:rPr>
        <w:t>A</w:t>
      </w:r>
      <w:r w:rsidR="005C296C" w:rsidRPr="0052158D">
        <w:rPr>
          <w:rFonts w:ascii="Garamond" w:hAnsi="Garamond"/>
          <w:sz w:val="24"/>
          <w:szCs w:val="24"/>
        </w:rPr>
        <w:t xml:space="preserve"> BKK </w:t>
      </w:r>
      <w:r w:rsidR="00693981" w:rsidRPr="0052158D">
        <w:rPr>
          <w:rFonts w:ascii="Garamond" w:hAnsi="Garamond"/>
          <w:sz w:val="24"/>
          <w:szCs w:val="24"/>
        </w:rPr>
        <w:t>Zrt</w:t>
      </w:r>
      <w:del w:id="253" w:author="Szerző">
        <w:r w:rsidR="00693981" w:rsidRPr="00A21FA8">
          <w:rPr>
            <w:rFonts w:ascii="Garamond" w:hAnsi="Garamond"/>
            <w:sz w:val="24"/>
            <w:szCs w:val="24"/>
          </w:rPr>
          <w:delText>.</w:delText>
        </w:r>
        <w:r w:rsidR="006C5880">
          <w:rPr>
            <w:rFonts w:ascii="Garamond" w:hAnsi="Garamond"/>
            <w:sz w:val="24"/>
            <w:szCs w:val="24"/>
          </w:rPr>
          <w:delText>.</w:delText>
        </w:r>
      </w:del>
      <w:ins w:id="254" w:author="Szerző">
        <w:r w:rsidR="005B5958" w:rsidRPr="0052158D">
          <w:rPr>
            <w:rFonts w:ascii="Garamond" w:hAnsi="Garamond"/>
            <w:sz w:val="24"/>
            <w:szCs w:val="24"/>
          </w:rPr>
          <w:t>.</w:t>
        </w:r>
      </w:ins>
      <w:r w:rsidR="006C5880" w:rsidRPr="0052158D">
        <w:rPr>
          <w:rFonts w:ascii="Garamond" w:hAnsi="Garamond"/>
          <w:sz w:val="24"/>
          <w:szCs w:val="24"/>
        </w:rPr>
        <w:t xml:space="preserve"> illetve a</w:t>
      </w:r>
      <w:r w:rsidR="00677594" w:rsidRPr="0052158D">
        <w:rPr>
          <w:rFonts w:ascii="Garamond" w:hAnsi="Garamond"/>
          <w:sz w:val="24"/>
          <w:szCs w:val="24"/>
        </w:rPr>
        <w:t xml:space="preserve"> MÁV-HÉV Zrt. által megbízott külső partner által értékesített men</w:t>
      </w:r>
      <w:r w:rsidR="00FF442F" w:rsidRPr="0052158D">
        <w:rPr>
          <w:rFonts w:ascii="Garamond" w:hAnsi="Garamond"/>
          <w:sz w:val="24"/>
          <w:szCs w:val="24"/>
        </w:rPr>
        <w:t>etjegyek esetében pedig a MÁV-HÉV Zrt.</w:t>
      </w:r>
      <w:ins w:id="255" w:author="Szerző">
        <w:r w:rsidR="00281C47" w:rsidRPr="0052158D">
          <w:rPr>
            <w:rFonts w:ascii="Garamond" w:hAnsi="Garamond"/>
            <w:sz w:val="24"/>
            <w:szCs w:val="24"/>
          </w:rPr>
          <w:t xml:space="preserve"> </w:t>
        </w:r>
      </w:ins>
      <w:r w:rsidR="005C296C" w:rsidRPr="0052158D">
        <w:rPr>
          <w:rFonts w:ascii="Garamond" w:hAnsi="Garamond"/>
          <w:sz w:val="24"/>
          <w:szCs w:val="24"/>
        </w:rPr>
        <w:t xml:space="preserve">gondoskodik arról, hogy az utasokat jogaikról, kötelezettségeikről, az igénybe vehető szolgáltatásokról tájékoztassa, illetve gondoskodik arról, hogy mindazon szolgáltatásokkal kapcsolatos információk az utasok, ügyfelek rendelkezésére álljanak, melyek ahhoz szükségesek, hogy azok az utazással, a szolgáltatás igénybevételével kapcsolatos döntéseiket időben meghozhassák. </w:t>
      </w:r>
      <w:r w:rsidR="00F77D44" w:rsidRPr="0052158D">
        <w:rPr>
          <w:rFonts w:ascii="Garamond" w:hAnsi="Garamond"/>
          <w:sz w:val="24"/>
          <w:szCs w:val="24"/>
        </w:rPr>
        <w:t xml:space="preserve">A BKK Zrt. a </w:t>
      </w:r>
      <w:r w:rsidR="00AB5C08" w:rsidRPr="0052158D">
        <w:rPr>
          <w:rFonts w:ascii="Garamond" w:hAnsi="Garamond"/>
          <w:sz w:val="24"/>
          <w:szCs w:val="24"/>
        </w:rPr>
        <w:t>MÁV-HÉV</w:t>
      </w:r>
      <w:r w:rsidR="00FE1D91" w:rsidRPr="0052158D">
        <w:rPr>
          <w:rFonts w:ascii="Garamond" w:hAnsi="Garamond"/>
          <w:sz w:val="24"/>
          <w:szCs w:val="24"/>
        </w:rPr>
        <w:t xml:space="preserve"> Zrt</w:t>
      </w:r>
      <w:r w:rsidR="00F77D44" w:rsidRPr="0052158D">
        <w:rPr>
          <w:rFonts w:ascii="Garamond" w:hAnsi="Garamond"/>
          <w:sz w:val="24"/>
          <w:szCs w:val="24"/>
        </w:rPr>
        <w:t xml:space="preserve">. által működtetett járatok menetrendjével kapcsolatban tájékoztatást nyújt az utasoknak nyomtatott formában a </w:t>
      </w:r>
      <w:r w:rsidRPr="0052158D">
        <w:rPr>
          <w:rFonts w:ascii="Garamond" w:hAnsi="Garamond"/>
          <w:sz w:val="24"/>
          <w:szCs w:val="24"/>
        </w:rPr>
        <w:t>megállókban</w:t>
      </w:r>
      <w:r w:rsidR="00BB0D51" w:rsidRPr="0052158D">
        <w:rPr>
          <w:rFonts w:ascii="Garamond" w:hAnsi="Garamond"/>
          <w:sz w:val="24"/>
          <w:szCs w:val="24"/>
        </w:rPr>
        <w:t>.</w:t>
      </w:r>
      <w:r w:rsidR="00F77D44" w:rsidRPr="0052158D">
        <w:rPr>
          <w:rFonts w:ascii="Garamond" w:hAnsi="Garamond"/>
          <w:sz w:val="24"/>
          <w:szCs w:val="24"/>
        </w:rPr>
        <w:t xml:space="preserve"> </w:t>
      </w:r>
      <w:r w:rsidR="00BB0D51" w:rsidRPr="0052158D">
        <w:rPr>
          <w:rFonts w:ascii="Garamond" w:hAnsi="Garamond"/>
          <w:sz w:val="24"/>
          <w:szCs w:val="24"/>
        </w:rPr>
        <w:t>E</w:t>
      </w:r>
      <w:r w:rsidR="00F77D44" w:rsidRPr="0052158D">
        <w:rPr>
          <w:rFonts w:ascii="Garamond" w:hAnsi="Garamond"/>
          <w:sz w:val="24"/>
          <w:szCs w:val="24"/>
        </w:rPr>
        <w:t>mellett a hálózat felépítésével és a járatokkal, átszállási kapcsolatokkal összefüggő</w:t>
      </w:r>
      <w:r w:rsidR="004505C3" w:rsidRPr="0052158D">
        <w:rPr>
          <w:rFonts w:ascii="Garamond" w:hAnsi="Garamond"/>
          <w:sz w:val="24"/>
          <w:szCs w:val="24"/>
        </w:rPr>
        <w:t>, továbbá – mint jegy-</w:t>
      </w:r>
      <w:r w:rsidR="008F0EA2" w:rsidRPr="0052158D">
        <w:rPr>
          <w:rFonts w:ascii="Garamond" w:hAnsi="Garamond"/>
          <w:sz w:val="24"/>
          <w:szCs w:val="24"/>
        </w:rPr>
        <w:t xml:space="preserve"> és bérletértékesítő</w:t>
      </w:r>
      <w:r w:rsidR="004505C3" w:rsidRPr="0052158D">
        <w:rPr>
          <w:rFonts w:ascii="Garamond" w:hAnsi="Garamond"/>
          <w:sz w:val="24"/>
          <w:szCs w:val="24"/>
        </w:rPr>
        <w:t xml:space="preserve"> –</w:t>
      </w:r>
      <w:r w:rsidR="00F77D44" w:rsidRPr="0052158D">
        <w:rPr>
          <w:rFonts w:ascii="Garamond" w:hAnsi="Garamond"/>
          <w:sz w:val="24"/>
          <w:szCs w:val="24"/>
        </w:rPr>
        <w:t xml:space="preserve"> </w:t>
      </w:r>
      <w:del w:id="256" w:author="Szerző">
        <w:r w:rsidR="00F77D44" w:rsidRPr="00A21FA8">
          <w:rPr>
            <w:rFonts w:ascii="Garamond" w:hAnsi="Garamond"/>
            <w:sz w:val="24"/>
            <w:szCs w:val="24"/>
          </w:rPr>
          <w:delText>ajegy</w:delText>
        </w:r>
      </w:del>
      <w:ins w:id="257" w:author="Szerző">
        <w:r w:rsidR="00F77D44" w:rsidRPr="0052158D">
          <w:rPr>
            <w:rFonts w:ascii="Garamond" w:hAnsi="Garamond"/>
            <w:sz w:val="24"/>
            <w:szCs w:val="24"/>
          </w:rPr>
          <w:t>a</w:t>
        </w:r>
        <w:r w:rsidR="00281C47" w:rsidRPr="0052158D">
          <w:rPr>
            <w:rFonts w:ascii="Garamond" w:hAnsi="Garamond"/>
            <w:sz w:val="24"/>
            <w:szCs w:val="24"/>
          </w:rPr>
          <w:t xml:space="preserve"> </w:t>
        </w:r>
        <w:r w:rsidR="00F77D44" w:rsidRPr="0052158D">
          <w:rPr>
            <w:rFonts w:ascii="Garamond" w:hAnsi="Garamond"/>
            <w:sz w:val="24"/>
            <w:szCs w:val="24"/>
          </w:rPr>
          <w:t>jegy</w:t>
        </w:r>
        <w:r w:rsidR="00281C47" w:rsidRPr="0052158D">
          <w:rPr>
            <w:rFonts w:ascii="Garamond" w:hAnsi="Garamond"/>
            <w:sz w:val="24"/>
            <w:szCs w:val="24"/>
          </w:rPr>
          <w:t>-</w:t>
        </w:r>
      </w:ins>
      <w:r w:rsidR="00F77D44" w:rsidRPr="0052158D">
        <w:rPr>
          <w:rFonts w:ascii="Garamond" w:hAnsi="Garamond"/>
          <w:sz w:val="24"/>
          <w:szCs w:val="24"/>
        </w:rPr>
        <w:t xml:space="preserve"> és bérletrendszer felépítésével, a díjtermékek felhasználási feltételeivel, áraival kapcsolatos tájékoztatást </w:t>
      </w:r>
      <w:r w:rsidR="00744D43" w:rsidRPr="0052158D">
        <w:rPr>
          <w:rFonts w:ascii="Garamond" w:hAnsi="Garamond"/>
          <w:sz w:val="24"/>
          <w:szCs w:val="24"/>
        </w:rPr>
        <w:t xml:space="preserve">a BKK Zrt. </w:t>
      </w:r>
      <w:r w:rsidR="008F0EA2" w:rsidRPr="0052158D">
        <w:rPr>
          <w:rFonts w:ascii="Garamond" w:hAnsi="Garamond"/>
          <w:sz w:val="24"/>
          <w:szCs w:val="24"/>
        </w:rPr>
        <w:t>nyomtatott formában az üzletszabályzata 2. sz. mellékletében fe</w:t>
      </w:r>
      <w:r w:rsidR="00CA460D" w:rsidRPr="0052158D">
        <w:rPr>
          <w:rFonts w:ascii="Garamond" w:hAnsi="Garamond"/>
          <w:sz w:val="24"/>
          <w:szCs w:val="24"/>
        </w:rPr>
        <w:t>lsorolt tájékoztató pontokon ad</w:t>
      </w:r>
      <w:r w:rsidR="00F77D44" w:rsidRPr="0052158D">
        <w:rPr>
          <w:rFonts w:ascii="Garamond" w:hAnsi="Garamond"/>
          <w:sz w:val="24"/>
          <w:szCs w:val="24"/>
        </w:rPr>
        <w:t xml:space="preserve">. </w:t>
      </w:r>
      <w:r w:rsidR="006C097E" w:rsidRPr="0052158D">
        <w:rPr>
          <w:rFonts w:ascii="Garamond" w:hAnsi="Garamond"/>
          <w:sz w:val="24"/>
          <w:szCs w:val="24"/>
        </w:rPr>
        <w:t xml:space="preserve">A MÁV-START Zrt. által </w:t>
      </w:r>
      <w:r w:rsidR="00AC3BCD" w:rsidRPr="0052158D">
        <w:rPr>
          <w:rFonts w:ascii="Garamond" w:hAnsi="Garamond"/>
          <w:sz w:val="24"/>
          <w:szCs w:val="24"/>
        </w:rPr>
        <w:t>elektronikus úton értékesített men</w:t>
      </w:r>
      <w:r w:rsidR="00E12629" w:rsidRPr="0052158D">
        <w:rPr>
          <w:rFonts w:ascii="Garamond" w:hAnsi="Garamond"/>
          <w:sz w:val="24"/>
          <w:szCs w:val="24"/>
        </w:rPr>
        <w:t>e</w:t>
      </w:r>
      <w:r w:rsidR="00AC3BCD" w:rsidRPr="0052158D">
        <w:rPr>
          <w:rFonts w:ascii="Garamond" w:hAnsi="Garamond"/>
          <w:sz w:val="24"/>
          <w:szCs w:val="24"/>
        </w:rPr>
        <w:t>t</w:t>
      </w:r>
      <w:r w:rsidR="006C097E" w:rsidRPr="0052158D">
        <w:rPr>
          <w:rFonts w:ascii="Garamond" w:hAnsi="Garamond"/>
          <w:sz w:val="24"/>
          <w:szCs w:val="24"/>
        </w:rPr>
        <w:t>jegyek felhasználási feltétele</w:t>
      </w:r>
      <w:r w:rsidR="00F758CE" w:rsidRPr="0052158D">
        <w:rPr>
          <w:rFonts w:ascii="Garamond" w:hAnsi="Garamond"/>
          <w:sz w:val="24"/>
          <w:szCs w:val="24"/>
        </w:rPr>
        <w:t>it</w:t>
      </w:r>
      <w:r w:rsidR="006C097E" w:rsidRPr="0052158D">
        <w:rPr>
          <w:rFonts w:ascii="Garamond" w:hAnsi="Garamond"/>
          <w:sz w:val="24"/>
          <w:szCs w:val="24"/>
        </w:rPr>
        <w:t xml:space="preserve"> a MÁV-HÉV Zrt.</w:t>
      </w:r>
      <w:r w:rsidR="002F72E2" w:rsidRPr="0052158D">
        <w:rPr>
          <w:rFonts w:ascii="Garamond" w:hAnsi="Garamond"/>
          <w:sz w:val="24"/>
          <w:szCs w:val="24"/>
        </w:rPr>
        <w:t xml:space="preserve"> </w:t>
      </w:r>
      <w:r w:rsidR="006C097E" w:rsidRPr="0052158D">
        <w:rPr>
          <w:rFonts w:ascii="Garamond" w:hAnsi="Garamond"/>
          <w:sz w:val="24"/>
          <w:szCs w:val="24"/>
        </w:rPr>
        <w:t xml:space="preserve">Üzletszabályzatának 3. sz. melléklete </w:t>
      </w:r>
      <w:r w:rsidR="00F758CE" w:rsidRPr="0052158D">
        <w:rPr>
          <w:rFonts w:ascii="Garamond" w:hAnsi="Garamond"/>
          <w:sz w:val="24"/>
          <w:szCs w:val="24"/>
        </w:rPr>
        <w:t>tartalmazza</w:t>
      </w:r>
      <w:r w:rsidR="006C097E" w:rsidRPr="0052158D">
        <w:rPr>
          <w:rFonts w:ascii="Garamond" w:hAnsi="Garamond"/>
          <w:sz w:val="24"/>
          <w:szCs w:val="24"/>
        </w:rPr>
        <w:t xml:space="preserve">. </w:t>
      </w:r>
      <w:r w:rsidR="00867923" w:rsidRPr="0052158D">
        <w:rPr>
          <w:rFonts w:ascii="Garamond" w:hAnsi="Garamond"/>
          <w:sz w:val="24"/>
          <w:szCs w:val="24"/>
        </w:rPr>
        <w:t>A hálózat felépítésével és a járatokkal, átszállási kapcsolatokkal összefüggő, valamint a jegy- és bérletrendszer felépítésével, a díjtermékek felhasználási feltételeivel, áraival kapcsolatos tájékoztatók elektronikus formában is elérhetőek a BKK Zrt. honlapján</w:t>
      </w:r>
    </w:p>
    <w:p w14:paraId="19DD7F8D" w14:textId="77777777" w:rsidR="00867923" w:rsidRPr="0052158D" w:rsidRDefault="00867923" w:rsidP="00572360">
      <w:pPr>
        <w:jc w:val="both"/>
        <w:rPr>
          <w:rFonts w:ascii="Garamond" w:hAnsi="Garamond"/>
          <w:sz w:val="24"/>
          <w:szCs w:val="24"/>
        </w:rPr>
      </w:pPr>
    </w:p>
    <w:p w14:paraId="617312AC" w14:textId="77777777" w:rsidR="00AC0B05" w:rsidRPr="0052158D" w:rsidRDefault="00572360" w:rsidP="00572360">
      <w:pPr>
        <w:jc w:val="both"/>
        <w:rPr>
          <w:rFonts w:ascii="Garamond" w:hAnsi="Garamond"/>
          <w:sz w:val="24"/>
          <w:szCs w:val="24"/>
        </w:rPr>
      </w:pPr>
      <w:r w:rsidRPr="0052158D">
        <w:rPr>
          <w:rFonts w:ascii="Garamond" w:hAnsi="Garamond"/>
          <w:sz w:val="24"/>
          <w:szCs w:val="24"/>
        </w:rPr>
        <w:t>A BKK Zrt. biztosítja, hogy az utasok az őket megillető jogokról legkésőbb az induláskor megfelelő és érthető tájékoztatást kapjanak. Ennek érdekében a BKK Zrt. a</w:t>
      </w:r>
      <w:r w:rsidR="00D03753" w:rsidRPr="0052158D">
        <w:rPr>
          <w:rFonts w:ascii="Garamond" w:hAnsi="Garamond"/>
          <w:sz w:val="24"/>
          <w:szCs w:val="24"/>
        </w:rPr>
        <w:t xml:space="preserve"> megállókban</w:t>
      </w:r>
      <w:r w:rsidRPr="0052158D">
        <w:rPr>
          <w:rFonts w:ascii="Garamond" w:hAnsi="Garamond"/>
          <w:sz w:val="24"/>
          <w:szCs w:val="24"/>
        </w:rPr>
        <w:t xml:space="preserve"> és a honlapján az utazási feltételek</w:t>
      </w:r>
      <w:r w:rsidR="00735B87" w:rsidRPr="0052158D">
        <w:rPr>
          <w:rFonts w:ascii="Garamond" w:hAnsi="Garamond"/>
          <w:sz w:val="24"/>
          <w:szCs w:val="24"/>
        </w:rPr>
        <w:t xml:space="preserve"> </w:t>
      </w:r>
      <w:r w:rsidR="00906DEF" w:rsidRPr="0052158D">
        <w:rPr>
          <w:rFonts w:ascii="Garamond" w:hAnsi="Garamond"/>
          <w:sz w:val="24"/>
          <w:szCs w:val="24"/>
        </w:rPr>
        <w:t>kivonatát</w:t>
      </w:r>
      <w:r w:rsidRPr="0052158D">
        <w:rPr>
          <w:rFonts w:ascii="Garamond" w:hAnsi="Garamond"/>
          <w:sz w:val="24"/>
          <w:szCs w:val="24"/>
        </w:rPr>
        <w:t xml:space="preserve"> közzéteszi.</w:t>
      </w:r>
      <w:r w:rsidR="00023A49" w:rsidRPr="0052158D">
        <w:rPr>
          <w:rFonts w:ascii="Garamond" w:hAnsi="Garamond"/>
          <w:sz w:val="24"/>
          <w:szCs w:val="24"/>
        </w:rPr>
        <w:t xml:space="preserve"> Az utazási feltételek kivonatát a MÁV-HÉV Zrt. a járművek utastereiben is közzéteszi. </w:t>
      </w:r>
    </w:p>
    <w:p w14:paraId="16A03125" w14:textId="77777777" w:rsidR="003962B5" w:rsidRPr="0052158D" w:rsidRDefault="003962B5" w:rsidP="00CD3304">
      <w:pPr>
        <w:spacing w:line="280" w:lineRule="atLeast"/>
        <w:jc w:val="both"/>
        <w:rPr>
          <w:rFonts w:ascii="Garamond" w:hAnsi="Garamond"/>
          <w:sz w:val="24"/>
          <w:szCs w:val="24"/>
        </w:rPr>
      </w:pPr>
    </w:p>
    <w:p w14:paraId="1A8A180F" w14:textId="431A1182" w:rsidR="005C296C" w:rsidRPr="0052158D" w:rsidRDefault="005C296C" w:rsidP="002C70DB">
      <w:pPr>
        <w:suppressAutoHyphens w:val="0"/>
        <w:rPr>
          <w:rFonts w:ascii="Garamond" w:hAnsi="Garamond"/>
          <w:sz w:val="24"/>
          <w:szCs w:val="24"/>
        </w:rPr>
        <w:pPrChange w:id="258" w:author="Szerző">
          <w:pPr>
            <w:spacing w:line="280" w:lineRule="atLeast"/>
            <w:jc w:val="both"/>
          </w:pPr>
        </w:pPrChange>
      </w:pPr>
      <w:r w:rsidRPr="0052158D">
        <w:rPr>
          <w:rFonts w:ascii="Garamond" w:hAnsi="Garamond"/>
          <w:sz w:val="24"/>
          <w:szCs w:val="24"/>
        </w:rPr>
        <w:t>A BKK</w:t>
      </w:r>
      <w:r w:rsidR="00693981" w:rsidRPr="0052158D">
        <w:rPr>
          <w:rFonts w:ascii="Garamond" w:hAnsi="Garamond"/>
          <w:sz w:val="24"/>
          <w:szCs w:val="24"/>
        </w:rPr>
        <w:t xml:space="preserve"> Zrt</w:t>
      </w:r>
      <w:r w:rsidR="00B80EDF" w:rsidRPr="0052158D">
        <w:rPr>
          <w:rFonts w:ascii="Garamond" w:hAnsi="Garamond"/>
          <w:sz w:val="24"/>
          <w:szCs w:val="24"/>
        </w:rPr>
        <w:t>.</w:t>
      </w:r>
      <w:r w:rsidRPr="0052158D">
        <w:rPr>
          <w:rFonts w:ascii="Garamond" w:hAnsi="Garamond"/>
          <w:sz w:val="24"/>
          <w:szCs w:val="24"/>
        </w:rPr>
        <w:t xml:space="preserve"> által végzett utas</w:t>
      </w:r>
      <w:r w:rsidR="0011183C" w:rsidRPr="0052158D">
        <w:rPr>
          <w:rFonts w:ascii="Garamond" w:hAnsi="Garamond"/>
          <w:sz w:val="24"/>
          <w:szCs w:val="24"/>
        </w:rPr>
        <w:t>-</w:t>
      </w:r>
      <w:r w:rsidRPr="0052158D">
        <w:rPr>
          <w:rFonts w:ascii="Garamond" w:hAnsi="Garamond"/>
          <w:sz w:val="24"/>
          <w:szCs w:val="24"/>
        </w:rPr>
        <w:t>tájékoztatás módozatai, és megjelenési formái:</w:t>
      </w:r>
    </w:p>
    <w:p w14:paraId="3EC9B318" w14:textId="77777777" w:rsidR="005C296C" w:rsidRPr="0052158D" w:rsidRDefault="005C296C" w:rsidP="00CD3304">
      <w:pPr>
        <w:spacing w:line="280" w:lineRule="atLeast"/>
        <w:jc w:val="both"/>
        <w:rPr>
          <w:rFonts w:ascii="Garamond" w:hAnsi="Garamond"/>
          <w:sz w:val="24"/>
          <w:szCs w:val="24"/>
        </w:rPr>
      </w:pPr>
    </w:p>
    <w:p w14:paraId="5AE869AC" w14:textId="77777777" w:rsidR="005C296C" w:rsidRPr="0052158D" w:rsidRDefault="005C296C" w:rsidP="00CD3304">
      <w:pPr>
        <w:spacing w:line="280" w:lineRule="atLeast"/>
        <w:jc w:val="both"/>
        <w:rPr>
          <w:rFonts w:ascii="Garamond" w:hAnsi="Garamond"/>
          <w:sz w:val="24"/>
          <w:szCs w:val="24"/>
        </w:rPr>
      </w:pPr>
      <w:r w:rsidRPr="0052158D">
        <w:rPr>
          <w:rFonts w:ascii="Garamond" w:hAnsi="Garamond"/>
          <w:sz w:val="24"/>
          <w:szCs w:val="24"/>
        </w:rPr>
        <w:t xml:space="preserve">a) írott formában, </w:t>
      </w:r>
      <w:r w:rsidR="00693981" w:rsidRPr="0052158D">
        <w:rPr>
          <w:rFonts w:ascii="Garamond" w:hAnsi="Garamond"/>
          <w:sz w:val="24"/>
          <w:szCs w:val="24"/>
        </w:rPr>
        <w:t>a</w:t>
      </w:r>
      <w:r w:rsidRPr="0052158D">
        <w:rPr>
          <w:rFonts w:ascii="Garamond" w:hAnsi="Garamond"/>
          <w:sz w:val="24"/>
          <w:szCs w:val="24"/>
        </w:rPr>
        <w:t>melyek az alább felsorolt helyeken érhetők el:</w:t>
      </w:r>
    </w:p>
    <w:p w14:paraId="212AD00A" w14:textId="77777777" w:rsidR="005C296C" w:rsidRPr="0052158D" w:rsidRDefault="005C296C" w:rsidP="00CD3304">
      <w:pPr>
        <w:spacing w:line="280" w:lineRule="atLeast"/>
        <w:ind w:left="180"/>
        <w:jc w:val="both"/>
        <w:rPr>
          <w:rFonts w:ascii="Garamond" w:hAnsi="Garamond"/>
          <w:sz w:val="24"/>
          <w:szCs w:val="24"/>
        </w:rPr>
      </w:pPr>
      <w:r w:rsidRPr="0052158D">
        <w:rPr>
          <w:rFonts w:ascii="Garamond" w:hAnsi="Garamond"/>
          <w:sz w:val="24"/>
          <w:szCs w:val="24"/>
        </w:rPr>
        <w:t>- a BKK</w:t>
      </w:r>
      <w:r w:rsidR="00A72760" w:rsidRPr="0052158D">
        <w:rPr>
          <w:rFonts w:ascii="Garamond" w:hAnsi="Garamond"/>
          <w:sz w:val="24"/>
          <w:szCs w:val="24"/>
        </w:rPr>
        <w:t xml:space="preserve"> Zrt.</w:t>
      </w:r>
      <w:r w:rsidRPr="0052158D">
        <w:rPr>
          <w:rFonts w:ascii="Garamond" w:hAnsi="Garamond"/>
          <w:sz w:val="24"/>
          <w:szCs w:val="24"/>
        </w:rPr>
        <w:t xml:space="preserve"> honlapján (www.bkk.hu)</w:t>
      </w:r>
      <w:r w:rsidR="00146C03" w:rsidRPr="0052158D">
        <w:rPr>
          <w:rFonts w:ascii="Garamond" w:hAnsi="Garamond"/>
          <w:sz w:val="24"/>
          <w:szCs w:val="24"/>
        </w:rPr>
        <w:t>,</w:t>
      </w:r>
    </w:p>
    <w:p w14:paraId="027BE056" w14:textId="77777777" w:rsidR="005C296C" w:rsidRPr="0052158D" w:rsidRDefault="005C296C" w:rsidP="00CD3304">
      <w:pPr>
        <w:spacing w:line="280" w:lineRule="atLeast"/>
        <w:ind w:left="180"/>
        <w:jc w:val="both"/>
        <w:rPr>
          <w:rFonts w:ascii="Garamond" w:hAnsi="Garamond"/>
          <w:sz w:val="24"/>
          <w:szCs w:val="24"/>
        </w:rPr>
      </w:pPr>
      <w:r w:rsidRPr="0052158D">
        <w:rPr>
          <w:rFonts w:ascii="Garamond" w:hAnsi="Garamond"/>
          <w:sz w:val="24"/>
          <w:szCs w:val="24"/>
        </w:rPr>
        <w:t>- a BKK</w:t>
      </w:r>
      <w:r w:rsidR="00A72760" w:rsidRPr="0052158D">
        <w:rPr>
          <w:rFonts w:ascii="Garamond" w:hAnsi="Garamond"/>
          <w:sz w:val="24"/>
          <w:szCs w:val="24"/>
        </w:rPr>
        <w:t xml:space="preserve"> Zrt.</w:t>
      </w:r>
      <w:r w:rsidRPr="0052158D">
        <w:rPr>
          <w:rFonts w:ascii="Garamond" w:hAnsi="Garamond"/>
          <w:sz w:val="24"/>
          <w:szCs w:val="24"/>
        </w:rPr>
        <w:t xml:space="preserve"> </w:t>
      </w:r>
      <w:r w:rsidR="00BF394F" w:rsidRPr="0052158D">
        <w:rPr>
          <w:rFonts w:ascii="Garamond" w:hAnsi="Garamond"/>
          <w:sz w:val="24"/>
          <w:szCs w:val="24"/>
        </w:rPr>
        <w:t>K</w:t>
      </w:r>
      <w:r w:rsidR="00906DEF" w:rsidRPr="0052158D">
        <w:rPr>
          <w:rFonts w:ascii="Garamond" w:hAnsi="Garamond"/>
          <w:sz w:val="24"/>
          <w:szCs w:val="24"/>
        </w:rPr>
        <w:t xml:space="preserve">özponti </w:t>
      </w:r>
      <w:r w:rsidRPr="0052158D">
        <w:rPr>
          <w:rFonts w:ascii="Garamond" w:hAnsi="Garamond"/>
          <w:sz w:val="24"/>
          <w:szCs w:val="24"/>
        </w:rPr>
        <w:t>Ügyfélszolgálatán,</w:t>
      </w:r>
    </w:p>
    <w:p w14:paraId="6559E868" w14:textId="09D792F7" w:rsidR="00906DEF" w:rsidRPr="0052158D" w:rsidRDefault="00906DEF" w:rsidP="00CD3304">
      <w:pPr>
        <w:spacing w:line="280" w:lineRule="atLeast"/>
        <w:ind w:left="180"/>
        <w:jc w:val="both"/>
        <w:rPr>
          <w:rFonts w:ascii="Garamond" w:hAnsi="Garamond"/>
          <w:sz w:val="24"/>
          <w:szCs w:val="24"/>
        </w:rPr>
      </w:pPr>
      <w:r w:rsidRPr="0052158D">
        <w:rPr>
          <w:rFonts w:ascii="Garamond" w:hAnsi="Garamond"/>
          <w:sz w:val="24"/>
          <w:szCs w:val="24"/>
        </w:rPr>
        <w:t xml:space="preserve">- a BKK Zrt. </w:t>
      </w:r>
      <w:del w:id="259" w:author="Szerző">
        <w:r w:rsidRPr="00A21FA8">
          <w:rPr>
            <w:rFonts w:ascii="Garamond" w:hAnsi="Garamond"/>
            <w:sz w:val="24"/>
            <w:szCs w:val="24"/>
          </w:rPr>
          <w:delText>Ügyfélközpontokban,</w:delText>
        </w:r>
      </w:del>
      <w:ins w:id="260" w:author="Szerző">
        <w:r w:rsidR="00303FC9">
          <w:rPr>
            <w:rFonts w:ascii="Garamond" w:hAnsi="Garamond"/>
            <w:sz w:val="24"/>
            <w:szCs w:val="24"/>
          </w:rPr>
          <w:t>ü</w:t>
        </w:r>
        <w:r w:rsidRPr="0052158D">
          <w:rPr>
            <w:rFonts w:ascii="Garamond" w:hAnsi="Garamond"/>
            <w:sz w:val="24"/>
            <w:szCs w:val="24"/>
          </w:rPr>
          <w:t>gyfélközpont</w:t>
        </w:r>
        <w:r w:rsidR="00303FC9">
          <w:rPr>
            <w:rFonts w:ascii="Garamond" w:hAnsi="Garamond"/>
            <w:sz w:val="24"/>
            <w:szCs w:val="24"/>
          </w:rPr>
          <w:t>jai</w:t>
        </w:r>
        <w:r w:rsidRPr="0052158D">
          <w:rPr>
            <w:rFonts w:ascii="Garamond" w:hAnsi="Garamond"/>
            <w:sz w:val="24"/>
            <w:szCs w:val="24"/>
          </w:rPr>
          <w:t>ban</w:t>
        </w:r>
        <w:r w:rsidR="00853980">
          <w:rPr>
            <w:rFonts w:ascii="Garamond" w:hAnsi="Garamond"/>
            <w:sz w:val="24"/>
            <w:szCs w:val="24"/>
          </w:rPr>
          <w:t xml:space="preserve"> (ideértve a Repülőtéri Ü</w:t>
        </w:r>
        <w:r w:rsidR="00853980" w:rsidRPr="00853980">
          <w:rPr>
            <w:rFonts w:ascii="Garamond" w:hAnsi="Garamond"/>
            <w:sz w:val="24"/>
            <w:szCs w:val="24"/>
          </w:rPr>
          <w:t>gyfélszolgálatokat is)</w:t>
        </w:r>
        <w:r w:rsidRPr="0052158D">
          <w:rPr>
            <w:rFonts w:ascii="Garamond" w:hAnsi="Garamond"/>
            <w:sz w:val="24"/>
            <w:szCs w:val="24"/>
          </w:rPr>
          <w:t>,</w:t>
        </w:r>
      </w:ins>
    </w:p>
    <w:p w14:paraId="4535BB38" w14:textId="77777777" w:rsidR="005C296C" w:rsidRPr="0052158D" w:rsidRDefault="005C296C" w:rsidP="00CD3304">
      <w:pPr>
        <w:spacing w:line="280" w:lineRule="atLeast"/>
        <w:ind w:left="180"/>
        <w:jc w:val="both"/>
        <w:rPr>
          <w:rFonts w:ascii="Garamond" w:hAnsi="Garamond"/>
          <w:sz w:val="24"/>
          <w:szCs w:val="24"/>
        </w:rPr>
      </w:pPr>
      <w:r w:rsidRPr="0052158D">
        <w:rPr>
          <w:rFonts w:ascii="Garamond" w:hAnsi="Garamond"/>
          <w:sz w:val="24"/>
          <w:szCs w:val="24"/>
        </w:rPr>
        <w:t>- információs táblákon,</w:t>
      </w:r>
      <w:r w:rsidR="00AB58C1" w:rsidRPr="0052158D">
        <w:rPr>
          <w:rFonts w:ascii="Garamond" w:hAnsi="Garamond"/>
          <w:sz w:val="24"/>
          <w:szCs w:val="24"/>
        </w:rPr>
        <w:t xml:space="preserve"> közterületi kijelzőkön,</w:t>
      </w:r>
    </w:p>
    <w:p w14:paraId="395C313B" w14:textId="77777777" w:rsidR="005C296C" w:rsidRPr="0052158D" w:rsidRDefault="005C296C" w:rsidP="00CD3304">
      <w:pPr>
        <w:spacing w:line="280" w:lineRule="atLeast"/>
        <w:ind w:left="180"/>
        <w:jc w:val="both"/>
        <w:rPr>
          <w:rFonts w:ascii="Garamond" w:hAnsi="Garamond"/>
          <w:sz w:val="24"/>
          <w:szCs w:val="24"/>
        </w:rPr>
      </w:pPr>
      <w:r w:rsidRPr="0052158D">
        <w:rPr>
          <w:rFonts w:ascii="Garamond" w:hAnsi="Garamond"/>
          <w:sz w:val="24"/>
          <w:szCs w:val="24"/>
        </w:rPr>
        <w:t>- egyéb média információkon keresztül.</w:t>
      </w:r>
    </w:p>
    <w:p w14:paraId="20D96EC4" w14:textId="77777777" w:rsidR="005C296C" w:rsidRPr="0052158D" w:rsidRDefault="005C296C" w:rsidP="00CB17DB">
      <w:pPr>
        <w:spacing w:line="240" w:lineRule="atLeast"/>
        <w:jc w:val="both"/>
        <w:rPr>
          <w:rFonts w:ascii="Garamond" w:hAnsi="Garamond"/>
          <w:sz w:val="24"/>
          <w:szCs w:val="24"/>
        </w:rPr>
      </w:pPr>
      <w:r w:rsidRPr="0052158D">
        <w:rPr>
          <w:rFonts w:ascii="Garamond" w:hAnsi="Garamond"/>
          <w:sz w:val="24"/>
          <w:szCs w:val="24"/>
        </w:rPr>
        <w:t>b) szóbeli tájékoztatás:</w:t>
      </w:r>
    </w:p>
    <w:p w14:paraId="507B0FDF" w14:textId="2E2DB286" w:rsidR="005C296C" w:rsidRPr="0052158D" w:rsidRDefault="005C296C" w:rsidP="00CB17DB">
      <w:pPr>
        <w:spacing w:line="240" w:lineRule="atLeast"/>
        <w:ind w:left="180" w:right="-288"/>
        <w:jc w:val="both"/>
        <w:rPr>
          <w:rFonts w:ascii="Garamond" w:hAnsi="Garamond"/>
          <w:sz w:val="24"/>
          <w:szCs w:val="24"/>
        </w:rPr>
      </w:pPr>
      <w:r w:rsidRPr="0052158D">
        <w:rPr>
          <w:rFonts w:ascii="Garamond" w:hAnsi="Garamond"/>
          <w:sz w:val="24"/>
          <w:szCs w:val="24"/>
        </w:rPr>
        <w:t>- a BKK</w:t>
      </w:r>
      <w:r w:rsidR="00A72760" w:rsidRPr="0052158D">
        <w:rPr>
          <w:rFonts w:ascii="Garamond" w:hAnsi="Garamond"/>
          <w:sz w:val="24"/>
          <w:szCs w:val="24"/>
        </w:rPr>
        <w:t xml:space="preserve"> Zrt.</w:t>
      </w:r>
      <w:r w:rsidR="00906DEF" w:rsidRPr="0052158D">
        <w:rPr>
          <w:rFonts w:ascii="Garamond" w:hAnsi="Garamond"/>
          <w:sz w:val="24"/>
          <w:szCs w:val="24"/>
        </w:rPr>
        <w:t xml:space="preserve"> </w:t>
      </w:r>
      <w:del w:id="261" w:author="Szerző">
        <w:r w:rsidR="00906DEF" w:rsidRPr="00A21FA8">
          <w:rPr>
            <w:rFonts w:ascii="Garamond" w:hAnsi="Garamond"/>
            <w:sz w:val="24"/>
            <w:szCs w:val="24"/>
          </w:rPr>
          <w:delText>központi</w:delText>
        </w:r>
      </w:del>
      <w:ins w:id="262" w:author="Szerző">
        <w:r w:rsidR="00303FC9">
          <w:rPr>
            <w:rFonts w:ascii="Garamond" w:hAnsi="Garamond"/>
            <w:sz w:val="24"/>
            <w:szCs w:val="24"/>
          </w:rPr>
          <w:t>K</w:t>
        </w:r>
        <w:r w:rsidR="00906DEF" w:rsidRPr="0052158D">
          <w:rPr>
            <w:rFonts w:ascii="Garamond" w:hAnsi="Garamond"/>
            <w:sz w:val="24"/>
            <w:szCs w:val="24"/>
          </w:rPr>
          <w:t>özponti</w:t>
        </w:r>
      </w:ins>
      <w:r w:rsidRPr="0052158D">
        <w:rPr>
          <w:rFonts w:ascii="Garamond" w:hAnsi="Garamond"/>
          <w:sz w:val="24"/>
          <w:szCs w:val="24"/>
        </w:rPr>
        <w:t xml:space="preserve"> Ügyfélszolgálatán, </w:t>
      </w:r>
    </w:p>
    <w:p w14:paraId="1C1CC078" w14:textId="2A267946" w:rsidR="00906DEF" w:rsidRPr="0052158D" w:rsidRDefault="00906DEF" w:rsidP="00CB17DB">
      <w:pPr>
        <w:spacing w:line="240" w:lineRule="atLeast"/>
        <w:ind w:left="180"/>
        <w:jc w:val="both"/>
        <w:rPr>
          <w:rFonts w:ascii="Garamond" w:hAnsi="Garamond"/>
          <w:sz w:val="24"/>
          <w:szCs w:val="24"/>
        </w:rPr>
      </w:pPr>
      <w:r w:rsidRPr="0052158D">
        <w:rPr>
          <w:rFonts w:ascii="Garamond" w:hAnsi="Garamond"/>
          <w:sz w:val="24"/>
          <w:szCs w:val="24"/>
        </w:rPr>
        <w:t xml:space="preserve">- a BKK Zrt. </w:t>
      </w:r>
      <w:del w:id="263" w:author="Szerző">
        <w:r w:rsidRPr="00A21FA8">
          <w:rPr>
            <w:rFonts w:ascii="Garamond" w:hAnsi="Garamond"/>
            <w:sz w:val="24"/>
            <w:szCs w:val="24"/>
          </w:rPr>
          <w:delText>Ügyfélszolgálat</w:delText>
        </w:r>
      </w:del>
      <w:ins w:id="264" w:author="Szerző">
        <w:r w:rsidR="00303FC9">
          <w:rPr>
            <w:rFonts w:ascii="Garamond" w:hAnsi="Garamond"/>
            <w:sz w:val="24"/>
            <w:szCs w:val="24"/>
          </w:rPr>
          <w:t>ü</w:t>
        </w:r>
        <w:r w:rsidRPr="0052158D">
          <w:rPr>
            <w:rFonts w:ascii="Garamond" w:hAnsi="Garamond"/>
            <w:sz w:val="24"/>
            <w:szCs w:val="24"/>
          </w:rPr>
          <w:t>gyfélszolgálat</w:t>
        </w:r>
      </w:ins>
      <w:r w:rsidRPr="0052158D">
        <w:rPr>
          <w:rFonts w:ascii="Garamond" w:hAnsi="Garamond"/>
          <w:sz w:val="24"/>
          <w:szCs w:val="24"/>
        </w:rPr>
        <w:t xml:space="preserve"> telefonszámán (+36 1 3 255 255)</w:t>
      </w:r>
      <w:r w:rsidR="00146C03" w:rsidRPr="0052158D">
        <w:rPr>
          <w:rFonts w:ascii="Garamond" w:hAnsi="Garamond"/>
          <w:sz w:val="24"/>
          <w:szCs w:val="24"/>
        </w:rPr>
        <w:t>,</w:t>
      </w:r>
    </w:p>
    <w:p w14:paraId="161088FF" w14:textId="21074DEB" w:rsidR="00906DEF" w:rsidRPr="0052158D" w:rsidRDefault="00906DEF" w:rsidP="00CD20D7">
      <w:pPr>
        <w:ind w:left="180"/>
        <w:jc w:val="both"/>
        <w:rPr>
          <w:rFonts w:ascii="Garamond" w:hAnsi="Garamond"/>
          <w:sz w:val="24"/>
          <w:szCs w:val="24"/>
        </w:rPr>
      </w:pPr>
      <w:r w:rsidRPr="0052158D">
        <w:rPr>
          <w:rFonts w:ascii="Garamond" w:hAnsi="Garamond"/>
          <w:sz w:val="24"/>
          <w:szCs w:val="24"/>
        </w:rPr>
        <w:lastRenderedPageBreak/>
        <w:t xml:space="preserve">- a BKK Zrt. </w:t>
      </w:r>
      <w:del w:id="265" w:author="Szerző">
        <w:r w:rsidRPr="00A21FA8">
          <w:rPr>
            <w:rFonts w:ascii="Garamond" w:hAnsi="Garamond"/>
            <w:sz w:val="24"/>
            <w:szCs w:val="24"/>
          </w:rPr>
          <w:delText>Ügyfélközpontokban,</w:delText>
        </w:r>
      </w:del>
      <w:ins w:id="266" w:author="Szerző">
        <w:r w:rsidR="00303FC9">
          <w:rPr>
            <w:rFonts w:ascii="Garamond" w:hAnsi="Garamond"/>
            <w:sz w:val="24"/>
            <w:szCs w:val="24"/>
          </w:rPr>
          <w:t>ü</w:t>
        </w:r>
        <w:r w:rsidRPr="0052158D">
          <w:rPr>
            <w:rFonts w:ascii="Garamond" w:hAnsi="Garamond"/>
            <w:sz w:val="24"/>
            <w:szCs w:val="24"/>
          </w:rPr>
          <w:t>gyfélközpont</w:t>
        </w:r>
        <w:r w:rsidR="00303FC9">
          <w:rPr>
            <w:rFonts w:ascii="Garamond" w:hAnsi="Garamond"/>
            <w:sz w:val="24"/>
            <w:szCs w:val="24"/>
          </w:rPr>
          <w:t>jai</w:t>
        </w:r>
        <w:r w:rsidRPr="0052158D">
          <w:rPr>
            <w:rFonts w:ascii="Garamond" w:hAnsi="Garamond"/>
            <w:sz w:val="24"/>
            <w:szCs w:val="24"/>
          </w:rPr>
          <w:t>ban</w:t>
        </w:r>
        <w:r w:rsidR="00853980">
          <w:rPr>
            <w:rFonts w:ascii="Garamond" w:hAnsi="Garamond"/>
            <w:sz w:val="24"/>
            <w:szCs w:val="24"/>
          </w:rPr>
          <w:t xml:space="preserve"> </w:t>
        </w:r>
        <w:r w:rsidR="00853980" w:rsidRPr="00853980">
          <w:rPr>
            <w:rFonts w:ascii="Garamond" w:hAnsi="Garamond"/>
            <w:sz w:val="24"/>
            <w:szCs w:val="24"/>
          </w:rPr>
          <w:t>(ideértve a Repülőtéri Ügyfélszolgálatokat is)</w:t>
        </w:r>
        <w:r w:rsidRPr="0052158D">
          <w:rPr>
            <w:rFonts w:ascii="Garamond" w:hAnsi="Garamond"/>
            <w:sz w:val="24"/>
            <w:szCs w:val="24"/>
          </w:rPr>
          <w:t>,</w:t>
        </w:r>
      </w:ins>
      <w:r w:rsidRPr="0052158D">
        <w:rPr>
          <w:rFonts w:ascii="Garamond" w:hAnsi="Garamond"/>
          <w:sz w:val="24"/>
          <w:szCs w:val="24"/>
        </w:rPr>
        <w:t xml:space="preserve"> </w:t>
      </w:r>
    </w:p>
    <w:p w14:paraId="13646A78" w14:textId="77777777" w:rsidR="00A0101F" w:rsidRPr="0052158D" w:rsidRDefault="00A0101F" w:rsidP="00CD20D7">
      <w:pPr>
        <w:spacing w:line="240" w:lineRule="atLeast"/>
        <w:jc w:val="both"/>
        <w:rPr>
          <w:rFonts w:ascii="Garamond" w:hAnsi="Garamond"/>
          <w:sz w:val="24"/>
          <w:szCs w:val="24"/>
        </w:rPr>
      </w:pPr>
      <w:r w:rsidRPr="0052158D">
        <w:rPr>
          <w:rFonts w:ascii="Garamond" w:hAnsi="Garamond"/>
          <w:sz w:val="24"/>
          <w:szCs w:val="24"/>
        </w:rPr>
        <w:t>c) hangos utastájékoztatás:</w:t>
      </w:r>
    </w:p>
    <w:p w14:paraId="0E552A2E" w14:textId="77777777" w:rsidR="00CE4AEA" w:rsidRPr="0052158D" w:rsidRDefault="00CE4AEA" w:rsidP="00CE4AEA">
      <w:pPr>
        <w:spacing w:line="240" w:lineRule="atLeast"/>
        <w:ind w:left="180"/>
        <w:jc w:val="both"/>
        <w:rPr>
          <w:rFonts w:ascii="Garamond" w:hAnsi="Garamond"/>
          <w:sz w:val="24"/>
          <w:szCs w:val="24"/>
        </w:rPr>
      </w:pPr>
      <w:r w:rsidRPr="0052158D">
        <w:rPr>
          <w:rFonts w:ascii="Garamond" w:hAnsi="Garamond"/>
          <w:sz w:val="24"/>
          <w:szCs w:val="24"/>
        </w:rPr>
        <w:t>- a járműveken hallható, előre felvett megállóhelyekhez kapcsolódó hangos bemondások,</w:t>
      </w:r>
    </w:p>
    <w:p w14:paraId="743FDD1B" w14:textId="77777777" w:rsidR="0081685B" w:rsidRPr="0052158D" w:rsidRDefault="0081685B" w:rsidP="0081685B">
      <w:pPr>
        <w:spacing w:line="240" w:lineRule="atLeast"/>
        <w:ind w:left="180"/>
        <w:jc w:val="both"/>
        <w:rPr>
          <w:rFonts w:ascii="Garamond" w:hAnsi="Garamond"/>
          <w:sz w:val="24"/>
          <w:szCs w:val="24"/>
        </w:rPr>
      </w:pPr>
      <w:r w:rsidRPr="0052158D">
        <w:rPr>
          <w:rFonts w:ascii="Garamond" w:hAnsi="Garamond"/>
          <w:sz w:val="24"/>
          <w:szCs w:val="24"/>
        </w:rPr>
        <w:t>- a nagyobb csomópontokba, frekventált megállókba telepített kihangosítókon ker</w:t>
      </w:r>
      <w:r w:rsidR="00523984" w:rsidRPr="0052158D">
        <w:rPr>
          <w:rFonts w:ascii="Garamond" w:hAnsi="Garamond"/>
          <w:sz w:val="24"/>
          <w:szCs w:val="24"/>
        </w:rPr>
        <w:t>esztül.</w:t>
      </w:r>
    </w:p>
    <w:p w14:paraId="51125011" w14:textId="77777777" w:rsidR="00523984" w:rsidRPr="0052158D" w:rsidRDefault="00523984" w:rsidP="0081685B">
      <w:pPr>
        <w:spacing w:line="240" w:lineRule="atLeast"/>
        <w:ind w:left="180"/>
        <w:jc w:val="both"/>
        <w:rPr>
          <w:rFonts w:ascii="Garamond" w:hAnsi="Garamond"/>
          <w:sz w:val="24"/>
          <w:szCs w:val="24"/>
        </w:rPr>
      </w:pPr>
    </w:p>
    <w:p w14:paraId="46966E5F" w14:textId="77777777" w:rsidR="00523984" w:rsidRPr="0052158D" w:rsidRDefault="00523984" w:rsidP="00523984">
      <w:pPr>
        <w:spacing w:line="240" w:lineRule="atLeast"/>
        <w:jc w:val="both"/>
        <w:rPr>
          <w:rFonts w:ascii="Garamond" w:hAnsi="Garamond"/>
          <w:sz w:val="24"/>
          <w:szCs w:val="24"/>
        </w:rPr>
      </w:pPr>
      <w:r w:rsidRPr="0052158D">
        <w:rPr>
          <w:rFonts w:ascii="Garamond" w:hAnsi="Garamond"/>
          <w:sz w:val="24"/>
          <w:szCs w:val="24"/>
        </w:rPr>
        <w:t xml:space="preserve">A járműveken és az állomásokon a hangos utastájékoztatást a </w:t>
      </w:r>
      <w:r w:rsidR="00AB5C08" w:rsidRPr="0052158D">
        <w:rPr>
          <w:rFonts w:ascii="Garamond" w:hAnsi="Garamond"/>
          <w:sz w:val="24"/>
          <w:szCs w:val="24"/>
        </w:rPr>
        <w:t>MÁV-HÉV</w:t>
      </w:r>
      <w:r w:rsidRPr="0052158D">
        <w:rPr>
          <w:rFonts w:ascii="Garamond" w:hAnsi="Garamond"/>
          <w:sz w:val="24"/>
          <w:szCs w:val="24"/>
        </w:rPr>
        <w:t xml:space="preserve"> Zrt. végzi.</w:t>
      </w:r>
    </w:p>
    <w:p w14:paraId="14151652" w14:textId="77777777" w:rsidR="000F0F87" w:rsidRPr="0052158D" w:rsidRDefault="000F0F87" w:rsidP="00CB17DB">
      <w:pPr>
        <w:spacing w:line="260" w:lineRule="exact"/>
        <w:jc w:val="both"/>
        <w:rPr>
          <w:rFonts w:ascii="Garamond" w:hAnsi="Garamond"/>
          <w:sz w:val="24"/>
          <w:szCs w:val="24"/>
        </w:rPr>
      </w:pPr>
    </w:p>
    <w:p w14:paraId="0805F92C" w14:textId="77777777" w:rsidR="006173D9" w:rsidRPr="0052158D" w:rsidRDefault="006173D9" w:rsidP="00CB17DB">
      <w:pPr>
        <w:spacing w:line="260" w:lineRule="exact"/>
        <w:jc w:val="both"/>
        <w:rPr>
          <w:rFonts w:ascii="Garamond" w:hAnsi="Garamond"/>
          <w:sz w:val="24"/>
          <w:szCs w:val="24"/>
        </w:rPr>
      </w:pPr>
      <w:r w:rsidRPr="0052158D">
        <w:rPr>
          <w:rFonts w:ascii="Garamond" w:hAnsi="Garamond"/>
          <w:sz w:val="24"/>
          <w:szCs w:val="24"/>
        </w:rPr>
        <w:t>A rendkívüli helyzetekben érvényesülő forgalmi változásokról szóló konkrét, helyszíni (járműveken, illetve megállókban, peronokon vagy állomásokon történő)</w:t>
      </w:r>
      <w:r w:rsidR="00C6229C" w:rsidRPr="0052158D">
        <w:rPr>
          <w:rFonts w:ascii="Garamond" w:hAnsi="Garamond"/>
          <w:sz w:val="24"/>
          <w:szCs w:val="24"/>
        </w:rPr>
        <w:t xml:space="preserve"> írott, szóbeli vagy hangos</w:t>
      </w:r>
      <w:r w:rsidRPr="0052158D">
        <w:rPr>
          <w:rFonts w:ascii="Garamond" w:hAnsi="Garamond"/>
          <w:sz w:val="24"/>
          <w:szCs w:val="24"/>
        </w:rPr>
        <w:t xml:space="preserve"> </w:t>
      </w:r>
      <w:r w:rsidR="00867E72" w:rsidRPr="0052158D">
        <w:rPr>
          <w:rFonts w:ascii="Garamond" w:hAnsi="Garamond"/>
          <w:sz w:val="24"/>
          <w:szCs w:val="24"/>
        </w:rPr>
        <w:t xml:space="preserve">utastájékoztatást a </w:t>
      </w:r>
      <w:r w:rsidR="00AB5C08" w:rsidRPr="0052158D">
        <w:rPr>
          <w:rFonts w:ascii="Garamond" w:hAnsi="Garamond"/>
          <w:sz w:val="24"/>
          <w:szCs w:val="24"/>
        </w:rPr>
        <w:t>MÁV-HÉV</w:t>
      </w:r>
      <w:r w:rsidR="00FE1D91" w:rsidRPr="0052158D">
        <w:rPr>
          <w:rFonts w:ascii="Garamond" w:hAnsi="Garamond"/>
          <w:sz w:val="24"/>
          <w:szCs w:val="24"/>
        </w:rPr>
        <w:t xml:space="preserve"> Zrt</w:t>
      </w:r>
      <w:r w:rsidR="00867E72" w:rsidRPr="0052158D">
        <w:rPr>
          <w:rFonts w:ascii="Garamond" w:hAnsi="Garamond"/>
          <w:sz w:val="24"/>
          <w:szCs w:val="24"/>
        </w:rPr>
        <w:t>.</w:t>
      </w:r>
      <w:r w:rsidR="00963776" w:rsidRPr="0052158D">
        <w:rPr>
          <w:rFonts w:ascii="Garamond" w:hAnsi="Garamond"/>
          <w:sz w:val="24"/>
          <w:szCs w:val="24"/>
        </w:rPr>
        <w:t xml:space="preserve"> vagy a BKK Zrt.</w:t>
      </w:r>
      <w:r w:rsidRPr="0052158D">
        <w:rPr>
          <w:rFonts w:ascii="Garamond" w:hAnsi="Garamond"/>
          <w:sz w:val="24"/>
          <w:szCs w:val="24"/>
        </w:rPr>
        <w:t xml:space="preserve"> adja meg az utasoknak. </w:t>
      </w:r>
    </w:p>
    <w:p w14:paraId="49107453" w14:textId="77777777" w:rsidR="004B5A83" w:rsidRPr="0052158D" w:rsidRDefault="004B5A83" w:rsidP="00CB17DB">
      <w:pPr>
        <w:pStyle w:val="Cmsor2"/>
        <w:spacing w:line="260" w:lineRule="exact"/>
        <w:rPr>
          <w:rFonts w:ascii="Garamond" w:hAnsi="Garamond"/>
          <w:sz w:val="24"/>
          <w:szCs w:val="24"/>
        </w:rPr>
      </w:pPr>
      <w:bookmarkStart w:id="267" w:name="__RefHeading__62_1910744458"/>
      <w:bookmarkStart w:id="268" w:name="_Toc64996912"/>
      <w:bookmarkStart w:id="269" w:name="_Toc3452612"/>
      <w:bookmarkEnd w:id="267"/>
      <w:r w:rsidRPr="0052158D">
        <w:rPr>
          <w:rFonts w:ascii="Garamond" w:hAnsi="Garamond"/>
          <w:sz w:val="24"/>
          <w:szCs w:val="24"/>
        </w:rPr>
        <w:t>IV.2. A szolgáltatás teljesítése</w:t>
      </w:r>
      <w:bookmarkEnd w:id="268"/>
      <w:bookmarkEnd w:id="269"/>
      <w:r w:rsidRPr="0052158D">
        <w:rPr>
          <w:rFonts w:ascii="Garamond" w:hAnsi="Garamond"/>
          <w:sz w:val="24"/>
          <w:szCs w:val="24"/>
        </w:rPr>
        <w:t xml:space="preserve"> </w:t>
      </w:r>
    </w:p>
    <w:p w14:paraId="174B7E41" w14:textId="77777777" w:rsidR="004B5A83" w:rsidRPr="0052158D" w:rsidRDefault="004B5A83" w:rsidP="00CB17DB">
      <w:pPr>
        <w:spacing w:line="260" w:lineRule="exact"/>
        <w:jc w:val="both"/>
        <w:rPr>
          <w:rFonts w:ascii="Garamond" w:hAnsi="Garamond"/>
          <w:sz w:val="24"/>
          <w:szCs w:val="24"/>
        </w:rPr>
      </w:pPr>
    </w:p>
    <w:p w14:paraId="46373EE2" w14:textId="77777777" w:rsidR="004B5A83" w:rsidRPr="0052158D" w:rsidRDefault="004B5A83" w:rsidP="00CB17DB">
      <w:pPr>
        <w:spacing w:line="260" w:lineRule="exac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menetrend </w:t>
      </w:r>
      <w:r w:rsidR="00691119" w:rsidRPr="0052158D">
        <w:rPr>
          <w:rFonts w:ascii="Garamond" w:hAnsi="Garamond"/>
          <w:sz w:val="24"/>
          <w:szCs w:val="24"/>
        </w:rPr>
        <w:t xml:space="preserve">alapján </w:t>
      </w:r>
      <w:r w:rsidRPr="0052158D">
        <w:rPr>
          <w:rFonts w:ascii="Garamond" w:hAnsi="Garamond"/>
          <w:sz w:val="24"/>
          <w:szCs w:val="24"/>
        </w:rPr>
        <w:t xml:space="preserve">közlekedteti a közforgalmú személyszállítást végző és </w:t>
      </w:r>
      <w:r w:rsidR="00D51F74" w:rsidRPr="0052158D">
        <w:rPr>
          <w:rFonts w:ascii="Garamond" w:hAnsi="Garamond"/>
          <w:sz w:val="24"/>
          <w:szCs w:val="24"/>
        </w:rPr>
        <w:t>esetleges</w:t>
      </w:r>
      <w:r w:rsidRPr="0052158D">
        <w:rPr>
          <w:rFonts w:ascii="Garamond" w:hAnsi="Garamond"/>
          <w:sz w:val="24"/>
          <w:szCs w:val="24"/>
        </w:rPr>
        <w:t xml:space="preserve"> szerződéses járatát egyaránt. A menetrend a szolgáltatás terve, amely meghatározza a járat megjelölését és tartalmazza a közforgalmú személyszállítás legfontosabb adatait, így különösen:</w:t>
      </w:r>
    </w:p>
    <w:p w14:paraId="50743194" w14:textId="77777777" w:rsidR="004B5A83" w:rsidRPr="0052158D" w:rsidRDefault="004B5A83" w:rsidP="00CB17DB">
      <w:pPr>
        <w:tabs>
          <w:tab w:val="left" w:pos="284"/>
        </w:tabs>
        <w:spacing w:line="260" w:lineRule="exact"/>
        <w:ind w:left="284" w:hanging="284"/>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a járatok induló és végállomását, továbbá azokat az állomásokat és megállóhelyeket,</w:t>
      </w:r>
      <w:r w:rsidR="00F56078" w:rsidRPr="0052158D">
        <w:rPr>
          <w:rFonts w:ascii="Garamond" w:hAnsi="Garamond"/>
          <w:sz w:val="24"/>
          <w:szCs w:val="24"/>
        </w:rPr>
        <w:t xml:space="preserve"> </w:t>
      </w:r>
      <w:r w:rsidRPr="0052158D">
        <w:rPr>
          <w:rFonts w:ascii="Garamond" w:hAnsi="Garamond"/>
          <w:sz w:val="24"/>
          <w:szCs w:val="24"/>
        </w:rPr>
        <w:t>ahol a járat megáll,</w:t>
      </w:r>
    </w:p>
    <w:p w14:paraId="149ECD90" w14:textId="77777777" w:rsidR="004B5A83" w:rsidRPr="0052158D" w:rsidRDefault="004B5A83" w:rsidP="00CB17DB">
      <w:pPr>
        <w:tabs>
          <w:tab w:val="left" w:pos="284"/>
        </w:tabs>
        <w:spacing w:line="260" w:lineRule="exact"/>
        <w:ind w:left="284" w:hanging="284"/>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az érkezési és indulási időpontokat vagy a járatok gyakoriságát, a napi első és utolsó járat indulási időpontjának feltüntetésével, a nem mindennap közlekedő járatoknál a közlekedési napokat, továbbá a különböző korlátozásokat,</w:t>
      </w:r>
    </w:p>
    <w:p w14:paraId="2B40DC23" w14:textId="77777777" w:rsidR="004B5A83" w:rsidRPr="0052158D" w:rsidRDefault="004B5A83" w:rsidP="00CB17DB">
      <w:pPr>
        <w:tabs>
          <w:tab w:val="left" w:pos="284"/>
        </w:tabs>
        <w:spacing w:line="260" w:lineRule="exact"/>
        <w:ind w:left="284" w:hanging="284"/>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a csatlakozási, átszállási lehetőségeket</w:t>
      </w:r>
      <w:r w:rsidR="00CE4AEA" w:rsidRPr="0052158D">
        <w:rPr>
          <w:rFonts w:ascii="Garamond" w:hAnsi="Garamond"/>
          <w:sz w:val="24"/>
          <w:szCs w:val="24"/>
        </w:rPr>
        <w:t xml:space="preserve"> (kivéve a menetrendi kivonatokon)</w:t>
      </w:r>
      <w:r w:rsidRPr="0052158D">
        <w:rPr>
          <w:rFonts w:ascii="Garamond" w:hAnsi="Garamond"/>
          <w:sz w:val="24"/>
          <w:szCs w:val="24"/>
        </w:rPr>
        <w:t>,</w:t>
      </w:r>
    </w:p>
    <w:p w14:paraId="724A07D9" w14:textId="77777777" w:rsidR="004B5A83" w:rsidRPr="0052158D" w:rsidRDefault="004B5A83" w:rsidP="00CB17DB">
      <w:pPr>
        <w:tabs>
          <w:tab w:val="left" w:pos="284"/>
        </w:tabs>
        <w:spacing w:line="260" w:lineRule="exact"/>
        <w:ind w:left="284" w:hanging="284"/>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a legfontosabb kiegészítő szolgáltatásokat, a személyszállításhoz kapcsolódó szolgáltatásokat, valamint</w:t>
      </w:r>
    </w:p>
    <w:p w14:paraId="1D1C0792" w14:textId="77777777" w:rsidR="006E30F3" w:rsidRPr="0052158D" w:rsidRDefault="004B5A83" w:rsidP="00CB17DB">
      <w:pPr>
        <w:tabs>
          <w:tab w:val="left" w:pos="284"/>
        </w:tabs>
        <w:spacing w:line="260" w:lineRule="exact"/>
        <w:ind w:left="284" w:hanging="284"/>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a menetrendi időszak kezdetének és végének időpontját, illetve azt, hogy a menetrend határozatlan időtartamra szól</w:t>
      </w:r>
      <w:r w:rsidR="006E30F3" w:rsidRPr="0052158D">
        <w:rPr>
          <w:rFonts w:ascii="Garamond" w:hAnsi="Garamond"/>
          <w:sz w:val="24"/>
          <w:szCs w:val="24"/>
        </w:rPr>
        <w:t>.</w:t>
      </w:r>
    </w:p>
    <w:p w14:paraId="575B29B4" w14:textId="77777777" w:rsidR="004B5A83" w:rsidRPr="0052158D" w:rsidRDefault="004B5A83" w:rsidP="00CB17DB">
      <w:pPr>
        <w:tabs>
          <w:tab w:val="left" w:pos="284"/>
        </w:tabs>
        <w:spacing w:line="260" w:lineRule="exact"/>
        <w:ind w:left="284" w:hanging="284"/>
        <w:jc w:val="both"/>
        <w:rPr>
          <w:rFonts w:ascii="Garamond" w:hAnsi="Garamond"/>
          <w:sz w:val="24"/>
          <w:szCs w:val="24"/>
        </w:rPr>
      </w:pPr>
    </w:p>
    <w:p w14:paraId="5F5BCB09" w14:textId="7FCFBA7C" w:rsidR="005D6D02" w:rsidRPr="0052158D" w:rsidRDefault="006E30F3" w:rsidP="006E30F3">
      <w:pPr>
        <w:tabs>
          <w:tab w:val="left" w:pos="0"/>
        </w:tabs>
        <w:spacing w:line="260" w:lineRule="exact"/>
        <w:jc w:val="both"/>
        <w:rPr>
          <w:rFonts w:ascii="Garamond" w:hAnsi="Garamond"/>
          <w:sz w:val="24"/>
          <w:szCs w:val="24"/>
        </w:rPr>
      </w:pPr>
      <w:r w:rsidRPr="0052158D">
        <w:rPr>
          <w:rFonts w:ascii="Garamond" w:hAnsi="Garamond"/>
          <w:sz w:val="24"/>
          <w:szCs w:val="24"/>
        </w:rPr>
        <w:t>A</w:t>
      </w:r>
      <w:r w:rsidR="004B5A83" w:rsidRPr="0052158D">
        <w:rPr>
          <w:rFonts w:ascii="Garamond" w:hAnsi="Garamond"/>
          <w:sz w:val="24"/>
          <w:szCs w:val="24"/>
        </w:rPr>
        <w:t xml:space="preserve"> </w:t>
      </w:r>
      <w:r w:rsidR="00680FB9" w:rsidRPr="0052158D">
        <w:rPr>
          <w:rFonts w:ascii="Garamond" w:hAnsi="Garamond"/>
          <w:sz w:val="24"/>
          <w:szCs w:val="24"/>
        </w:rPr>
        <w:t>BKK Zrt</w:t>
      </w:r>
      <w:r w:rsidRPr="0052158D">
        <w:rPr>
          <w:rFonts w:ascii="Garamond" w:hAnsi="Garamond"/>
          <w:sz w:val="24"/>
          <w:szCs w:val="24"/>
        </w:rPr>
        <w:t>.</w:t>
      </w:r>
      <w:r w:rsidR="00BE5668" w:rsidRPr="0052158D">
        <w:rPr>
          <w:rFonts w:ascii="Garamond" w:hAnsi="Garamond"/>
          <w:sz w:val="24"/>
          <w:szCs w:val="24"/>
        </w:rPr>
        <w:t xml:space="preserve"> </w:t>
      </w:r>
      <w:r w:rsidR="004B5A83" w:rsidRPr="0052158D">
        <w:rPr>
          <w:rFonts w:ascii="Garamond" w:hAnsi="Garamond"/>
          <w:sz w:val="24"/>
          <w:szCs w:val="24"/>
        </w:rPr>
        <w:t>a menetrendet a honlapján közzéteszi, illetőleg annak az adott állomást érin</w:t>
      </w:r>
      <w:r w:rsidR="002411E6" w:rsidRPr="0052158D">
        <w:rPr>
          <w:rFonts w:ascii="Garamond" w:hAnsi="Garamond"/>
          <w:sz w:val="24"/>
          <w:szCs w:val="24"/>
        </w:rPr>
        <w:t>tő adatokat tartalmazó kivonat</w:t>
      </w:r>
      <w:r w:rsidRPr="0052158D">
        <w:rPr>
          <w:rFonts w:ascii="Garamond" w:hAnsi="Garamond"/>
          <w:sz w:val="24"/>
          <w:szCs w:val="24"/>
        </w:rPr>
        <w:t>át</w:t>
      </w:r>
      <w:r w:rsidR="00CE4AEA" w:rsidRPr="0052158D">
        <w:rPr>
          <w:rFonts w:ascii="Garamond" w:hAnsi="Garamond"/>
          <w:sz w:val="24"/>
          <w:szCs w:val="24"/>
        </w:rPr>
        <w:t xml:space="preserve"> a</w:t>
      </w:r>
      <w:r w:rsidR="008B5DBE" w:rsidRPr="0052158D">
        <w:rPr>
          <w:rFonts w:ascii="Garamond" w:hAnsi="Garamond"/>
          <w:sz w:val="24"/>
          <w:szCs w:val="24"/>
        </w:rPr>
        <w:t xml:space="preserve"> </w:t>
      </w:r>
      <w:r w:rsidR="00D03753" w:rsidRPr="0052158D">
        <w:rPr>
          <w:rFonts w:ascii="Garamond" w:hAnsi="Garamond"/>
          <w:sz w:val="24"/>
          <w:szCs w:val="24"/>
        </w:rPr>
        <w:t xml:space="preserve">megállókban </w:t>
      </w:r>
      <w:r w:rsidRPr="0052158D">
        <w:rPr>
          <w:rFonts w:ascii="Garamond" w:hAnsi="Garamond"/>
          <w:sz w:val="24"/>
          <w:szCs w:val="24"/>
        </w:rPr>
        <w:t>jól</w:t>
      </w:r>
      <w:r w:rsidR="002411E6" w:rsidRPr="0052158D">
        <w:rPr>
          <w:rFonts w:ascii="Garamond" w:hAnsi="Garamond"/>
          <w:sz w:val="24"/>
          <w:szCs w:val="24"/>
        </w:rPr>
        <w:t xml:space="preserve"> látható helyen kifüggeszt</w:t>
      </w:r>
      <w:r w:rsidRPr="0052158D">
        <w:rPr>
          <w:rFonts w:ascii="Garamond" w:hAnsi="Garamond"/>
          <w:sz w:val="24"/>
          <w:szCs w:val="24"/>
        </w:rPr>
        <w:t>i</w:t>
      </w:r>
      <w:r w:rsidR="00691622" w:rsidRPr="0052158D">
        <w:rPr>
          <w:rFonts w:ascii="Garamond" w:hAnsi="Garamond"/>
          <w:sz w:val="24"/>
          <w:szCs w:val="24"/>
        </w:rPr>
        <w:t>,</w:t>
      </w:r>
      <w:r w:rsidR="004B5A83" w:rsidRPr="0052158D">
        <w:rPr>
          <w:rFonts w:ascii="Garamond" w:hAnsi="Garamond"/>
          <w:sz w:val="24"/>
          <w:szCs w:val="24"/>
        </w:rPr>
        <w:t xml:space="preserve"> és a menetrendről az utasokat</w:t>
      </w:r>
      <w:r w:rsidR="002411E6" w:rsidRPr="0052158D">
        <w:rPr>
          <w:rFonts w:ascii="Garamond" w:hAnsi="Garamond"/>
          <w:sz w:val="24"/>
          <w:szCs w:val="24"/>
        </w:rPr>
        <w:t xml:space="preserve"> a BK</w:t>
      </w:r>
      <w:r w:rsidR="00DC2E66" w:rsidRPr="0052158D">
        <w:rPr>
          <w:rFonts w:ascii="Garamond" w:hAnsi="Garamond"/>
          <w:sz w:val="24"/>
          <w:szCs w:val="24"/>
        </w:rPr>
        <w:t>K</w:t>
      </w:r>
      <w:r w:rsidR="002411E6" w:rsidRPr="0052158D">
        <w:rPr>
          <w:rFonts w:ascii="Garamond" w:hAnsi="Garamond"/>
          <w:sz w:val="24"/>
          <w:szCs w:val="24"/>
        </w:rPr>
        <w:t xml:space="preserve"> Zrt.</w:t>
      </w:r>
      <w:r w:rsidR="004B5A83" w:rsidRPr="0052158D">
        <w:rPr>
          <w:rFonts w:ascii="Garamond" w:hAnsi="Garamond"/>
          <w:sz w:val="24"/>
          <w:szCs w:val="24"/>
        </w:rPr>
        <w:t xml:space="preserve"> az Üzlet</w:t>
      </w:r>
      <w:r w:rsidR="00853649" w:rsidRPr="0052158D">
        <w:rPr>
          <w:rFonts w:ascii="Garamond" w:hAnsi="Garamond"/>
          <w:sz w:val="24"/>
          <w:szCs w:val="24"/>
        </w:rPr>
        <w:t>szabályzatban meghirdetett módokon</w:t>
      </w:r>
      <w:r w:rsidR="004B5A83" w:rsidRPr="0052158D">
        <w:rPr>
          <w:rFonts w:ascii="Garamond" w:hAnsi="Garamond"/>
          <w:sz w:val="24"/>
          <w:szCs w:val="24"/>
        </w:rPr>
        <w:t xml:space="preserve"> is tájékoztatja</w:t>
      </w:r>
      <w:r w:rsidR="005D6D02" w:rsidRPr="0052158D">
        <w:rPr>
          <w:rFonts w:ascii="Garamond" w:hAnsi="Garamond"/>
          <w:sz w:val="24"/>
          <w:szCs w:val="24"/>
        </w:rPr>
        <w:t>.</w:t>
      </w:r>
    </w:p>
    <w:p w14:paraId="5F8900A5" w14:textId="77777777" w:rsidR="004B5A83" w:rsidRPr="0052158D" w:rsidRDefault="004B5A83" w:rsidP="006E30F3">
      <w:pPr>
        <w:tabs>
          <w:tab w:val="left" w:pos="0"/>
        </w:tabs>
        <w:spacing w:line="260" w:lineRule="exact"/>
        <w:jc w:val="both"/>
        <w:rPr>
          <w:rFonts w:ascii="Garamond" w:hAnsi="Garamond"/>
          <w:sz w:val="24"/>
          <w:szCs w:val="24"/>
        </w:rPr>
      </w:pPr>
    </w:p>
    <w:p w14:paraId="25EA94C2" w14:textId="77777777" w:rsidR="00812F8C" w:rsidRPr="0052158D" w:rsidRDefault="00C31020" w:rsidP="009B50F6">
      <w:pPr>
        <w:tabs>
          <w:tab w:val="left" w:pos="0"/>
        </w:tabs>
        <w:jc w:val="both"/>
        <w:rPr>
          <w:rFonts w:ascii="Garamond" w:hAnsi="Garamond"/>
          <w:sz w:val="24"/>
          <w:szCs w:val="24"/>
        </w:rPr>
      </w:pPr>
      <w:r w:rsidRPr="0052158D">
        <w:rPr>
          <w:rFonts w:ascii="Garamond" w:hAnsi="Garamond"/>
          <w:sz w:val="24"/>
          <w:szCs w:val="24"/>
        </w:rPr>
        <w:t>A</w:t>
      </w:r>
      <w:r w:rsidR="00631559" w:rsidRPr="0052158D">
        <w:rPr>
          <w:rFonts w:ascii="Garamond" w:hAnsi="Garamond"/>
          <w:sz w:val="24"/>
          <w:szCs w:val="24"/>
        </w:rPr>
        <w:t xml:space="preserve"> </w:t>
      </w:r>
      <w:r w:rsidR="004B5A83" w:rsidRPr="0052158D">
        <w:rPr>
          <w:rFonts w:ascii="Garamond" w:hAnsi="Garamond"/>
          <w:sz w:val="24"/>
          <w:szCs w:val="24"/>
        </w:rPr>
        <w:t>menetrend ideiglenes vagy v</w:t>
      </w:r>
      <w:r w:rsidR="003B5C4F" w:rsidRPr="0052158D">
        <w:rPr>
          <w:rFonts w:ascii="Garamond" w:hAnsi="Garamond"/>
          <w:sz w:val="24"/>
          <w:szCs w:val="24"/>
        </w:rPr>
        <w:t>égleges megváltoztatásáról a BKK</w:t>
      </w:r>
      <w:r w:rsidR="004B5A83" w:rsidRPr="0052158D">
        <w:rPr>
          <w:rFonts w:ascii="Garamond" w:hAnsi="Garamond"/>
          <w:sz w:val="24"/>
          <w:szCs w:val="24"/>
        </w:rPr>
        <w:t xml:space="preserve"> Zrt. az utazóközönséget </w:t>
      </w:r>
      <w:r w:rsidRPr="0052158D">
        <w:rPr>
          <w:rFonts w:ascii="Garamond" w:hAnsi="Garamond"/>
          <w:sz w:val="24"/>
          <w:szCs w:val="24"/>
        </w:rPr>
        <w:t>legalább 3</w:t>
      </w:r>
      <w:r w:rsidR="004B5A83" w:rsidRPr="0052158D">
        <w:rPr>
          <w:rFonts w:ascii="Garamond" w:hAnsi="Garamond"/>
          <w:sz w:val="24"/>
          <w:szCs w:val="24"/>
        </w:rPr>
        <w:t xml:space="preserve"> nappal a változás végrehajtását megelőzően tájékoztatja.</w:t>
      </w:r>
      <w:r w:rsidR="00812F8C" w:rsidRPr="0052158D">
        <w:rPr>
          <w:rFonts w:ascii="Garamond" w:hAnsi="Garamond"/>
          <w:sz w:val="24"/>
          <w:szCs w:val="24"/>
        </w:rPr>
        <w:t xml:space="preserve"> Ha a változásra előre nem látható ok miatt kerül sor vagy kizárólag új </w:t>
      </w:r>
      <w:r w:rsidR="00631559" w:rsidRPr="0052158D">
        <w:rPr>
          <w:rFonts w:ascii="Garamond" w:hAnsi="Garamond"/>
          <w:sz w:val="24"/>
          <w:szCs w:val="24"/>
        </w:rPr>
        <w:t>közlekedési eszköz</w:t>
      </w:r>
      <w:r w:rsidR="00812F8C" w:rsidRPr="0052158D">
        <w:rPr>
          <w:rFonts w:ascii="Garamond" w:hAnsi="Garamond"/>
          <w:sz w:val="24"/>
          <w:szCs w:val="24"/>
        </w:rPr>
        <w:t xml:space="preserve"> forgalomba állását jelenti a többi </w:t>
      </w:r>
      <w:r w:rsidR="00631559" w:rsidRPr="0052158D">
        <w:rPr>
          <w:rFonts w:ascii="Garamond" w:hAnsi="Garamond"/>
          <w:sz w:val="24"/>
          <w:szCs w:val="24"/>
        </w:rPr>
        <w:t>közlekedési eszköz</w:t>
      </w:r>
      <w:r w:rsidR="00812F8C" w:rsidRPr="0052158D">
        <w:rPr>
          <w:rFonts w:ascii="Garamond" w:hAnsi="Garamond"/>
          <w:sz w:val="24"/>
          <w:szCs w:val="24"/>
        </w:rPr>
        <w:t xml:space="preserve"> menetrendjének, közlekedési időszakának változása nélkül, a tájékoztatási időközre vonatko</w:t>
      </w:r>
      <w:r w:rsidR="00E81CF2" w:rsidRPr="0052158D">
        <w:rPr>
          <w:rFonts w:ascii="Garamond" w:hAnsi="Garamond"/>
          <w:sz w:val="24"/>
          <w:szCs w:val="24"/>
        </w:rPr>
        <w:t>zó rendelkezés nem kerül alkalmazásra</w:t>
      </w:r>
      <w:r w:rsidR="00EE5D98" w:rsidRPr="0052158D">
        <w:rPr>
          <w:rFonts w:ascii="Garamond" w:hAnsi="Garamond"/>
          <w:sz w:val="24"/>
          <w:szCs w:val="24"/>
        </w:rPr>
        <w:t>.</w:t>
      </w:r>
    </w:p>
    <w:p w14:paraId="33598FA6" w14:textId="77777777" w:rsidR="00812F8C" w:rsidRPr="0052158D" w:rsidRDefault="00812F8C" w:rsidP="00812F8C">
      <w:pPr>
        <w:ind w:left="360" w:hanging="360"/>
        <w:jc w:val="both"/>
        <w:rPr>
          <w:rFonts w:ascii="Garamond" w:hAnsi="Garamond"/>
          <w:sz w:val="24"/>
          <w:szCs w:val="24"/>
        </w:rPr>
      </w:pPr>
    </w:p>
    <w:p w14:paraId="0DE89D7D" w14:textId="416BBEF9" w:rsidR="0096298A" w:rsidRPr="0052158D" w:rsidRDefault="0096298A" w:rsidP="0096298A">
      <w:pPr>
        <w:spacing w:line="270" w:lineRule="exact"/>
        <w:jc w:val="both"/>
        <w:rPr>
          <w:rFonts w:ascii="Garamond" w:hAnsi="Garamond"/>
          <w:sz w:val="24"/>
          <w:szCs w:val="24"/>
        </w:rPr>
      </w:pPr>
      <w:r w:rsidRPr="0052158D">
        <w:rPr>
          <w:rFonts w:ascii="Garamond" w:hAnsi="Garamond"/>
          <w:sz w:val="24"/>
          <w:szCs w:val="24"/>
        </w:rPr>
        <w:t xml:space="preserve">Rendkívüli, előre nem tervezhető közlekedési körülmények esetén a </w:t>
      </w:r>
      <w:r w:rsidR="00AB5C08" w:rsidRPr="0052158D">
        <w:rPr>
          <w:rFonts w:ascii="Garamond" w:hAnsi="Garamond"/>
          <w:sz w:val="24"/>
          <w:szCs w:val="24"/>
        </w:rPr>
        <w:t>MÁV-HÉV</w:t>
      </w:r>
      <w:r w:rsidR="00E101B2" w:rsidRPr="0052158D">
        <w:rPr>
          <w:rFonts w:ascii="Garamond" w:hAnsi="Garamond"/>
          <w:sz w:val="24"/>
          <w:szCs w:val="24"/>
        </w:rPr>
        <w:t xml:space="preserve"> Zrt. gondoskodik arról, hogy az utasok tájékoztatást kapjanak </w:t>
      </w:r>
      <w:r w:rsidRPr="0052158D">
        <w:rPr>
          <w:rFonts w:ascii="Garamond" w:hAnsi="Garamond"/>
          <w:sz w:val="24"/>
          <w:szCs w:val="24"/>
        </w:rPr>
        <w:t xml:space="preserve">a megváltozott közlekedésről. A lehetőségekhez mérten a </w:t>
      </w:r>
      <w:r w:rsidR="00AB5C08" w:rsidRPr="0052158D">
        <w:rPr>
          <w:rFonts w:ascii="Garamond" w:hAnsi="Garamond"/>
          <w:sz w:val="24"/>
          <w:szCs w:val="24"/>
        </w:rPr>
        <w:t>MÁV-HÉV</w:t>
      </w:r>
      <w:r w:rsidR="00E101B2" w:rsidRPr="0052158D">
        <w:rPr>
          <w:rFonts w:ascii="Garamond" w:hAnsi="Garamond"/>
          <w:sz w:val="24"/>
          <w:szCs w:val="24"/>
        </w:rPr>
        <w:t xml:space="preserve"> Zrt.</w:t>
      </w:r>
      <w:r w:rsidRPr="0052158D">
        <w:rPr>
          <w:rFonts w:ascii="Garamond" w:hAnsi="Garamond"/>
          <w:sz w:val="24"/>
          <w:szCs w:val="24"/>
        </w:rPr>
        <w:t xml:space="preserve"> törekszik arra, hogy </w:t>
      </w:r>
      <w:r w:rsidR="00651278" w:rsidRPr="0052158D">
        <w:rPr>
          <w:rFonts w:ascii="Garamond" w:hAnsi="Garamond"/>
          <w:sz w:val="24"/>
          <w:szCs w:val="24"/>
        </w:rPr>
        <w:t xml:space="preserve">a menetrendben meghirdetettek szerint </w:t>
      </w:r>
      <w:r w:rsidRPr="0052158D">
        <w:rPr>
          <w:rFonts w:ascii="Garamond" w:hAnsi="Garamond"/>
          <w:sz w:val="24"/>
          <w:szCs w:val="24"/>
        </w:rPr>
        <w:t>fenn</w:t>
      </w:r>
      <w:r w:rsidR="00651278" w:rsidRPr="0052158D">
        <w:rPr>
          <w:rFonts w:ascii="Garamond" w:hAnsi="Garamond"/>
          <w:sz w:val="24"/>
          <w:szCs w:val="24"/>
        </w:rPr>
        <w:t>tartsa</w:t>
      </w:r>
      <w:r w:rsidRPr="0052158D">
        <w:rPr>
          <w:rFonts w:ascii="Garamond" w:hAnsi="Garamond"/>
          <w:sz w:val="24"/>
          <w:szCs w:val="24"/>
        </w:rPr>
        <w:t xml:space="preserve"> a forgalmat, még csökkentett teljesítménnyel is. Amennyiben a forgalom nem tarható fenn, </w:t>
      </w:r>
      <w:ins w:id="270" w:author="Szerző">
        <w:r w:rsidR="00857F08">
          <w:rPr>
            <w:rFonts w:ascii="Garamond" w:hAnsi="Garamond"/>
            <w:sz w:val="24"/>
            <w:szCs w:val="24"/>
          </w:rPr>
          <w:t xml:space="preserve">a </w:t>
        </w:r>
      </w:ins>
      <w:r w:rsidR="00AB5C08" w:rsidRPr="0052158D">
        <w:rPr>
          <w:rFonts w:ascii="Garamond" w:hAnsi="Garamond"/>
          <w:sz w:val="24"/>
          <w:szCs w:val="24"/>
        </w:rPr>
        <w:t>MÁV-HÉV</w:t>
      </w:r>
      <w:r w:rsidR="00E101B2" w:rsidRPr="0052158D">
        <w:rPr>
          <w:rFonts w:ascii="Garamond" w:hAnsi="Garamond"/>
          <w:sz w:val="24"/>
          <w:szCs w:val="24"/>
        </w:rPr>
        <w:t xml:space="preserve"> Zrt.</w:t>
      </w:r>
      <w:r w:rsidRPr="0052158D">
        <w:rPr>
          <w:rFonts w:ascii="Garamond" w:hAnsi="Garamond"/>
          <w:sz w:val="24"/>
          <w:szCs w:val="24"/>
        </w:rPr>
        <w:t xml:space="preserve"> a lehető legrövidebb időn belül a BKK Zrt. közreműködésével intézkedik a pótlásról. Ezekben az esetekben többnyire nem biztosítható, hogy a pótló jármű kapacitása, sűrűsége elérje a helyettesített közlekedési eszköz által biztosított minőségi paramétereket, valamint egyes esetekben a pótlás az eredeti útvonaltól kényszerűségből eltérhet</w:t>
      </w:r>
      <w:r w:rsidR="00D03753" w:rsidRPr="0052158D">
        <w:rPr>
          <w:rFonts w:ascii="Garamond" w:hAnsi="Garamond"/>
          <w:sz w:val="24"/>
          <w:szCs w:val="24"/>
        </w:rPr>
        <w:t>, megállót, vagy megállókat</w:t>
      </w:r>
      <w:r w:rsidRPr="0052158D">
        <w:rPr>
          <w:rFonts w:ascii="Garamond" w:hAnsi="Garamond"/>
          <w:sz w:val="24"/>
          <w:szCs w:val="24"/>
        </w:rPr>
        <w:t xml:space="preserve"> kihagyhat.</w:t>
      </w:r>
    </w:p>
    <w:p w14:paraId="2FEE7125" w14:textId="77777777" w:rsidR="0096298A" w:rsidRPr="0052158D" w:rsidRDefault="0096298A" w:rsidP="0096298A">
      <w:pPr>
        <w:spacing w:line="270" w:lineRule="exact"/>
        <w:jc w:val="both"/>
        <w:rPr>
          <w:rFonts w:ascii="Garamond" w:hAnsi="Garamond"/>
          <w:sz w:val="24"/>
          <w:szCs w:val="24"/>
        </w:rPr>
      </w:pPr>
    </w:p>
    <w:p w14:paraId="69775CC6" w14:textId="77777777" w:rsidR="0096298A" w:rsidRPr="0052158D" w:rsidRDefault="0096298A" w:rsidP="0096298A">
      <w:pPr>
        <w:spacing w:line="270" w:lineRule="exac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E101B2" w:rsidRPr="0052158D">
        <w:rPr>
          <w:rFonts w:ascii="Garamond" w:hAnsi="Garamond"/>
          <w:sz w:val="24"/>
          <w:szCs w:val="24"/>
        </w:rPr>
        <w:t xml:space="preserve"> Zrt.</w:t>
      </w:r>
      <w:r w:rsidRPr="0052158D">
        <w:rPr>
          <w:rFonts w:ascii="Garamond" w:hAnsi="Garamond"/>
          <w:sz w:val="24"/>
          <w:szCs w:val="24"/>
        </w:rPr>
        <w:t xml:space="preserve"> a pótlást Budapesten az akadály felismerése után legkésőbb 15 percen belül kezdi megszervezni. A pótlás megvalósulása a forgalmi viszonyoktól és távolságtól (pl. Budapest közigazgatási határán kívüli területek) nagymértékben függ. </w:t>
      </w:r>
    </w:p>
    <w:p w14:paraId="232F0AF2" w14:textId="77777777" w:rsidR="0096298A" w:rsidRPr="0052158D" w:rsidRDefault="0096298A" w:rsidP="00812F8C">
      <w:pPr>
        <w:ind w:left="360" w:hanging="360"/>
        <w:jc w:val="both"/>
        <w:rPr>
          <w:rFonts w:ascii="Garamond" w:hAnsi="Garamond"/>
          <w:sz w:val="24"/>
          <w:szCs w:val="24"/>
        </w:rPr>
      </w:pPr>
    </w:p>
    <w:p w14:paraId="5EC3B8C8" w14:textId="77777777" w:rsidR="0023270D" w:rsidRPr="0052158D" w:rsidRDefault="0023270D" w:rsidP="0023270D">
      <w:pPr>
        <w:spacing w:line="260" w:lineRule="exact"/>
        <w:jc w:val="both"/>
        <w:rPr>
          <w:rFonts w:ascii="Garamond" w:hAnsi="Garamond"/>
          <w:sz w:val="24"/>
          <w:szCs w:val="24"/>
        </w:rPr>
      </w:pPr>
      <w:r w:rsidRPr="0052158D">
        <w:rPr>
          <w:rFonts w:ascii="Garamond" w:hAnsi="Garamond"/>
          <w:sz w:val="24"/>
          <w:szCs w:val="24"/>
        </w:rPr>
        <w:t>A menetrend, a meghirdetett indulási időpontok és a menetidők tervezett értékek, amelyektől a forgalmi és műszaki körülményektől függően eltérése</w:t>
      </w:r>
      <w:r w:rsidR="00054DEB" w:rsidRPr="0052158D">
        <w:rPr>
          <w:rFonts w:ascii="Garamond" w:hAnsi="Garamond"/>
          <w:sz w:val="24"/>
          <w:szCs w:val="24"/>
        </w:rPr>
        <w:t>k lehetnek. Az így létrejött</w:t>
      </w:r>
      <w:r w:rsidRPr="0052158D">
        <w:rPr>
          <w:rFonts w:ascii="Garamond" w:hAnsi="Garamond"/>
          <w:iCs/>
          <w:sz w:val="24"/>
          <w:szCs w:val="24"/>
        </w:rPr>
        <w:t xml:space="preserve"> </w:t>
      </w:r>
      <w:r w:rsidRPr="0052158D">
        <w:rPr>
          <w:rFonts w:ascii="Garamond" w:hAnsi="Garamond"/>
          <w:sz w:val="24"/>
          <w:szCs w:val="24"/>
        </w:rPr>
        <w:t xml:space="preserve">menetrendi </w:t>
      </w:r>
      <w:r w:rsidRPr="0052158D">
        <w:rPr>
          <w:rFonts w:ascii="Garamond" w:hAnsi="Garamond"/>
          <w:sz w:val="24"/>
          <w:szCs w:val="24"/>
        </w:rPr>
        <w:lastRenderedPageBreak/>
        <w:t xml:space="preserve">eltérések, járatkimaradások okozta esetleges kárért a BKK Zrt. és a </w:t>
      </w:r>
      <w:r w:rsidR="00AB5C08" w:rsidRPr="0052158D">
        <w:rPr>
          <w:rFonts w:ascii="Garamond" w:hAnsi="Garamond"/>
          <w:sz w:val="24"/>
          <w:szCs w:val="24"/>
        </w:rPr>
        <w:t>MÁV-HÉV</w:t>
      </w:r>
      <w:r w:rsidRPr="0052158D">
        <w:rPr>
          <w:rFonts w:ascii="Garamond" w:hAnsi="Garamond"/>
          <w:sz w:val="24"/>
          <w:szCs w:val="24"/>
        </w:rPr>
        <w:t xml:space="preserve"> Zrt. felelősséget nem vállal.</w:t>
      </w:r>
    </w:p>
    <w:p w14:paraId="304501E5" w14:textId="77777777" w:rsidR="00B354F1" w:rsidRPr="00A21FA8" w:rsidRDefault="00B354F1" w:rsidP="00CB17DB">
      <w:pPr>
        <w:spacing w:line="260" w:lineRule="exact"/>
        <w:jc w:val="both"/>
        <w:rPr>
          <w:del w:id="271" w:author="Szerző"/>
          <w:rFonts w:ascii="Garamond" w:hAnsi="Garamond"/>
          <w:sz w:val="24"/>
          <w:szCs w:val="24"/>
        </w:rPr>
      </w:pPr>
    </w:p>
    <w:p w14:paraId="626679A4" w14:textId="77777777" w:rsidR="00523984" w:rsidRPr="00A21FA8" w:rsidRDefault="00523984" w:rsidP="00CB17DB">
      <w:pPr>
        <w:spacing w:line="260" w:lineRule="exact"/>
        <w:jc w:val="both"/>
        <w:rPr>
          <w:del w:id="272" w:author="Szerző"/>
          <w:rFonts w:ascii="Garamond" w:hAnsi="Garamond"/>
          <w:sz w:val="24"/>
          <w:szCs w:val="24"/>
        </w:rPr>
      </w:pPr>
    </w:p>
    <w:p w14:paraId="03289F84" w14:textId="77777777" w:rsidR="004B5A83" w:rsidRPr="0052158D" w:rsidRDefault="00E23169" w:rsidP="00CB17DB">
      <w:pPr>
        <w:spacing w:line="260" w:lineRule="exact"/>
        <w:jc w:val="both"/>
        <w:rPr>
          <w:rFonts w:ascii="Garamond" w:hAnsi="Garamond"/>
          <w:sz w:val="24"/>
          <w:szCs w:val="24"/>
        </w:rPr>
      </w:pPr>
      <w:r w:rsidRPr="0052158D">
        <w:rPr>
          <w:rFonts w:ascii="Garamond" w:hAnsi="Garamond"/>
          <w:sz w:val="24"/>
          <w:szCs w:val="24"/>
        </w:rPr>
        <w:t>A járatok</w:t>
      </w:r>
      <w:r w:rsidR="004B5A83" w:rsidRPr="0052158D">
        <w:rPr>
          <w:rFonts w:ascii="Garamond" w:hAnsi="Garamond"/>
          <w:sz w:val="24"/>
          <w:szCs w:val="24"/>
        </w:rPr>
        <w:t xml:space="preserve"> 15 percet meghaladó késése esetén az utas kérésére a késésről, valamint annak okáról és időtar</w:t>
      </w:r>
      <w:r w:rsidR="003D1A29" w:rsidRPr="0052158D">
        <w:rPr>
          <w:rFonts w:ascii="Garamond" w:hAnsi="Garamond"/>
          <w:sz w:val="24"/>
          <w:szCs w:val="24"/>
        </w:rPr>
        <w:t>tamáról igazolás kerül kiadásra</w:t>
      </w:r>
      <w:r w:rsidR="002B1D04" w:rsidRPr="0052158D">
        <w:rPr>
          <w:rFonts w:ascii="Garamond" w:hAnsi="Garamond"/>
          <w:sz w:val="24"/>
          <w:szCs w:val="24"/>
        </w:rPr>
        <w:t xml:space="preserve"> az alábbiak szerint</w:t>
      </w:r>
      <w:r w:rsidR="00F2406D" w:rsidRPr="0052158D">
        <w:rPr>
          <w:rFonts w:ascii="Garamond" w:hAnsi="Garamond"/>
          <w:sz w:val="24"/>
          <w:szCs w:val="24"/>
        </w:rPr>
        <w:t>:</w:t>
      </w:r>
    </w:p>
    <w:p w14:paraId="487C44F3" w14:textId="77777777" w:rsidR="000D7BC8" w:rsidRPr="0052158D" w:rsidRDefault="000D7BC8" w:rsidP="00CB17DB">
      <w:pPr>
        <w:spacing w:before="120" w:line="260" w:lineRule="exact"/>
        <w:jc w:val="both"/>
        <w:rPr>
          <w:rFonts w:ascii="Garamond" w:hAnsi="Garamond"/>
          <w:sz w:val="24"/>
          <w:szCs w:val="24"/>
        </w:rPr>
      </w:pPr>
    </w:p>
    <w:p w14:paraId="626DE862" w14:textId="77777777" w:rsidR="002B1D04" w:rsidRPr="0052158D" w:rsidRDefault="00E23169" w:rsidP="00CB17DB">
      <w:pPr>
        <w:spacing w:before="120" w:line="260" w:lineRule="exact"/>
        <w:jc w:val="both"/>
        <w:rPr>
          <w:rFonts w:ascii="Garamond" w:hAnsi="Garamond"/>
          <w:sz w:val="24"/>
          <w:szCs w:val="24"/>
        </w:rPr>
      </w:pPr>
      <w:r w:rsidRPr="0052158D">
        <w:rPr>
          <w:rFonts w:ascii="Garamond" w:hAnsi="Garamond"/>
          <w:sz w:val="24"/>
          <w:szCs w:val="24"/>
        </w:rPr>
        <w:t>A késés</w:t>
      </w:r>
      <w:r w:rsidR="002B1D04" w:rsidRPr="0052158D">
        <w:rPr>
          <w:rFonts w:ascii="Garamond" w:hAnsi="Garamond"/>
          <w:sz w:val="24"/>
          <w:szCs w:val="24"/>
        </w:rPr>
        <w:t>igazolást az utas</w:t>
      </w:r>
      <w:r w:rsidR="00CF7D00" w:rsidRPr="0052158D">
        <w:rPr>
          <w:rFonts w:ascii="Garamond" w:hAnsi="Garamond"/>
          <w:sz w:val="24"/>
          <w:szCs w:val="24"/>
        </w:rPr>
        <w:t xml:space="preserve"> a BKK Zrt.-től az alábbi módon</w:t>
      </w:r>
      <w:r w:rsidR="002B1D04" w:rsidRPr="0052158D">
        <w:rPr>
          <w:rFonts w:ascii="Garamond" w:hAnsi="Garamond"/>
          <w:sz w:val="24"/>
          <w:szCs w:val="24"/>
        </w:rPr>
        <w:t xml:space="preserve"> igényelheti:</w:t>
      </w:r>
    </w:p>
    <w:p w14:paraId="2D78DABC" w14:textId="10558569" w:rsidR="002B1D04" w:rsidRPr="0052158D" w:rsidRDefault="00E23169"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 xml:space="preserve">személyesen a BKK Zrt. Központi Ügyfélszolgálatán és </w:t>
      </w:r>
      <w:del w:id="273" w:author="Szerző">
        <w:r w:rsidRPr="00A21FA8">
          <w:rPr>
            <w:rFonts w:ascii="Garamond" w:hAnsi="Garamond"/>
            <w:sz w:val="24"/>
            <w:szCs w:val="24"/>
          </w:rPr>
          <w:delText>Ügyfélközpontjaiban</w:delText>
        </w:r>
      </w:del>
      <w:ins w:id="274" w:author="Szerző">
        <w:r w:rsidR="00303FC9">
          <w:rPr>
            <w:rFonts w:ascii="Garamond" w:hAnsi="Garamond"/>
            <w:sz w:val="24"/>
            <w:szCs w:val="24"/>
          </w:rPr>
          <w:t>ü</w:t>
        </w:r>
        <w:r w:rsidRPr="0052158D">
          <w:rPr>
            <w:rFonts w:ascii="Garamond" w:hAnsi="Garamond"/>
            <w:sz w:val="24"/>
            <w:szCs w:val="24"/>
          </w:rPr>
          <w:t>gyfélközpontjaiban</w:t>
        </w:r>
      </w:ins>
      <w:r w:rsidRPr="0052158D">
        <w:rPr>
          <w:rFonts w:ascii="Garamond" w:hAnsi="Garamond"/>
          <w:sz w:val="24"/>
          <w:szCs w:val="24"/>
        </w:rPr>
        <w:t>,</w:t>
      </w:r>
    </w:p>
    <w:p w14:paraId="106C1DB0" w14:textId="77777777" w:rsidR="002B1D04" w:rsidRPr="0052158D"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telefonon,</w:t>
      </w:r>
    </w:p>
    <w:p w14:paraId="1EBBB60B" w14:textId="77777777" w:rsidR="002B1D04" w:rsidRPr="0052158D"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faxon,</w:t>
      </w:r>
    </w:p>
    <w:p w14:paraId="224373F4" w14:textId="77777777" w:rsidR="002B1D04" w:rsidRPr="0052158D"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postai úton,</w:t>
      </w:r>
    </w:p>
    <w:p w14:paraId="10C414B6" w14:textId="4D65AFB8" w:rsidR="002B1D04"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elektronikus levélben.</w:t>
      </w:r>
    </w:p>
    <w:p w14:paraId="51130321" w14:textId="77777777" w:rsidR="00857F08" w:rsidRPr="0052158D" w:rsidRDefault="00857F08" w:rsidP="002C70DB">
      <w:pPr>
        <w:suppressAutoHyphens w:val="0"/>
        <w:spacing w:line="260" w:lineRule="exact"/>
        <w:ind w:left="1065"/>
        <w:jc w:val="both"/>
        <w:rPr>
          <w:rFonts w:ascii="Garamond" w:hAnsi="Garamond"/>
          <w:sz w:val="24"/>
          <w:szCs w:val="24"/>
        </w:rPr>
        <w:pPrChange w:id="275" w:author="Szerző">
          <w:pPr>
            <w:spacing w:before="120" w:line="260" w:lineRule="exact"/>
            <w:jc w:val="both"/>
          </w:pPr>
        </w:pPrChange>
      </w:pPr>
    </w:p>
    <w:p w14:paraId="408D5F6F" w14:textId="77777777" w:rsidR="002B1D04" w:rsidRPr="0052158D" w:rsidRDefault="002B1D04" w:rsidP="00CB17DB">
      <w:pPr>
        <w:spacing w:before="120" w:line="260" w:lineRule="exact"/>
        <w:jc w:val="both"/>
        <w:rPr>
          <w:rFonts w:ascii="Garamond" w:hAnsi="Garamond"/>
          <w:sz w:val="24"/>
          <w:szCs w:val="24"/>
        </w:rPr>
      </w:pPr>
      <w:r w:rsidRPr="0052158D">
        <w:rPr>
          <w:rFonts w:ascii="Garamond" w:hAnsi="Garamond"/>
          <w:sz w:val="24"/>
          <w:szCs w:val="24"/>
        </w:rPr>
        <w:t>Az igazolás igényléséhez az alábbi adatokat kell megadni:</w:t>
      </w:r>
    </w:p>
    <w:p w14:paraId="0A92FD25" w14:textId="77777777" w:rsidR="002B1D04" w:rsidRPr="0052158D"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az utazás pontos időpontja (nap, óra),</w:t>
      </w:r>
    </w:p>
    <w:p w14:paraId="4406236C" w14:textId="77777777" w:rsidR="002B1D04" w:rsidRPr="0052158D"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útvonal, irány,</w:t>
      </w:r>
    </w:p>
    <w:p w14:paraId="3A89BBCE" w14:textId="3BEBD826" w:rsidR="002B1D04" w:rsidRPr="0052158D" w:rsidRDefault="002B1D04" w:rsidP="00D86BC4">
      <w:pPr>
        <w:numPr>
          <w:ilvl w:val="0"/>
          <w:numId w:val="31"/>
        </w:numPr>
        <w:suppressAutoHyphens w:val="0"/>
        <w:spacing w:line="260" w:lineRule="exact"/>
        <w:jc w:val="both"/>
        <w:rPr>
          <w:rFonts w:ascii="Garamond" w:hAnsi="Garamond"/>
          <w:sz w:val="24"/>
          <w:szCs w:val="24"/>
        </w:rPr>
      </w:pPr>
      <w:r w:rsidRPr="0052158D">
        <w:rPr>
          <w:rFonts w:ascii="Garamond" w:hAnsi="Garamond"/>
          <w:sz w:val="24"/>
          <w:szCs w:val="24"/>
        </w:rPr>
        <w:t>pontos név és postacím</w:t>
      </w:r>
      <w:ins w:id="276" w:author="Szerző">
        <w:r w:rsidR="00FA47B7" w:rsidRPr="0052158D">
          <w:rPr>
            <w:rFonts w:ascii="Garamond" w:hAnsi="Garamond"/>
            <w:sz w:val="24"/>
            <w:szCs w:val="24"/>
          </w:rPr>
          <w:t>,</w:t>
        </w:r>
        <w:r w:rsidRPr="0052158D">
          <w:rPr>
            <w:rFonts w:ascii="Garamond" w:hAnsi="Garamond"/>
            <w:sz w:val="24"/>
            <w:szCs w:val="24"/>
          </w:rPr>
          <w:t xml:space="preserve"> faxszám</w:t>
        </w:r>
      </w:ins>
      <w:r w:rsidR="00FA47B7" w:rsidRPr="0052158D">
        <w:rPr>
          <w:rFonts w:ascii="Garamond" w:hAnsi="Garamond"/>
          <w:sz w:val="24"/>
          <w:szCs w:val="24"/>
        </w:rPr>
        <w:t xml:space="preserve"> vagy </w:t>
      </w:r>
      <w:del w:id="277" w:author="Szerző">
        <w:r w:rsidRPr="00A21FA8">
          <w:rPr>
            <w:rFonts w:ascii="Garamond" w:hAnsi="Garamond"/>
            <w:sz w:val="24"/>
            <w:szCs w:val="24"/>
          </w:rPr>
          <w:delText>fax szám</w:delText>
        </w:r>
      </w:del>
      <w:ins w:id="278" w:author="Szerző">
        <w:r w:rsidR="00FA47B7" w:rsidRPr="0052158D">
          <w:rPr>
            <w:rFonts w:ascii="Garamond" w:hAnsi="Garamond"/>
            <w:sz w:val="24"/>
            <w:szCs w:val="24"/>
          </w:rPr>
          <w:t>elektronikus levélcím</w:t>
        </w:r>
      </w:ins>
      <w:r w:rsidRPr="0052158D">
        <w:rPr>
          <w:rFonts w:ascii="Garamond" w:hAnsi="Garamond"/>
          <w:sz w:val="24"/>
          <w:szCs w:val="24"/>
        </w:rPr>
        <w:t>.</w:t>
      </w:r>
    </w:p>
    <w:p w14:paraId="50F691F2" w14:textId="77777777" w:rsidR="00E23169" w:rsidRPr="0052158D" w:rsidRDefault="00E23169" w:rsidP="00E23169">
      <w:pPr>
        <w:suppressAutoHyphens w:val="0"/>
        <w:spacing w:line="260" w:lineRule="exact"/>
        <w:jc w:val="both"/>
        <w:rPr>
          <w:rFonts w:ascii="Garamond" w:hAnsi="Garamond"/>
          <w:sz w:val="24"/>
          <w:szCs w:val="24"/>
        </w:rPr>
      </w:pPr>
    </w:p>
    <w:p w14:paraId="1E49CF07" w14:textId="61CFFCD3" w:rsidR="00E23169" w:rsidRPr="0052158D" w:rsidRDefault="00E23169" w:rsidP="00E23169">
      <w:pPr>
        <w:spacing w:before="120" w:line="260" w:lineRule="exact"/>
        <w:jc w:val="both"/>
        <w:rPr>
          <w:rFonts w:ascii="Garamond" w:hAnsi="Garamond"/>
          <w:sz w:val="24"/>
          <w:szCs w:val="24"/>
        </w:rPr>
      </w:pPr>
      <w:r w:rsidRPr="0052158D">
        <w:rPr>
          <w:rFonts w:ascii="Garamond" w:hAnsi="Garamond"/>
          <w:sz w:val="24"/>
          <w:szCs w:val="24"/>
        </w:rPr>
        <w:t xml:space="preserve">A kiállított késésigazolás a </w:t>
      </w:r>
      <w:ins w:id="279" w:author="Szerző">
        <w:r w:rsidR="00857F08">
          <w:rPr>
            <w:rFonts w:ascii="Garamond" w:hAnsi="Garamond"/>
            <w:sz w:val="24"/>
            <w:szCs w:val="24"/>
          </w:rPr>
          <w:t xml:space="preserve">BKK Zrt. </w:t>
        </w:r>
      </w:ins>
      <w:r w:rsidRPr="0052158D">
        <w:rPr>
          <w:rFonts w:ascii="Garamond" w:hAnsi="Garamond"/>
          <w:sz w:val="24"/>
          <w:szCs w:val="24"/>
        </w:rPr>
        <w:t xml:space="preserve">Központi </w:t>
      </w:r>
      <w:del w:id="280" w:author="Szerző">
        <w:r w:rsidRPr="00A21FA8">
          <w:rPr>
            <w:rFonts w:ascii="Garamond" w:hAnsi="Garamond"/>
            <w:sz w:val="24"/>
            <w:szCs w:val="24"/>
          </w:rPr>
          <w:delText>Ügyfélszolgálaton</w:delText>
        </w:r>
      </w:del>
      <w:ins w:id="281" w:author="Szerző">
        <w:r w:rsidR="00857F08" w:rsidRPr="0052158D">
          <w:rPr>
            <w:rFonts w:ascii="Garamond" w:hAnsi="Garamond"/>
            <w:sz w:val="24"/>
            <w:szCs w:val="24"/>
          </w:rPr>
          <w:t>Ügyfélszolgálat</w:t>
        </w:r>
        <w:r w:rsidR="00857F08">
          <w:rPr>
            <w:rFonts w:ascii="Garamond" w:hAnsi="Garamond"/>
            <w:sz w:val="24"/>
            <w:szCs w:val="24"/>
          </w:rPr>
          <w:t>á</w:t>
        </w:r>
        <w:r w:rsidR="00857F08" w:rsidRPr="0052158D">
          <w:rPr>
            <w:rFonts w:ascii="Garamond" w:hAnsi="Garamond"/>
            <w:sz w:val="24"/>
            <w:szCs w:val="24"/>
          </w:rPr>
          <w:t>n</w:t>
        </w:r>
      </w:ins>
      <w:r w:rsidR="00857F08" w:rsidRPr="0052158D">
        <w:rPr>
          <w:rFonts w:ascii="Garamond" w:hAnsi="Garamond"/>
          <w:sz w:val="24"/>
          <w:szCs w:val="24"/>
        </w:rPr>
        <w:t xml:space="preserve"> </w:t>
      </w:r>
      <w:r w:rsidRPr="0052158D">
        <w:rPr>
          <w:rFonts w:ascii="Garamond" w:hAnsi="Garamond"/>
          <w:sz w:val="24"/>
          <w:szCs w:val="24"/>
        </w:rPr>
        <w:t>vehető át személyesen vagy postai úton kerül megküldésre az utas részére. Az elévülési idő a személyszállítási szerződés esetén egy év, erre tekintettel az utas egy éven belül igényelheti az igazolást.</w:t>
      </w:r>
    </w:p>
    <w:p w14:paraId="1097F86B" w14:textId="77777777" w:rsidR="00E23169" w:rsidRPr="0052158D" w:rsidRDefault="00E23169" w:rsidP="00E23169">
      <w:pPr>
        <w:suppressAutoHyphens w:val="0"/>
        <w:spacing w:line="260" w:lineRule="exact"/>
        <w:jc w:val="both"/>
        <w:rPr>
          <w:rFonts w:ascii="Garamond" w:hAnsi="Garamond"/>
          <w:sz w:val="24"/>
          <w:szCs w:val="24"/>
        </w:rPr>
      </w:pPr>
    </w:p>
    <w:p w14:paraId="3121CF2E" w14:textId="77777777" w:rsidR="007C4CE1" w:rsidRPr="0052158D" w:rsidRDefault="00D03753" w:rsidP="007C4CE1">
      <w:pPr>
        <w:shd w:val="clear" w:color="auto" w:fill="FFFFFF"/>
        <w:rPr>
          <w:rFonts w:ascii="Garamond" w:hAnsi="Garamond"/>
          <w:b/>
          <w:sz w:val="24"/>
          <w:szCs w:val="24"/>
        </w:rPr>
      </w:pPr>
      <w:r w:rsidRPr="0052158D">
        <w:rPr>
          <w:rFonts w:ascii="Garamond" w:hAnsi="Garamond"/>
          <w:b/>
          <w:sz w:val="24"/>
          <w:szCs w:val="24"/>
        </w:rPr>
        <w:t xml:space="preserve">IV.3. </w:t>
      </w:r>
      <w:r w:rsidR="00C0360F" w:rsidRPr="0052158D">
        <w:rPr>
          <w:rFonts w:ascii="Garamond" w:hAnsi="Garamond"/>
          <w:b/>
          <w:sz w:val="24"/>
          <w:szCs w:val="24"/>
        </w:rPr>
        <w:t xml:space="preserve">Biztonságtechnikai megfigyelés </w:t>
      </w:r>
    </w:p>
    <w:p w14:paraId="7915D4ED" w14:textId="77777777" w:rsidR="007C4CE1" w:rsidRPr="0052158D" w:rsidRDefault="007C4CE1" w:rsidP="007C4CE1">
      <w:pPr>
        <w:jc w:val="both"/>
        <w:rPr>
          <w:rFonts w:ascii="Garamond" w:hAnsi="Garamond"/>
          <w:sz w:val="24"/>
          <w:szCs w:val="24"/>
        </w:rPr>
      </w:pPr>
    </w:p>
    <w:p w14:paraId="5596714C" w14:textId="53DB3092" w:rsidR="005A7F93" w:rsidRPr="0052158D" w:rsidRDefault="007C4CE1" w:rsidP="005A7F93">
      <w:pPr>
        <w:jc w:val="both"/>
        <w:rPr>
          <w:rFonts w:ascii="Garamond" w:hAnsi="Garamond"/>
          <w:sz w:val="24"/>
          <w:szCs w:val="24"/>
        </w:rPr>
      </w:pPr>
      <w:r w:rsidRPr="0052158D">
        <w:rPr>
          <w:rFonts w:ascii="Garamond" w:hAnsi="Garamond"/>
          <w:sz w:val="24"/>
          <w:szCs w:val="24"/>
        </w:rPr>
        <w:t>A BKK</w:t>
      </w:r>
      <w:r w:rsidR="00735B87" w:rsidRPr="0052158D">
        <w:rPr>
          <w:rFonts w:ascii="Garamond" w:hAnsi="Garamond"/>
          <w:sz w:val="24"/>
          <w:szCs w:val="24"/>
        </w:rPr>
        <w:t xml:space="preserve"> Zrt.</w:t>
      </w:r>
      <w:r w:rsidR="00963776" w:rsidRPr="0052158D">
        <w:rPr>
          <w:rFonts w:ascii="Garamond" w:hAnsi="Garamond"/>
          <w:sz w:val="24"/>
          <w:szCs w:val="24"/>
        </w:rPr>
        <w:t xml:space="preserve"> és a </w:t>
      </w:r>
      <w:r w:rsidR="00AB5C08" w:rsidRPr="0052158D">
        <w:rPr>
          <w:rFonts w:ascii="Garamond" w:hAnsi="Garamond"/>
          <w:sz w:val="24"/>
          <w:szCs w:val="24"/>
        </w:rPr>
        <w:t>MÁV-HÉV</w:t>
      </w:r>
      <w:r w:rsidR="00FE1D91" w:rsidRPr="0052158D">
        <w:rPr>
          <w:rFonts w:ascii="Garamond" w:hAnsi="Garamond"/>
          <w:sz w:val="24"/>
          <w:szCs w:val="24"/>
        </w:rPr>
        <w:t xml:space="preserve"> Zrt</w:t>
      </w:r>
      <w:r w:rsidR="00963776" w:rsidRPr="0052158D">
        <w:rPr>
          <w:rFonts w:ascii="Garamond" w:hAnsi="Garamond"/>
          <w:sz w:val="24"/>
          <w:szCs w:val="24"/>
        </w:rPr>
        <w:t>.</w:t>
      </w:r>
      <w:r w:rsidRPr="0052158D">
        <w:rPr>
          <w:rFonts w:ascii="Garamond" w:hAnsi="Garamond"/>
          <w:sz w:val="24"/>
          <w:szCs w:val="24"/>
        </w:rPr>
        <w:t xml:space="preserve"> </w:t>
      </w:r>
      <w:r w:rsidR="005A7F93" w:rsidRPr="0052158D">
        <w:rPr>
          <w:rFonts w:ascii="Garamond" w:hAnsi="Garamond"/>
          <w:sz w:val="24"/>
          <w:szCs w:val="24"/>
        </w:rPr>
        <w:t>a vasútállomáson a közforgalom számára nyitva álló helyen, a jegy- és bérletértékesítő berendezéseken, a megállóhelyen, valamint a személyszállító vasúti járművek belterében jogosult videómegfigyelő-rendszert alkalmazni</w:t>
      </w:r>
      <w:del w:id="282" w:author="Szerző">
        <w:r w:rsidR="005A7F93" w:rsidRPr="00A21FA8">
          <w:rPr>
            <w:rFonts w:ascii="Garamond" w:hAnsi="Garamond"/>
            <w:sz w:val="24"/>
            <w:szCs w:val="24"/>
          </w:rPr>
          <w:delText>.</w:delText>
        </w:r>
      </w:del>
      <w:ins w:id="283" w:author="Szerző">
        <w:r w:rsidR="00342107">
          <w:rPr>
            <w:rFonts w:ascii="Garamond" w:hAnsi="Garamond"/>
            <w:sz w:val="24"/>
            <w:szCs w:val="24"/>
          </w:rPr>
          <w:t xml:space="preserve">, ideértve a </w:t>
        </w:r>
        <w:r w:rsidR="00555F09">
          <w:rPr>
            <w:rFonts w:ascii="Garamond" w:hAnsi="Garamond"/>
            <w:sz w:val="24"/>
            <w:szCs w:val="24"/>
          </w:rPr>
          <w:t xml:space="preserve">BKK Zrt. alkalmazásában álló </w:t>
        </w:r>
        <w:r w:rsidR="00342107">
          <w:rPr>
            <w:rFonts w:ascii="Garamond" w:hAnsi="Garamond"/>
            <w:sz w:val="24"/>
            <w:szCs w:val="24"/>
          </w:rPr>
          <w:t>HÉV jegyellenőr által viselt testkamerát is</w:t>
        </w:r>
        <w:r w:rsidR="005A7F93" w:rsidRPr="0052158D">
          <w:rPr>
            <w:rFonts w:ascii="Garamond" w:hAnsi="Garamond"/>
            <w:sz w:val="24"/>
            <w:szCs w:val="24"/>
          </w:rPr>
          <w:t>.</w:t>
        </w:r>
      </w:ins>
      <w:r w:rsidR="005A7F93" w:rsidRPr="0052158D">
        <w:rPr>
          <w:rFonts w:ascii="Garamond" w:hAnsi="Garamond"/>
          <w:sz w:val="24"/>
          <w:szCs w:val="24"/>
        </w:rPr>
        <w:t xml:space="preserve"> A videó-megfigyelő rendszer alkalmazása </w:t>
      </w:r>
      <w:del w:id="284" w:author="Szerző">
        <w:r w:rsidR="005A7F93" w:rsidRPr="00A21FA8">
          <w:rPr>
            <w:rFonts w:ascii="Garamond" w:hAnsi="Garamond"/>
            <w:sz w:val="24"/>
            <w:szCs w:val="24"/>
          </w:rPr>
          <w:delText xml:space="preserve"> </w:delText>
        </w:r>
      </w:del>
      <w:r w:rsidR="005A7F93" w:rsidRPr="0052158D">
        <w:rPr>
          <w:rFonts w:ascii="Garamond" w:hAnsi="Garamond"/>
          <w:sz w:val="24"/>
          <w:szCs w:val="24"/>
        </w:rPr>
        <w:t>a GDPR 6. cikk (1) bek. f) pontjában</w:t>
      </w:r>
      <w:r w:rsidR="00BE15B5" w:rsidRPr="0052158D">
        <w:rPr>
          <w:rFonts w:ascii="Garamond" w:hAnsi="Garamond"/>
          <w:sz w:val="24"/>
          <w:szCs w:val="24"/>
        </w:rPr>
        <w:t xml:space="preserve">, </w:t>
      </w:r>
      <w:del w:id="285" w:author="Szerző">
        <w:r w:rsidR="00575185" w:rsidRPr="00A21FA8">
          <w:rPr>
            <w:rFonts w:ascii="Garamond" w:hAnsi="Garamond"/>
            <w:sz w:val="24"/>
            <w:szCs w:val="24"/>
          </w:rPr>
          <w:delText xml:space="preserve"> </w:delText>
        </w:r>
      </w:del>
      <w:r w:rsidR="00BE15B5" w:rsidRPr="0052158D">
        <w:rPr>
          <w:rFonts w:ascii="Garamond" w:hAnsi="Garamond"/>
          <w:sz w:val="24"/>
          <w:szCs w:val="24"/>
        </w:rPr>
        <w:t>az</w:t>
      </w:r>
      <w:r w:rsidR="00575185" w:rsidRPr="0052158D">
        <w:rPr>
          <w:rFonts w:ascii="Garamond" w:hAnsi="Garamond"/>
          <w:sz w:val="24"/>
          <w:szCs w:val="24"/>
        </w:rPr>
        <w:t xml:space="preserve"> </w:t>
      </w:r>
      <w:del w:id="286" w:author="Szerző">
        <w:r w:rsidR="00575185" w:rsidRPr="00A21FA8">
          <w:rPr>
            <w:rFonts w:ascii="Garamond" w:hAnsi="Garamond"/>
            <w:sz w:val="24"/>
            <w:szCs w:val="24"/>
          </w:rPr>
          <w:delText>információs önrendelkezési jogról és információszabadságról szóló 2011. évi CXII. törvény (</w:delText>
        </w:r>
      </w:del>
      <w:r w:rsidR="00575185" w:rsidRPr="0052158D">
        <w:rPr>
          <w:rFonts w:ascii="Garamond" w:hAnsi="Garamond"/>
          <w:sz w:val="24"/>
          <w:szCs w:val="24"/>
        </w:rPr>
        <w:t>Infotv</w:t>
      </w:r>
      <w:del w:id="287" w:author="Szerző">
        <w:r w:rsidR="00575185" w:rsidRPr="00A21FA8">
          <w:rPr>
            <w:rFonts w:ascii="Garamond" w:hAnsi="Garamond"/>
            <w:sz w:val="24"/>
            <w:szCs w:val="24"/>
          </w:rPr>
          <w:delText>.)</w:delText>
        </w:r>
      </w:del>
      <w:ins w:id="288" w:author="Szerző">
        <w:r w:rsidR="00575185" w:rsidRPr="0052158D">
          <w:rPr>
            <w:rFonts w:ascii="Garamond" w:hAnsi="Garamond"/>
            <w:sz w:val="24"/>
            <w:szCs w:val="24"/>
          </w:rPr>
          <w:t>.</w:t>
        </w:r>
      </w:ins>
      <w:r w:rsidR="00575185" w:rsidRPr="0052158D">
        <w:rPr>
          <w:rFonts w:ascii="Garamond" w:hAnsi="Garamond"/>
          <w:sz w:val="24"/>
          <w:szCs w:val="24"/>
        </w:rPr>
        <w:t xml:space="preserve"> 5. § (1) b) pontjában és</w:t>
      </w:r>
      <w:r w:rsidR="00575185" w:rsidRPr="002C70DB">
        <w:rPr>
          <w:rFonts w:ascii="Garamond" w:hAnsi="Garamond"/>
          <w:sz w:val="24"/>
          <w:rPrChange w:id="289" w:author="Szerző">
            <w:rPr/>
          </w:rPrChange>
        </w:rPr>
        <w:t xml:space="preserve"> </w:t>
      </w:r>
      <w:r w:rsidR="00575185" w:rsidRPr="00CA776E">
        <w:rPr>
          <w:rFonts w:ascii="Garamond" w:hAnsi="Garamond"/>
          <w:sz w:val="24"/>
          <w:szCs w:val="24"/>
        </w:rPr>
        <w:t xml:space="preserve">a személyszállítási szolgáltatásokról szóló 2012. évi XLI. törvényben (Sztv.) foglaltakra </w:t>
      </w:r>
      <w:r w:rsidR="005A7F93" w:rsidRPr="0052158D">
        <w:rPr>
          <w:rFonts w:ascii="Garamond" w:hAnsi="Garamond"/>
          <w:sz w:val="24"/>
          <w:szCs w:val="24"/>
        </w:rPr>
        <w:t>figyelemmel a BKK Zrt. és a MÁV-HÉV Zrt., valamint az utasok jogos érdekeinek érvényesítéséhez szükséges, erre tekintettel az adatkezelés jogalapja a fentiekben meghatározott területeken lévő berendezések, a járművek rendszer eszközei, a jegy- és bérletértékesítő berendezések, továbbá az utasok valamint a szolgáltató munkavállalói és megbízottai életének, személyének, testi épségének és vagyontárgyaik védelme.</w:t>
      </w:r>
    </w:p>
    <w:p w14:paraId="07854B5A" w14:textId="77777777" w:rsidR="005A7F93" w:rsidRPr="0052158D" w:rsidRDefault="005A7F93" w:rsidP="005A7F93">
      <w:pPr>
        <w:jc w:val="both"/>
        <w:rPr>
          <w:rFonts w:ascii="Garamond" w:hAnsi="Garamond"/>
          <w:sz w:val="24"/>
          <w:szCs w:val="24"/>
        </w:rPr>
      </w:pPr>
    </w:p>
    <w:p w14:paraId="1FA86DE6" w14:textId="77777777" w:rsidR="005A7F93" w:rsidRPr="0052158D" w:rsidRDefault="005A7F93" w:rsidP="005A7F93">
      <w:pPr>
        <w:jc w:val="both"/>
        <w:rPr>
          <w:ins w:id="290" w:author="Szerző"/>
          <w:rFonts w:ascii="Garamond" w:hAnsi="Garamond"/>
          <w:sz w:val="24"/>
          <w:szCs w:val="24"/>
        </w:rPr>
      </w:pPr>
      <w:r w:rsidRPr="0052158D">
        <w:rPr>
          <w:rFonts w:ascii="Garamond" w:hAnsi="Garamond"/>
          <w:sz w:val="24"/>
          <w:szCs w:val="24"/>
        </w:rPr>
        <w:t>A</w:t>
      </w:r>
      <w:r w:rsidR="000A7CC4" w:rsidRPr="0052158D">
        <w:rPr>
          <w:rFonts w:ascii="Garamond" w:hAnsi="Garamond"/>
          <w:sz w:val="24"/>
          <w:szCs w:val="24"/>
        </w:rPr>
        <w:t xml:space="preserve"> fentiekre tekintettel</w:t>
      </w:r>
      <w:r w:rsidR="008E27BB" w:rsidRPr="0052158D">
        <w:rPr>
          <w:rFonts w:ascii="Garamond" w:hAnsi="Garamond"/>
          <w:sz w:val="24"/>
          <w:szCs w:val="24"/>
        </w:rPr>
        <w:t>, a részletes adatvédelmi tájékoztatás a MÁV-HÉV Zrt.</w:t>
      </w:r>
      <w:r w:rsidRPr="0052158D">
        <w:rPr>
          <w:rFonts w:ascii="Garamond" w:hAnsi="Garamond"/>
          <w:sz w:val="24"/>
          <w:szCs w:val="24"/>
        </w:rPr>
        <w:t xml:space="preserve"> honlap</w:t>
      </w:r>
      <w:r w:rsidR="008E27BB" w:rsidRPr="0052158D">
        <w:rPr>
          <w:rFonts w:ascii="Garamond" w:hAnsi="Garamond"/>
          <w:sz w:val="24"/>
          <w:szCs w:val="24"/>
        </w:rPr>
        <w:t>ján olvasható, mely</w:t>
      </w:r>
      <w:r w:rsidRPr="0052158D">
        <w:rPr>
          <w:rFonts w:ascii="Garamond" w:hAnsi="Garamond"/>
          <w:sz w:val="24"/>
          <w:szCs w:val="24"/>
        </w:rPr>
        <w:t xml:space="preserve"> a vakok és gyengénlátók számára is érzékelhető módon</w:t>
      </w:r>
      <w:r w:rsidR="008E27BB" w:rsidRPr="0052158D">
        <w:rPr>
          <w:rFonts w:ascii="Garamond" w:hAnsi="Garamond"/>
          <w:sz w:val="24"/>
          <w:szCs w:val="24"/>
        </w:rPr>
        <w:t xml:space="preserve"> kerül közzétételre, és jelen Üzletszabályzat elválaszthatatlan,</w:t>
      </w:r>
      <w:r w:rsidRPr="0052158D">
        <w:rPr>
          <w:rFonts w:ascii="Garamond" w:hAnsi="Garamond"/>
          <w:sz w:val="24"/>
          <w:szCs w:val="24"/>
        </w:rPr>
        <w:t xml:space="preserve"> </w:t>
      </w:r>
      <w:r w:rsidRPr="0052158D">
        <w:rPr>
          <w:rFonts w:ascii="Garamond" w:hAnsi="Garamond"/>
          <w:b/>
          <w:sz w:val="24"/>
          <w:szCs w:val="24"/>
        </w:rPr>
        <w:t>1. sz. melléklet</w:t>
      </w:r>
      <w:r w:rsidR="008E27BB" w:rsidRPr="0052158D">
        <w:rPr>
          <w:rFonts w:ascii="Garamond" w:hAnsi="Garamond"/>
          <w:b/>
          <w:sz w:val="24"/>
          <w:szCs w:val="24"/>
        </w:rPr>
        <w:t>ét</w:t>
      </w:r>
      <w:r w:rsidRPr="0052158D">
        <w:rPr>
          <w:rFonts w:ascii="Garamond" w:hAnsi="Garamond"/>
          <w:sz w:val="24"/>
          <w:szCs w:val="24"/>
        </w:rPr>
        <w:t xml:space="preserve"> </w:t>
      </w:r>
      <w:r w:rsidR="008E27BB" w:rsidRPr="0052158D">
        <w:rPr>
          <w:rFonts w:ascii="Garamond" w:hAnsi="Garamond"/>
          <w:sz w:val="24"/>
          <w:szCs w:val="24"/>
        </w:rPr>
        <w:t>képezi</w:t>
      </w:r>
      <w:r w:rsidRPr="0052158D">
        <w:rPr>
          <w:rFonts w:ascii="Garamond" w:hAnsi="Garamond"/>
          <w:sz w:val="24"/>
          <w:szCs w:val="24"/>
        </w:rPr>
        <w:t xml:space="preserve">. </w:t>
      </w:r>
      <w:ins w:id="291" w:author="Szerző">
        <w:r w:rsidR="00596D02">
          <w:rPr>
            <w:rFonts w:ascii="Garamond" w:hAnsi="Garamond"/>
            <w:sz w:val="24"/>
            <w:szCs w:val="24"/>
          </w:rPr>
          <w:t xml:space="preserve">A testkamerára vonatkozó részletes adatvédelmi tájékoztatás </w:t>
        </w:r>
        <w:r w:rsidR="005D33A1">
          <w:fldChar w:fldCharType="begin"/>
        </w:r>
        <w:r w:rsidR="005D33A1">
          <w:instrText xml:space="preserve"> HYPERLINK "https://bkk.hu/magunkrol/adatkezelesi-tajekoztatok/" </w:instrText>
        </w:r>
        <w:r w:rsidR="005D33A1">
          <w:fldChar w:fldCharType="separate"/>
        </w:r>
        <w:r w:rsidR="00596D02" w:rsidRPr="00FF34A8">
          <w:rPr>
            <w:rStyle w:val="Hiperhivatkozs"/>
            <w:rFonts w:ascii="Garamond" w:hAnsi="Garamond"/>
            <w:sz w:val="24"/>
            <w:szCs w:val="24"/>
          </w:rPr>
          <w:t>https://bkk.hu/magunkrol/adatkezelesi-tajekoztatok/</w:t>
        </w:r>
        <w:r w:rsidR="005D33A1">
          <w:rPr>
            <w:rStyle w:val="Hiperhivatkozs"/>
            <w:rFonts w:ascii="Garamond" w:hAnsi="Garamond"/>
            <w:sz w:val="24"/>
            <w:szCs w:val="24"/>
          </w:rPr>
          <w:fldChar w:fldCharType="end"/>
        </w:r>
        <w:r w:rsidR="00596D02">
          <w:rPr>
            <w:rFonts w:ascii="Garamond" w:hAnsi="Garamond"/>
            <w:sz w:val="24"/>
            <w:szCs w:val="24"/>
          </w:rPr>
          <w:t xml:space="preserve"> a BKK Zrt. honlapján található, tekintettel arra, hogy a testkamerák vonatkozásában a BKK Zrt. az adatkezelő.</w:t>
        </w:r>
      </w:ins>
    </w:p>
    <w:p w14:paraId="7E687BCE" w14:textId="77777777" w:rsidR="00596D02" w:rsidRPr="0052158D" w:rsidRDefault="00596D02" w:rsidP="005A7F93">
      <w:pPr>
        <w:jc w:val="both"/>
        <w:rPr>
          <w:rFonts w:ascii="Garamond" w:hAnsi="Garamond"/>
          <w:sz w:val="24"/>
          <w:szCs w:val="24"/>
        </w:rPr>
      </w:pPr>
    </w:p>
    <w:p w14:paraId="1B8CDEDB" w14:textId="77777777" w:rsidR="005A7F93" w:rsidRPr="0052158D" w:rsidRDefault="005A7F93" w:rsidP="005A7F93">
      <w:pPr>
        <w:jc w:val="both"/>
        <w:rPr>
          <w:rFonts w:ascii="Garamond" w:hAnsi="Garamond"/>
          <w:sz w:val="24"/>
          <w:szCs w:val="24"/>
        </w:rPr>
      </w:pPr>
    </w:p>
    <w:p w14:paraId="064E4A49" w14:textId="77777777" w:rsidR="007C4CE1"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t>Nem alkalmazható elektronikus megfigyelőrendszer olyan helyen, ahol a megfigyelés az emberi méltóságot sértheti, így különösen mosdóban, öltözőben, illemhelyen.</w:t>
      </w:r>
    </w:p>
    <w:p w14:paraId="04847404" w14:textId="77777777" w:rsidR="007C4CE1" w:rsidRPr="0052158D" w:rsidRDefault="007C4CE1" w:rsidP="007C4CE1">
      <w:pPr>
        <w:autoSpaceDE w:val="0"/>
        <w:autoSpaceDN w:val="0"/>
        <w:adjustRightInd w:val="0"/>
        <w:jc w:val="both"/>
        <w:rPr>
          <w:rFonts w:ascii="Garamond" w:hAnsi="Garamond"/>
          <w:sz w:val="24"/>
          <w:szCs w:val="24"/>
        </w:rPr>
      </w:pPr>
    </w:p>
    <w:p w14:paraId="68637858" w14:textId="77777777" w:rsidR="007C4CE1"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t>A rögzített kép-, hang- vagy kép- és hangfelvételt felhasználás hiányában a rögzítéstől számított 16. napon meg kell semmisíteni vagy törölni kell. Felhasználásnak minősül, ha a rögzített kép-, illetve hangfelvétel bírósági vagy hatósági eljárásban bizonyítékként felhasználásra vagy bíróság, hatóság részére ilyen eljárás során benyújtásra kerül.</w:t>
      </w:r>
    </w:p>
    <w:p w14:paraId="4B0CBF54" w14:textId="77777777" w:rsidR="007C4CE1" w:rsidRPr="0052158D" w:rsidRDefault="007C4CE1" w:rsidP="007C4CE1">
      <w:pPr>
        <w:autoSpaceDE w:val="0"/>
        <w:autoSpaceDN w:val="0"/>
        <w:adjustRightInd w:val="0"/>
        <w:jc w:val="both"/>
        <w:rPr>
          <w:rFonts w:ascii="Garamond" w:hAnsi="Garamond"/>
          <w:sz w:val="24"/>
          <w:szCs w:val="24"/>
        </w:rPr>
      </w:pPr>
    </w:p>
    <w:p w14:paraId="4314E0EB" w14:textId="450D8601" w:rsidR="007C4CE1"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t>Akinek jogát vagy jogos érdekét a kép-, illetve hangfelvétel érinti, a rögzítéstől számított 15 napon belül jogának vagy jogos érdekének igazolásával kérheti, hogy a kép- illetve hangfelvételt annak kezelője ne semmisítse meg vagy ne törölje.</w:t>
      </w:r>
    </w:p>
    <w:p w14:paraId="13056453" w14:textId="77777777" w:rsidR="007C4CE1" w:rsidRPr="0052158D" w:rsidRDefault="007C4CE1" w:rsidP="007C4CE1">
      <w:pPr>
        <w:autoSpaceDE w:val="0"/>
        <w:autoSpaceDN w:val="0"/>
        <w:adjustRightInd w:val="0"/>
        <w:jc w:val="both"/>
        <w:rPr>
          <w:rFonts w:ascii="Garamond" w:hAnsi="Garamond"/>
          <w:sz w:val="24"/>
          <w:szCs w:val="24"/>
        </w:rPr>
      </w:pPr>
    </w:p>
    <w:p w14:paraId="50E68C88" w14:textId="77777777" w:rsidR="007C4CE1"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t>Bíróság vagy hatóság megkeresésére a rögzített kép-, illetve hangfelvételt a bíróságnak vagy a hatóságnak haladéktalanul meg kell küldeni. Ha a megkeresésre attól számított 72 órán belül, hogy a megsemmisítés vagy törlés mellőzését kérték, nem kerül sor, és a 15 napos megsemmisítési határidő letelt, a rögzített kép- illetve hangfelvételt meg kell semmisíteni, vagy törölni kell.</w:t>
      </w:r>
    </w:p>
    <w:p w14:paraId="37AA2914" w14:textId="77777777" w:rsidR="007C4CE1" w:rsidRPr="0052158D" w:rsidRDefault="007C4CE1" w:rsidP="007C4CE1">
      <w:pPr>
        <w:autoSpaceDE w:val="0"/>
        <w:autoSpaceDN w:val="0"/>
        <w:adjustRightInd w:val="0"/>
        <w:rPr>
          <w:rFonts w:ascii="Garamond" w:hAnsi="Garamond"/>
          <w:sz w:val="24"/>
          <w:szCs w:val="24"/>
        </w:rPr>
      </w:pPr>
    </w:p>
    <w:p w14:paraId="15F6BEC8" w14:textId="77777777" w:rsidR="00AC74A1" w:rsidRPr="0052158D" w:rsidRDefault="00AC74A1" w:rsidP="007C4CE1">
      <w:pPr>
        <w:autoSpaceDE w:val="0"/>
        <w:autoSpaceDN w:val="0"/>
        <w:adjustRightInd w:val="0"/>
        <w:jc w:val="both"/>
        <w:rPr>
          <w:rFonts w:ascii="Garamond" w:hAnsi="Garamond"/>
          <w:b/>
          <w:sz w:val="24"/>
          <w:szCs w:val="24"/>
        </w:rPr>
      </w:pPr>
    </w:p>
    <w:p w14:paraId="3601C251" w14:textId="77777777" w:rsidR="00AC1DF6" w:rsidRPr="0052158D" w:rsidRDefault="00D03753" w:rsidP="007C4CE1">
      <w:pPr>
        <w:autoSpaceDE w:val="0"/>
        <w:autoSpaceDN w:val="0"/>
        <w:adjustRightInd w:val="0"/>
        <w:jc w:val="both"/>
        <w:rPr>
          <w:rFonts w:ascii="Garamond" w:hAnsi="Garamond"/>
          <w:sz w:val="24"/>
          <w:szCs w:val="24"/>
        </w:rPr>
      </w:pPr>
      <w:r w:rsidRPr="0052158D">
        <w:rPr>
          <w:rFonts w:ascii="Garamond" w:hAnsi="Garamond"/>
          <w:b/>
          <w:sz w:val="24"/>
          <w:szCs w:val="24"/>
        </w:rPr>
        <w:t xml:space="preserve">IV.4. </w:t>
      </w:r>
      <w:r w:rsidR="00C0360F" w:rsidRPr="0052158D">
        <w:rPr>
          <w:rFonts w:ascii="Garamond" w:hAnsi="Garamond"/>
          <w:b/>
          <w:sz w:val="24"/>
          <w:szCs w:val="24"/>
        </w:rPr>
        <w:t>Kép- és hangfelvétel készítése</w:t>
      </w:r>
    </w:p>
    <w:p w14:paraId="7C887816" w14:textId="77777777" w:rsidR="00C0360F" w:rsidRPr="0052158D" w:rsidRDefault="00C0360F" w:rsidP="007C4CE1">
      <w:pPr>
        <w:autoSpaceDE w:val="0"/>
        <w:autoSpaceDN w:val="0"/>
        <w:adjustRightInd w:val="0"/>
        <w:jc w:val="both"/>
        <w:rPr>
          <w:rFonts w:ascii="Garamond" w:hAnsi="Garamond"/>
          <w:sz w:val="24"/>
          <w:szCs w:val="24"/>
        </w:rPr>
      </w:pPr>
    </w:p>
    <w:p w14:paraId="1A73DBF4" w14:textId="7E29DDDF" w:rsidR="00832ACC" w:rsidRPr="0052158D" w:rsidRDefault="00832ACC" w:rsidP="00832ACC">
      <w:pPr>
        <w:autoSpaceDE w:val="0"/>
        <w:autoSpaceDN w:val="0"/>
        <w:adjustRightInd w:val="0"/>
        <w:jc w:val="both"/>
        <w:rPr>
          <w:rFonts w:ascii="Garamond" w:hAnsi="Garamond"/>
          <w:sz w:val="24"/>
          <w:szCs w:val="24"/>
        </w:rPr>
      </w:pPr>
      <w:r w:rsidRPr="0052158D">
        <w:rPr>
          <w:rFonts w:ascii="Garamond" w:hAnsi="Garamond"/>
          <w:sz w:val="24"/>
          <w:szCs w:val="24"/>
        </w:rPr>
        <w:t xml:space="preserve">Mind a magáncélú, mind a nem magáncélú felvétel készítésekor figyelemmel kell lenni az </w:t>
      </w:r>
      <w:del w:id="292" w:author="Szerző">
        <w:r w:rsidRPr="00A21FA8">
          <w:rPr>
            <w:rFonts w:ascii="Garamond" w:hAnsi="Garamond"/>
            <w:sz w:val="24"/>
            <w:szCs w:val="24"/>
          </w:rPr>
          <w:delText>Itv</w:delText>
        </w:r>
      </w:del>
      <w:ins w:id="293" w:author="Szerző">
        <w:r w:rsidRPr="0052158D">
          <w:rPr>
            <w:rFonts w:ascii="Garamond" w:hAnsi="Garamond"/>
            <w:sz w:val="24"/>
            <w:szCs w:val="24"/>
          </w:rPr>
          <w:t>I</w:t>
        </w:r>
        <w:r w:rsidR="00D800E9">
          <w:rPr>
            <w:rFonts w:ascii="Garamond" w:hAnsi="Garamond"/>
            <w:sz w:val="24"/>
            <w:szCs w:val="24"/>
          </w:rPr>
          <w:t>nfo</w:t>
        </w:r>
        <w:r w:rsidRPr="0052158D">
          <w:rPr>
            <w:rFonts w:ascii="Garamond" w:hAnsi="Garamond"/>
            <w:sz w:val="24"/>
            <w:szCs w:val="24"/>
          </w:rPr>
          <w:t>tv</w:t>
        </w:r>
      </w:ins>
      <w:r w:rsidRPr="0052158D">
        <w:rPr>
          <w:rFonts w:ascii="Garamond" w:hAnsi="Garamond"/>
          <w:sz w:val="24"/>
          <w:szCs w:val="24"/>
        </w:rPr>
        <w:t xml:space="preserve">.-ben foglaltakra, amely szerint személyes adat az érintettek – azaz jelen esetben a kép és hangfelvételen </w:t>
      </w:r>
      <w:del w:id="294" w:author="Szerző">
        <w:r w:rsidRPr="00A21FA8">
          <w:rPr>
            <w:rFonts w:ascii="Garamond" w:hAnsi="Garamond"/>
            <w:sz w:val="24"/>
            <w:szCs w:val="24"/>
          </w:rPr>
          <w:delText>szerepelők</w:delText>
        </w:r>
      </w:del>
      <w:ins w:id="295" w:author="Szerző">
        <w:r w:rsidRPr="0052158D">
          <w:rPr>
            <w:rFonts w:ascii="Garamond" w:hAnsi="Garamond"/>
            <w:sz w:val="24"/>
            <w:szCs w:val="24"/>
          </w:rPr>
          <w:t>szereplők</w:t>
        </w:r>
      </w:ins>
      <w:r w:rsidRPr="0052158D">
        <w:rPr>
          <w:rFonts w:ascii="Garamond" w:hAnsi="Garamond"/>
          <w:sz w:val="24"/>
          <w:szCs w:val="24"/>
        </w:rPr>
        <w:t xml:space="preserve"> – hozzájárulásával kezelhetők, amelyeket a felvétel készítőjének kell beszereznie, illetőleg a megszerzett személyes adatokat az </w:t>
      </w:r>
      <w:del w:id="296" w:author="Szerző">
        <w:r w:rsidRPr="00A21FA8">
          <w:rPr>
            <w:rFonts w:ascii="Garamond" w:hAnsi="Garamond"/>
            <w:sz w:val="24"/>
            <w:szCs w:val="24"/>
          </w:rPr>
          <w:delText>Itv</w:delText>
        </w:r>
      </w:del>
      <w:ins w:id="297" w:author="Szerző">
        <w:r w:rsidRPr="0052158D">
          <w:rPr>
            <w:rFonts w:ascii="Garamond" w:hAnsi="Garamond"/>
            <w:sz w:val="24"/>
            <w:szCs w:val="24"/>
          </w:rPr>
          <w:t>I</w:t>
        </w:r>
        <w:r w:rsidR="00D800E9">
          <w:rPr>
            <w:rFonts w:ascii="Garamond" w:hAnsi="Garamond"/>
            <w:sz w:val="24"/>
            <w:szCs w:val="24"/>
          </w:rPr>
          <w:t>nfo</w:t>
        </w:r>
        <w:r w:rsidRPr="0052158D">
          <w:rPr>
            <w:rFonts w:ascii="Garamond" w:hAnsi="Garamond"/>
            <w:sz w:val="24"/>
            <w:szCs w:val="24"/>
          </w:rPr>
          <w:t>tv</w:t>
        </w:r>
      </w:ins>
      <w:r w:rsidRPr="0052158D">
        <w:rPr>
          <w:rFonts w:ascii="Garamond" w:hAnsi="Garamond"/>
          <w:sz w:val="24"/>
          <w:szCs w:val="24"/>
        </w:rPr>
        <w:t>. egyéb vonatkozó előírásai szerint kell kezelnie.</w:t>
      </w:r>
    </w:p>
    <w:p w14:paraId="69C9F222" w14:textId="77777777" w:rsidR="00B8137B" w:rsidRPr="0052158D" w:rsidRDefault="00B8137B" w:rsidP="007C4CE1">
      <w:pPr>
        <w:autoSpaceDE w:val="0"/>
        <w:autoSpaceDN w:val="0"/>
        <w:adjustRightInd w:val="0"/>
        <w:jc w:val="both"/>
        <w:rPr>
          <w:rFonts w:ascii="Garamond" w:hAnsi="Garamond"/>
          <w:sz w:val="24"/>
          <w:szCs w:val="24"/>
        </w:rPr>
      </w:pPr>
    </w:p>
    <w:p w14:paraId="035B0209" w14:textId="2731A142" w:rsidR="00832ACC" w:rsidRPr="002C70DB" w:rsidRDefault="00832ACC" w:rsidP="007C4CE1">
      <w:pPr>
        <w:autoSpaceDE w:val="0"/>
        <w:autoSpaceDN w:val="0"/>
        <w:adjustRightInd w:val="0"/>
        <w:jc w:val="both"/>
        <w:rPr>
          <w:rFonts w:ascii="Garamond" w:hAnsi="Garamond"/>
          <w:b/>
          <w:sz w:val="24"/>
          <w:rPrChange w:id="298" w:author="Szerző">
            <w:rPr>
              <w:rFonts w:ascii="Garamond" w:hAnsi="Garamond"/>
              <w:sz w:val="24"/>
            </w:rPr>
          </w:rPrChange>
        </w:rPr>
      </w:pPr>
      <w:r w:rsidRPr="002C70DB">
        <w:rPr>
          <w:rFonts w:ascii="Garamond" w:hAnsi="Garamond"/>
          <w:b/>
          <w:sz w:val="24"/>
          <w:rPrChange w:id="299" w:author="Szerző">
            <w:rPr>
              <w:rFonts w:ascii="Garamond" w:hAnsi="Garamond"/>
              <w:sz w:val="24"/>
            </w:rPr>
          </w:rPrChange>
        </w:rPr>
        <w:t>IV.4.1</w:t>
      </w:r>
      <w:del w:id="300" w:author="Szerző">
        <w:r w:rsidRPr="00A21FA8">
          <w:rPr>
            <w:rFonts w:ascii="Garamond" w:hAnsi="Garamond"/>
            <w:sz w:val="24"/>
            <w:szCs w:val="24"/>
          </w:rPr>
          <w:delText>.:</w:delText>
        </w:r>
      </w:del>
      <w:ins w:id="301" w:author="Szerző">
        <w:r w:rsidRPr="00E9764D">
          <w:rPr>
            <w:rFonts w:ascii="Garamond" w:hAnsi="Garamond"/>
            <w:b/>
            <w:sz w:val="24"/>
            <w:szCs w:val="24"/>
          </w:rPr>
          <w:t>.</w:t>
        </w:r>
      </w:ins>
      <w:r w:rsidRPr="002C70DB">
        <w:rPr>
          <w:rFonts w:ascii="Garamond" w:hAnsi="Garamond"/>
          <w:b/>
          <w:sz w:val="24"/>
          <w:rPrChange w:id="302" w:author="Szerző">
            <w:rPr>
              <w:rFonts w:ascii="Garamond" w:hAnsi="Garamond"/>
              <w:sz w:val="24"/>
            </w:rPr>
          </w:rPrChange>
        </w:rPr>
        <w:t xml:space="preserve"> Magáncélú hangfelvétel </w:t>
      </w:r>
    </w:p>
    <w:p w14:paraId="5569B429" w14:textId="77777777" w:rsidR="00832ACC" w:rsidRPr="0052158D" w:rsidRDefault="00832ACC" w:rsidP="007C4CE1">
      <w:pPr>
        <w:autoSpaceDE w:val="0"/>
        <w:autoSpaceDN w:val="0"/>
        <w:adjustRightInd w:val="0"/>
        <w:jc w:val="both"/>
        <w:rPr>
          <w:rFonts w:ascii="Garamond" w:hAnsi="Garamond"/>
          <w:sz w:val="24"/>
          <w:szCs w:val="24"/>
        </w:rPr>
      </w:pPr>
    </w:p>
    <w:p w14:paraId="53317F21" w14:textId="77777777" w:rsidR="00B8137B" w:rsidRPr="0052158D" w:rsidRDefault="00832ACC" w:rsidP="007C4CE1">
      <w:pPr>
        <w:autoSpaceDE w:val="0"/>
        <w:autoSpaceDN w:val="0"/>
        <w:adjustRightInd w:val="0"/>
        <w:jc w:val="both"/>
        <w:rPr>
          <w:rFonts w:ascii="Garamond" w:hAnsi="Garamond"/>
          <w:sz w:val="24"/>
          <w:szCs w:val="24"/>
        </w:rPr>
      </w:pPr>
      <w:r w:rsidRPr="0052158D">
        <w:rPr>
          <w:rFonts w:ascii="Garamond" w:hAnsi="Garamond"/>
          <w:sz w:val="24"/>
          <w:szCs w:val="24"/>
        </w:rPr>
        <w:t>Magán</w:t>
      </w:r>
      <w:r w:rsidR="00B8137B" w:rsidRPr="0052158D">
        <w:rPr>
          <w:rFonts w:ascii="Garamond" w:hAnsi="Garamond"/>
          <w:sz w:val="24"/>
          <w:szCs w:val="24"/>
        </w:rPr>
        <w:t xml:space="preserve">célú kép-és hangfelvétel kizárólag az utasforgalom számára megnyitott területen lehetséges, az alábbi feltételekkel: </w:t>
      </w:r>
    </w:p>
    <w:p w14:paraId="2CE706F5" w14:textId="77777777" w:rsidR="00B8137B" w:rsidRPr="0052158D" w:rsidRDefault="00B8137B" w:rsidP="007C4CE1">
      <w:pPr>
        <w:autoSpaceDE w:val="0"/>
        <w:autoSpaceDN w:val="0"/>
        <w:adjustRightInd w:val="0"/>
        <w:jc w:val="both"/>
        <w:rPr>
          <w:rFonts w:ascii="Garamond" w:hAnsi="Garamond"/>
          <w:sz w:val="24"/>
          <w:szCs w:val="24"/>
        </w:rPr>
      </w:pPr>
    </w:p>
    <w:p w14:paraId="3602A30C" w14:textId="77777777" w:rsidR="00B8137B" w:rsidRPr="0052158D" w:rsidRDefault="00B8137B" w:rsidP="00B8137B">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 xml:space="preserve">nem akadályozza vagy zavarja a menetrend szerinti jármű- és utasforgalmat, </w:t>
      </w:r>
    </w:p>
    <w:p w14:paraId="1E35C61F" w14:textId="77777777" w:rsidR="00B8137B" w:rsidRPr="0052158D" w:rsidRDefault="00B8137B" w:rsidP="00B8137B">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 xml:space="preserve">nem veszélyezteti a szolgáltatás ellátását, </w:t>
      </w:r>
    </w:p>
    <w:p w14:paraId="0FFE6709" w14:textId="36043486" w:rsidR="00B8137B" w:rsidRPr="0052158D" w:rsidRDefault="00B8137B" w:rsidP="00B8137B">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nem balesetveszélyes (pl. tilos</w:t>
      </w:r>
      <w:del w:id="303" w:author="Szerző">
        <w:r w:rsidRPr="00A21FA8">
          <w:rPr>
            <w:rFonts w:ascii="Garamond" w:hAnsi="Garamond"/>
            <w:sz w:val="24"/>
            <w:szCs w:val="24"/>
          </w:rPr>
          <w:delText xml:space="preserve"> a feszültség alatti pályán</w:delText>
        </w:r>
      </w:del>
      <w:r w:rsidRPr="0052158D">
        <w:rPr>
          <w:rFonts w:ascii="Garamond" w:hAnsi="Garamond"/>
          <w:sz w:val="24"/>
          <w:szCs w:val="24"/>
        </w:rPr>
        <w:t>, a mozgólépcsőn utasforgalomban, vagy a vezetőfülkében való felvételkészítés stb.)</w:t>
      </w:r>
      <w:r w:rsidR="00691622" w:rsidRPr="0052158D">
        <w:rPr>
          <w:rFonts w:ascii="Garamond" w:hAnsi="Garamond"/>
          <w:sz w:val="24"/>
          <w:szCs w:val="24"/>
        </w:rPr>
        <w:t>.</w:t>
      </w:r>
      <w:r w:rsidRPr="0052158D">
        <w:rPr>
          <w:rFonts w:ascii="Garamond" w:hAnsi="Garamond"/>
          <w:sz w:val="24"/>
          <w:szCs w:val="24"/>
        </w:rPr>
        <w:t xml:space="preserve"> </w:t>
      </w:r>
    </w:p>
    <w:p w14:paraId="2DC37A98" w14:textId="77777777" w:rsidR="00B8137B" w:rsidRPr="0052158D" w:rsidRDefault="00B8137B" w:rsidP="007C4CE1">
      <w:pPr>
        <w:autoSpaceDE w:val="0"/>
        <w:autoSpaceDN w:val="0"/>
        <w:adjustRightInd w:val="0"/>
        <w:jc w:val="both"/>
        <w:rPr>
          <w:rFonts w:ascii="Garamond" w:hAnsi="Garamond"/>
          <w:sz w:val="24"/>
          <w:szCs w:val="24"/>
        </w:rPr>
      </w:pPr>
    </w:p>
    <w:p w14:paraId="3F42E725" w14:textId="77777777" w:rsidR="00832ACC" w:rsidRPr="0052158D" w:rsidRDefault="00832ACC" w:rsidP="007C4CE1">
      <w:pPr>
        <w:autoSpaceDE w:val="0"/>
        <w:autoSpaceDN w:val="0"/>
        <w:adjustRightInd w:val="0"/>
        <w:jc w:val="both"/>
        <w:rPr>
          <w:rFonts w:ascii="Garamond" w:hAnsi="Garamond"/>
          <w:sz w:val="24"/>
          <w:szCs w:val="24"/>
        </w:rPr>
      </w:pPr>
      <w:r w:rsidRPr="0052158D">
        <w:rPr>
          <w:rFonts w:ascii="Garamond" w:hAnsi="Garamond"/>
          <w:sz w:val="24"/>
          <w:szCs w:val="24"/>
        </w:rPr>
        <w:t xml:space="preserve"> </w:t>
      </w:r>
    </w:p>
    <w:p w14:paraId="04AA4CB0" w14:textId="77777777" w:rsidR="00B8137B" w:rsidRPr="002C70DB" w:rsidRDefault="00B8137B" w:rsidP="007C4CE1">
      <w:pPr>
        <w:autoSpaceDE w:val="0"/>
        <w:autoSpaceDN w:val="0"/>
        <w:adjustRightInd w:val="0"/>
        <w:jc w:val="both"/>
        <w:rPr>
          <w:rFonts w:ascii="Garamond" w:hAnsi="Garamond"/>
          <w:b/>
          <w:sz w:val="24"/>
          <w:rPrChange w:id="304" w:author="Szerző">
            <w:rPr>
              <w:rFonts w:ascii="Garamond" w:hAnsi="Garamond"/>
              <w:sz w:val="24"/>
            </w:rPr>
          </w:rPrChange>
        </w:rPr>
      </w:pPr>
      <w:r w:rsidRPr="002C70DB">
        <w:rPr>
          <w:rFonts w:ascii="Garamond" w:hAnsi="Garamond"/>
          <w:b/>
          <w:sz w:val="24"/>
          <w:rPrChange w:id="305" w:author="Szerző">
            <w:rPr>
              <w:rFonts w:ascii="Garamond" w:hAnsi="Garamond"/>
              <w:sz w:val="24"/>
            </w:rPr>
          </w:rPrChange>
        </w:rPr>
        <w:t>IV. 4.2. Nem magáncélú kép- és hangfelvétel</w:t>
      </w:r>
    </w:p>
    <w:p w14:paraId="144CB20A" w14:textId="77777777" w:rsidR="00B8137B" w:rsidRPr="0052158D" w:rsidRDefault="00B8137B" w:rsidP="007C4CE1">
      <w:pPr>
        <w:autoSpaceDE w:val="0"/>
        <w:autoSpaceDN w:val="0"/>
        <w:adjustRightInd w:val="0"/>
        <w:jc w:val="both"/>
        <w:rPr>
          <w:rFonts w:ascii="Garamond" w:hAnsi="Garamond"/>
          <w:sz w:val="24"/>
          <w:szCs w:val="24"/>
        </w:rPr>
      </w:pPr>
    </w:p>
    <w:p w14:paraId="5D56E2A7" w14:textId="77777777" w:rsidR="007C4CE1" w:rsidRPr="0052158D" w:rsidRDefault="006459E4" w:rsidP="007C4CE1">
      <w:pPr>
        <w:autoSpaceDE w:val="0"/>
        <w:autoSpaceDN w:val="0"/>
        <w:adjustRightInd w:val="0"/>
        <w:jc w:val="both"/>
        <w:rPr>
          <w:rFonts w:ascii="Garamond" w:hAnsi="Garamond"/>
          <w:sz w:val="24"/>
          <w:szCs w:val="24"/>
        </w:rPr>
      </w:pPr>
      <w:r w:rsidRPr="0052158D">
        <w:rPr>
          <w:rFonts w:ascii="Garamond" w:hAnsi="Garamond"/>
          <w:sz w:val="24"/>
          <w:szCs w:val="24"/>
        </w:rPr>
        <w:t>Nem magáncélú képfelvétel</w:t>
      </w:r>
      <w:r w:rsidR="007C4CE1" w:rsidRPr="0052158D">
        <w:rPr>
          <w:rFonts w:ascii="Garamond" w:hAnsi="Garamond"/>
          <w:sz w:val="24"/>
          <w:szCs w:val="24"/>
        </w:rPr>
        <w:t xml:space="preserve"> készítésére engedély a BKK</w:t>
      </w:r>
      <w:r w:rsidR="00735B87" w:rsidRPr="0052158D">
        <w:rPr>
          <w:rFonts w:ascii="Garamond" w:hAnsi="Garamond"/>
          <w:sz w:val="24"/>
          <w:szCs w:val="24"/>
        </w:rPr>
        <w:t xml:space="preserve"> Zrt</w:t>
      </w:r>
      <w:r w:rsidR="003F36CA" w:rsidRPr="0052158D">
        <w:rPr>
          <w:rFonts w:ascii="Garamond" w:hAnsi="Garamond"/>
          <w:sz w:val="24"/>
          <w:szCs w:val="24"/>
        </w:rPr>
        <w:t>.</w:t>
      </w:r>
      <w:r w:rsidR="00735B87" w:rsidRPr="0052158D">
        <w:rPr>
          <w:rFonts w:ascii="Garamond" w:hAnsi="Garamond"/>
          <w:sz w:val="24"/>
          <w:szCs w:val="24"/>
        </w:rPr>
        <w:t>-tő</w:t>
      </w:r>
      <w:r w:rsidR="00966FE9" w:rsidRPr="0052158D">
        <w:rPr>
          <w:rFonts w:ascii="Garamond" w:hAnsi="Garamond"/>
          <w:sz w:val="24"/>
          <w:szCs w:val="24"/>
        </w:rPr>
        <w:t xml:space="preserve">l, vagy a </w:t>
      </w:r>
      <w:r w:rsidR="00AB5C08" w:rsidRPr="0052158D">
        <w:rPr>
          <w:rFonts w:ascii="Garamond" w:hAnsi="Garamond"/>
          <w:sz w:val="24"/>
          <w:szCs w:val="24"/>
        </w:rPr>
        <w:t>MÁV-HÉV</w:t>
      </w:r>
      <w:r w:rsidR="00FE1D91" w:rsidRPr="0052158D">
        <w:rPr>
          <w:rFonts w:ascii="Garamond" w:hAnsi="Garamond"/>
          <w:sz w:val="24"/>
          <w:szCs w:val="24"/>
        </w:rPr>
        <w:t xml:space="preserve"> Zrt</w:t>
      </w:r>
      <w:r w:rsidR="003F36CA" w:rsidRPr="0052158D">
        <w:rPr>
          <w:rFonts w:ascii="Garamond" w:hAnsi="Garamond"/>
          <w:sz w:val="24"/>
          <w:szCs w:val="24"/>
        </w:rPr>
        <w:t>.</w:t>
      </w:r>
      <w:r w:rsidR="00966FE9" w:rsidRPr="0052158D">
        <w:rPr>
          <w:rFonts w:ascii="Garamond" w:hAnsi="Garamond"/>
          <w:sz w:val="24"/>
          <w:szCs w:val="24"/>
        </w:rPr>
        <w:t>-től</w:t>
      </w:r>
      <w:r w:rsidR="007C4CE1" w:rsidRPr="0052158D">
        <w:rPr>
          <w:rFonts w:ascii="Garamond" w:hAnsi="Garamond"/>
          <w:sz w:val="24"/>
          <w:szCs w:val="24"/>
        </w:rPr>
        <w:t xml:space="preserve"> levélben</w:t>
      </w:r>
      <w:r w:rsidR="00963776" w:rsidRPr="0052158D">
        <w:rPr>
          <w:rFonts w:ascii="Garamond" w:hAnsi="Garamond"/>
          <w:sz w:val="24"/>
          <w:szCs w:val="24"/>
        </w:rPr>
        <w:t xml:space="preserve"> (papír, vagy elektronikus alapú)</w:t>
      </w:r>
      <w:r w:rsidR="007C4CE1" w:rsidRPr="0052158D">
        <w:rPr>
          <w:rFonts w:ascii="Garamond" w:hAnsi="Garamond"/>
          <w:sz w:val="24"/>
          <w:szCs w:val="24"/>
        </w:rPr>
        <w:t xml:space="preserve"> kérhető</w:t>
      </w:r>
      <w:r w:rsidR="005470E5" w:rsidRPr="0052158D">
        <w:rPr>
          <w:rFonts w:ascii="Garamond" w:hAnsi="Garamond"/>
          <w:sz w:val="24"/>
          <w:szCs w:val="24"/>
        </w:rPr>
        <w:t xml:space="preserve"> </w:t>
      </w:r>
      <w:r w:rsidR="00B72FF8" w:rsidRPr="0052158D">
        <w:rPr>
          <w:rFonts w:ascii="Garamond" w:hAnsi="Garamond"/>
          <w:sz w:val="24"/>
          <w:szCs w:val="24"/>
        </w:rPr>
        <w:t xml:space="preserve">– annak függvényében, hogy kié az érintett terület/jármű – </w:t>
      </w:r>
      <w:r w:rsidR="007C4CE1" w:rsidRPr="0052158D">
        <w:rPr>
          <w:rFonts w:ascii="Garamond" w:hAnsi="Garamond"/>
          <w:sz w:val="24"/>
          <w:szCs w:val="24"/>
        </w:rPr>
        <w:t xml:space="preserve">a kérelmező adatainak, elérhetőségének, valamint a forgatás, illetve fotózás körülményeinek, céljának megadásával, reklám- és játékfilmek esetében a forgatandó film forgatókönyvének, szinopszisának ismertetésével. </w:t>
      </w:r>
    </w:p>
    <w:p w14:paraId="69420345" w14:textId="77777777" w:rsidR="00B72FF8" w:rsidRPr="0052158D" w:rsidRDefault="00B72FF8" w:rsidP="007C4CE1">
      <w:pPr>
        <w:autoSpaceDE w:val="0"/>
        <w:autoSpaceDN w:val="0"/>
        <w:adjustRightInd w:val="0"/>
        <w:jc w:val="both"/>
        <w:rPr>
          <w:rFonts w:ascii="Garamond" w:hAnsi="Garamond"/>
          <w:sz w:val="24"/>
          <w:szCs w:val="24"/>
        </w:rPr>
      </w:pPr>
    </w:p>
    <w:p w14:paraId="24846FC5" w14:textId="77777777" w:rsidR="00B72FF8" w:rsidRPr="0052158D" w:rsidRDefault="00D05BA5" w:rsidP="00B72FF8">
      <w:pPr>
        <w:autoSpaceDE w:val="0"/>
        <w:autoSpaceDN w:val="0"/>
        <w:adjustRightInd w:val="0"/>
        <w:jc w:val="both"/>
        <w:rPr>
          <w:rFonts w:ascii="Garamond" w:hAnsi="Garamond"/>
          <w:sz w:val="24"/>
          <w:szCs w:val="24"/>
        </w:rPr>
      </w:pPr>
      <w:r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Pr="0052158D">
        <w:rPr>
          <w:rFonts w:ascii="Garamond" w:hAnsi="Garamond"/>
          <w:sz w:val="24"/>
          <w:szCs w:val="24"/>
          <w:lang w:eastAsia="hu-HU"/>
        </w:rPr>
        <w:t>.-t érintő f</w:t>
      </w:r>
      <w:r w:rsidR="00B72FF8" w:rsidRPr="0052158D">
        <w:rPr>
          <w:rFonts w:ascii="Garamond" w:hAnsi="Garamond"/>
          <w:sz w:val="24"/>
          <w:szCs w:val="24"/>
          <w:lang w:eastAsia="hu-HU"/>
        </w:rPr>
        <w:t>orgatási</w:t>
      </w:r>
      <w:r w:rsidRPr="0052158D">
        <w:rPr>
          <w:rFonts w:ascii="Garamond" w:hAnsi="Garamond"/>
          <w:sz w:val="24"/>
          <w:szCs w:val="24"/>
          <w:lang w:eastAsia="hu-HU"/>
        </w:rPr>
        <w:t xml:space="preserve"> és</w:t>
      </w:r>
      <w:r w:rsidR="00B72FF8" w:rsidRPr="0052158D">
        <w:rPr>
          <w:rFonts w:ascii="Garamond" w:hAnsi="Garamond"/>
          <w:sz w:val="24"/>
          <w:szCs w:val="24"/>
          <w:lang w:eastAsia="hu-HU"/>
        </w:rPr>
        <w:t xml:space="preserve"> fotózási engedély </w:t>
      </w:r>
      <w:r w:rsidR="00C0360F"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9828D7" w:rsidRPr="0052158D">
        <w:rPr>
          <w:rFonts w:ascii="Garamond" w:hAnsi="Garamond"/>
          <w:sz w:val="24"/>
          <w:szCs w:val="24"/>
          <w:lang w:eastAsia="hu-HU"/>
        </w:rPr>
        <w:t>. Kabinet Irodájától</w:t>
      </w:r>
      <w:r w:rsidR="00C0360F" w:rsidRPr="0052158D">
        <w:rPr>
          <w:rFonts w:ascii="Garamond" w:hAnsi="Garamond"/>
          <w:sz w:val="24"/>
          <w:szCs w:val="24"/>
          <w:lang w:eastAsia="hu-HU"/>
        </w:rPr>
        <w:t xml:space="preserve"> papír alapú, vagy </w:t>
      </w:r>
      <w:r w:rsidR="00B72FF8" w:rsidRPr="0052158D">
        <w:rPr>
          <w:rFonts w:ascii="Garamond" w:hAnsi="Garamond"/>
          <w:sz w:val="24"/>
          <w:szCs w:val="24"/>
          <w:lang w:eastAsia="hu-HU"/>
        </w:rPr>
        <w:t xml:space="preserve">a </w:t>
      </w:r>
      <w:hyperlink r:id="rId22" w:history="1">
        <w:r w:rsidR="009C53CB" w:rsidRPr="0052158D">
          <w:rPr>
            <w:rStyle w:val="Hiperhivatkozs"/>
            <w:rFonts w:ascii="Garamond" w:hAnsi="Garamond"/>
            <w:b/>
            <w:bCs/>
            <w:color w:val="auto"/>
            <w:sz w:val="24"/>
            <w:szCs w:val="24"/>
            <w:lang w:eastAsia="hu-HU"/>
          </w:rPr>
          <w:t>mav-hev@mav-hev.hu</w:t>
        </w:r>
      </w:hyperlink>
      <w:r w:rsidR="00B72FF8" w:rsidRPr="00CA776E">
        <w:rPr>
          <w:rFonts w:ascii="Garamond" w:hAnsi="Garamond"/>
          <w:sz w:val="24"/>
          <w:szCs w:val="24"/>
          <w:lang w:eastAsia="hu-HU"/>
        </w:rPr>
        <w:t xml:space="preserve"> címre küldött </w:t>
      </w:r>
      <w:r w:rsidR="00C0360F" w:rsidRPr="0052158D">
        <w:rPr>
          <w:rFonts w:ascii="Garamond" w:hAnsi="Garamond"/>
          <w:sz w:val="24"/>
          <w:szCs w:val="24"/>
          <w:lang w:eastAsia="hu-HU"/>
        </w:rPr>
        <w:t xml:space="preserve">elektronikus </w:t>
      </w:r>
      <w:r w:rsidR="00B72FF8" w:rsidRPr="0052158D">
        <w:rPr>
          <w:rFonts w:ascii="Garamond" w:hAnsi="Garamond"/>
          <w:sz w:val="24"/>
          <w:szCs w:val="24"/>
          <w:lang w:eastAsia="hu-HU"/>
        </w:rPr>
        <w:t>levélben ké</w:t>
      </w:r>
      <w:r w:rsidR="004A43C5" w:rsidRPr="0052158D">
        <w:rPr>
          <w:rFonts w:ascii="Garamond" w:hAnsi="Garamond"/>
          <w:sz w:val="24"/>
          <w:szCs w:val="24"/>
          <w:lang w:eastAsia="hu-HU"/>
        </w:rPr>
        <w:t>rhető</w:t>
      </w:r>
      <w:r w:rsidR="004F65CC" w:rsidRPr="0052158D">
        <w:rPr>
          <w:rFonts w:ascii="Garamond" w:hAnsi="Garamond"/>
          <w:sz w:val="24"/>
          <w:szCs w:val="24"/>
          <w:lang w:eastAsia="hu-HU"/>
        </w:rPr>
        <w:t>.</w:t>
      </w:r>
      <w:r w:rsidR="004A43C5" w:rsidRPr="0052158D">
        <w:rPr>
          <w:rFonts w:ascii="Garamond" w:hAnsi="Garamond"/>
          <w:sz w:val="24"/>
          <w:szCs w:val="24"/>
          <w:lang w:eastAsia="hu-HU"/>
        </w:rPr>
        <w:t xml:space="preserve"> </w:t>
      </w:r>
    </w:p>
    <w:p w14:paraId="07C09C28" w14:textId="77777777" w:rsidR="007C4CE1" w:rsidRPr="0052158D" w:rsidRDefault="007C4CE1" w:rsidP="007C4CE1">
      <w:pPr>
        <w:autoSpaceDE w:val="0"/>
        <w:autoSpaceDN w:val="0"/>
        <w:adjustRightInd w:val="0"/>
        <w:jc w:val="both"/>
        <w:rPr>
          <w:rFonts w:ascii="Garamond" w:hAnsi="Garamond"/>
          <w:sz w:val="24"/>
          <w:szCs w:val="24"/>
        </w:rPr>
      </w:pPr>
    </w:p>
    <w:p w14:paraId="033357DE" w14:textId="77777777" w:rsidR="007C4CE1"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t xml:space="preserve">A felvételkészítés kizárólag akkor engedélyezhető, ha: </w:t>
      </w:r>
    </w:p>
    <w:p w14:paraId="63BE8F00" w14:textId="5A5FC076" w:rsidR="007C4CE1" w:rsidRPr="0052158D" w:rsidRDefault="00966FE9" w:rsidP="00D86BC4">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a BKK Zrt.</w:t>
      </w:r>
      <w:r w:rsidR="007A0238" w:rsidRPr="0052158D">
        <w:rPr>
          <w:rFonts w:ascii="Garamond" w:hAnsi="Garamond"/>
          <w:sz w:val="24"/>
          <w:szCs w:val="24"/>
        </w:rPr>
        <w:t>, a MÁV-START Zrt.</w:t>
      </w:r>
      <w:r w:rsidRPr="0052158D">
        <w:rPr>
          <w:rFonts w:ascii="Garamond" w:hAnsi="Garamond"/>
          <w:sz w:val="24"/>
          <w:szCs w:val="24"/>
        </w:rPr>
        <w:t xml:space="preserve"> és a </w:t>
      </w:r>
      <w:r w:rsidR="00AB5C08" w:rsidRPr="0052158D">
        <w:rPr>
          <w:rFonts w:ascii="Garamond" w:hAnsi="Garamond"/>
          <w:sz w:val="24"/>
          <w:szCs w:val="24"/>
        </w:rPr>
        <w:t>MÁV-HÉV</w:t>
      </w:r>
      <w:r w:rsidR="00FE1D91" w:rsidRPr="0052158D">
        <w:rPr>
          <w:rFonts w:ascii="Garamond" w:hAnsi="Garamond"/>
          <w:sz w:val="24"/>
          <w:szCs w:val="24"/>
        </w:rPr>
        <w:t xml:space="preserve"> Zrt</w:t>
      </w:r>
      <w:del w:id="306" w:author="Szerző">
        <w:r w:rsidRPr="00A21FA8">
          <w:rPr>
            <w:rFonts w:ascii="Garamond" w:hAnsi="Garamond"/>
            <w:sz w:val="24"/>
            <w:szCs w:val="24"/>
          </w:rPr>
          <w:delText>.</w:delText>
        </w:r>
        <w:r w:rsidR="007C4CE1" w:rsidRPr="00A21FA8">
          <w:rPr>
            <w:rFonts w:ascii="Garamond" w:hAnsi="Garamond"/>
            <w:sz w:val="24"/>
            <w:szCs w:val="24"/>
          </w:rPr>
          <w:delText>,</w:delText>
        </w:r>
      </w:del>
      <w:ins w:id="307" w:author="Szerző">
        <w:r w:rsidR="00BE15B5" w:rsidRPr="0052158D">
          <w:rPr>
            <w:rFonts w:ascii="Garamond" w:hAnsi="Garamond"/>
            <w:sz w:val="24"/>
            <w:szCs w:val="24"/>
          </w:rPr>
          <w:t>.</w:t>
        </w:r>
      </w:ins>
      <w:r w:rsidR="007C4CE1" w:rsidRPr="0052158D">
        <w:rPr>
          <w:rFonts w:ascii="Garamond" w:hAnsi="Garamond"/>
          <w:sz w:val="24"/>
          <w:szCs w:val="24"/>
        </w:rPr>
        <w:t xml:space="preserve"> valamint a </w:t>
      </w:r>
      <w:r w:rsidR="00A0101F" w:rsidRPr="0052158D">
        <w:rPr>
          <w:rFonts w:ascii="Garamond" w:hAnsi="Garamond"/>
          <w:sz w:val="24"/>
          <w:szCs w:val="24"/>
        </w:rPr>
        <w:t>közösségi közlekedés</w:t>
      </w:r>
      <w:r w:rsidR="007C4CE1" w:rsidRPr="0052158D">
        <w:rPr>
          <w:rFonts w:ascii="Garamond" w:hAnsi="Garamond"/>
          <w:sz w:val="24"/>
          <w:szCs w:val="24"/>
        </w:rPr>
        <w:t xml:space="preserve"> megítélését nem rontja, </w:t>
      </w:r>
    </w:p>
    <w:p w14:paraId="2080EB6A" w14:textId="77777777" w:rsidR="007C4CE1" w:rsidRPr="0052158D" w:rsidRDefault="007C4CE1" w:rsidP="00D86BC4">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 xml:space="preserve">kommunikációs szempontból támogatható, </w:t>
      </w:r>
    </w:p>
    <w:p w14:paraId="0CD40805" w14:textId="77777777" w:rsidR="007C4CE1" w:rsidRPr="0052158D" w:rsidRDefault="007C4CE1" w:rsidP="00D86BC4">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 xml:space="preserve">nem akadályozza vagy zavarja a menetrend szerinti jármű- és utasforgalmat, </w:t>
      </w:r>
    </w:p>
    <w:p w14:paraId="3D44585F" w14:textId="77777777" w:rsidR="007C4CE1" w:rsidRPr="0052158D" w:rsidRDefault="007C4CE1" w:rsidP="00D86BC4">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 xml:space="preserve">nem veszélyezteti a szolgáltatás ellátását, </w:t>
      </w:r>
    </w:p>
    <w:p w14:paraId="01FF02F7" w14:textId="26674928" w:rsidR="007C4CE1" w:rsidRPr="0052158D" w:rsidRDefault="007C4CE1" w:rsidP="00D86BC4">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nem balesetveszélyes (pl. tilos</w:t>
      </w:r>
      <w:del w:id="308" w:author="Szerző">
        <w:r w:rsidRPr="00A21FA8">
          <w:rPr>
            <w:rFonts w:ascii="Garamond" w:hAnsi="Garamond"/>
            <w:sz w:val="24"/>
            <w:szCs w:val="24"/>
          </w:rPr>
          <w:delText xml:space="preserve"> a feszültség alatti pályán</w:delText>
        </w:r>
      </w:del>
      <w:r w:rsidRPr="0052158D">
        <w:rPr>
          <w:rFonts w:ascii="Garamond" w:hAnsi="Garamond"/>
          <w:sz w:val="24"/>
          <w:szCs w:val="24"/>
        </w:rPr>
        <w:t xml:space="preserve">, a mozgólépcsőn utasforgalomban, vagy a vezetőfülkében való felvételkészítés stb.), </w:t>
      </w:r>
    </w:p>
    <w:p w14:paraId="2F217807" w14:textId="77777777" w:rsidR="007C4CE1" w:rsidRPr="0052158D" w:rsidRDefault="007C4CE1" w:rsidP="00D86BC4">
      <w:pPr>
        <w:numPr>
          <w:ilvl w:val="0"/>
          <w:numId w:val="39"/>
        </w:numPr>
        <w:suppressAutoHyphens w:val="0"/>
        <w:autoSpaceDE w:val="0"/>
        <w:autoSpaceDN w:val="0"/>
        <w:adjustRightInd w:val="0"/>
        <w:jc w:val="both"/>
        <w:rPr>
          <w:rFonts w:ascii="Garamond" w:hAnsi="Garamond"/>
          <w:sz w:val="24"/>
          <w:szCs w:val="24"/>
        </w:rPr>
      </w:pPr>
      <w:r w:rsidRPr="0052158D">
        <w:rPr>
          <w:rFonts w:ascii="Garamond" w:hAnsi="Garamond"/>
          <w:sz w:val="24"/>
          <w:szCs w:val="24"/>
        </w:rPr>
        <w:t xml:space="preserve">összhangban van a biztonsági és vagyonvédelmi szempontokkal. </w:t>
      </w:r>
    </w:p>
    <w:p w14:paraId="32066429" w14:textId="77777777" w:rsidR="007C4CE1" w:rsidRPr="0052158D" w:rsidRDefault="007C4CE1" w:rsidP="007C4CE1">
      <w:pPr>
        <w:autoSpaceDE w:val="0"/>
        <w:autoSpaceDN w:val="0"/>
        <w:adjustRightInd w:val="0"/>
        <w:jc w:val="both"/>
        <w:rPr>
          <w:rFonts w:ascii="Garamond" w:hAnsi="Garamond"/>
          <w:sz w:val="24"/>
          <w:szCs w:val="24"/>
        </w:rPr>
      </w:pPr>
    </w:p>
    <w:p w14:paraId="3A3D4B8B" w14:textId="77777777" w:rsidR="007C4CE1"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lastRenderedPageBreak/>
        <w:t xml:space="preserve">A fenti feltételek megléte esetén, előzetes, írásos hozzájárulás birtokában lehet járműveken, utasforgalmi területeken nem magáncélú forgatási, illetve fotózási tevékenységet végezni. </w:t>
      </w:r>
    </w:p>
    <w:p w14:paraId="5C87D462" w14:textId="77777777" w:rsidR="007C4CE1" w:rsidRPr="0052158D" w:rsidRDefault="007C4CE1" w:rsidP="007C4CE1">
      <w:pPr>
        <w:autoSpaceDE w:val="0"/>
        <w:autoSpaceDN w:val="0"/>
        <w:adjustRightInd w:val="0"/>
        <w:jc w:val="both"/>
        <w:rPr>
          <w:rFonts w:ascii="Garamond" w:hAnsi="Garamond"/>
          <w:sz w:val="24"/>
          <w:szCs w:val="24"/>
        </w:rPr>
      </w:pPr>
    </w:p>
    <w:p w14:paraId="61EB98FA" w14:textId="77777777" w:rsidR="008D64A4" w:rsidRPr="0052158D" w:rsidRDefault="007C4CE1" w:rsidP="007C4CE1">
      <w:pPr>
        <w:autoSpaceDE w:val="0"/>
        <w:autoSpaceDN w:val="0"/>
        <w:adjustRightInd w:val="0"/>
        <w:jc w:val="both"/>
        <w:rPr>
          <w:rFonts w:ascii="Garamond" w:hAnsi="Garamond"/>
          <w:sz w:val="24"/>
          <w:szCs w:val="24"/>
        </w:rPr>
      </w:pPr>
      <w:r w:rsidRPr="0052158D">
        <w:rPr>
          <w:rFonts w:ascii="Garamond" w:hAnsi="Garamond"/>
          <w:sz w:val="24"/>
          <w:szCs w:val="24"/>
        </w:rPr>
        <w:t>A nem magáncélú forgatás és fotóz</w:t>
      </w:r>
      <w:r w:rsidR="00A66C8C" w:rsidRPr="0052158D">
        <w:rPr>
          <w:rFonts w:ascii="Garamond" w:hAnsi="Garamond"/>
          <w:sz w:val="24"/>
          <w:szCs w:val="24"/>
        </w:rPr>
        <w:t xml:space="preserve">ás térítési díját a </w:t>
      </w:r>
      <w:r w:rsidR="00AB5C08" w:rsidRPr="0052158D">
        <w:rPr>
          <w:rFonts w:ascii="Garamond" w:hAnsi="Garamond"/>
          <w:sz w:val="24"/>
          <w:szCs w:val="24"/>
        </w:rPr>
        <w:t>MÁV-HÉV</w:t>
      </w:r>
      <w:r w:rsidR="00FE1D91" w:rsidRPr="0052158D">
        <w:rPr>
          <w:rFonts w:ascii="Garamond" w:hAnsi="Garamond"/>
          <w:sz w:val="24"/>
          <w:szCs w:val="24"/>
        </w:rPr>
        <w:t xml:space="preserve"> Zrt</w:t>
      </w:r>
      <w:r w:rsidR="00A66C8C" w:rsidRPr="0052158D">
        <w:rPr>
          <w:rFonts w:ascii="Garamond" w:hAnsi="Garamond"/>
          <w:sz w:val="24"/>
          <w:szCs w:val="24"/>
        </w:rPr>
        <w:t>. állapítja</w:t>
      </w:r>
      <w:r w:rsidRPr="0052158D">
        <w:rPr>
          <w:rFonts w:ascii="Garamond" w:hAnsi="Garamond"/>
          <w:sz w:val="24"/>
          <w:szCs w:val="24"/>
        </w:rPr>
        <w:t xml:space="preserve"> meg a terület-, eszköz- és szakmai segítség igényének, szükségesség</w:t>
      </w:r>
      <w:r w:rsidR="004F65CC" w:rsidRPr="0052158D">
        <w:rPr>
          <w:rFonts w:ascii="Garamond" w:hAnsi="Garamond"/>
          <w:sz w:val="24"/>
          <w:szCs w:val="24"/>
        </w:rPr>
        <w:t>é</w:t>
      </w:r>
      <w:r w:rsidR="00B938C6" w:rsidRPr="0052158D">
        <w:rPr>
          <w:rFonts w:ascii="Garamond" w:hAnsi="Garamond"/>
          <w:sz w:val="24"/>
          <w:szCs w:val="24"/>
        </w:rPr>
        <w:t>nek figyelembe</w:t>
      </w:r>
      <w:r w:rsidRPr="0052158D">
        <w:rPr>
          <w:rFonts w:ascii="Garamond" w:hAnsi="Garamond"/>
          <w:sz w:val="24"/>
          <w:szCs w:val="24"/>
        </w:rPr>
        <w:t>vételével</w:t>
      </w:r>
      <w:r w:rsidR="00B938C6" w:rsidRPr="0052158D">
        <w:rPr>
          <w:rFonts w:ascii="Garamond" w:hAnsi="Garamond"/>
          <w:sz w:val="24"/>
          <w:szCs w:val="24"/>
        </w:rPr>
        <w:t>,</w:t>
      </w:r>
      <w:r w:rsidRPr="0052158D">
        <w:rPr>
          <w:rFonts w:ascii="Garamond" w:hAnsi="Garamond"/>
          <w:sz w:val="24"/>
          <w:szCs w:val="24"/>
        </w:rPr>
        <w:t xml:space="preserve"> a felvételkészítésre fordított idő függvényében. </w:t>
      </w:r>
    </w:p>
    <w:p w14:paraId="2658A5CF" w14:textId="77777777" w:rsidR="007C4CE1" w:rsidRPr="0052158D" w:rsidRDefault="007C4CE1" w:rsidP="007C4CE1">
      <w:pPr>
        <w:autoSpaceDE w:val="0"/>
        <w:autoSpaceDN w:val="0"/>
        <w:adjustRightInd w:val="0"/>
        <w:jc w:val="both"/>
        <w:rPr>
          <w:rFonts w:ascii="Garamond" w:hAnsi="Garamond"/>
          <w:sz w:val="24"/>
          <w:szCs w:val="24"/>
        </w:rPr>
      </w:pPr>
    </w:p>
    <w:p w14:paraId="22528609" w14:textId="77777777" w:rsidR="003962B5" w:rsidRPr="0052158D" w:rsidRDefault="003962B5">
      <w:pPr>
        <w:pStyle w:val="Cmsor2"/>
        <w:spacing w:before="120"/>
        <w:rPr>
          <w:rFonts w:ascii="Garamond" w:hAnsi="Garamond"/>
          <w:sz w:val="24"/>
          <w:szCs w:val="24"/>
        </w:rPr>
      </w:pPr>
      <w:bookmarkStart w:id="309" w:name="__RefHeading__64_1910744458"/>
      <w:bookmarkEnd w:id="309"/>
    </w:p>
    <w:p w14:paraId="52ECCDC7" w14:textId="43B94FD4" w:rsidR="004B5A83" w:rsidRPr="0052158D" w:rsidRDefault="00B8137B" w:rsidP="002C70DB">
      <w:pPr>
        <w:pStyle w:val="Cmsor2"/>
        <w:spacing w:before="120"/>
        <w:jc w:val="both"/>
        <w:rPr>
          <w:rFonts w:ascii="Garamond" w:hAnsi="Garamond"/>
          <w:sz w:val="24"/>
          <w:szCs w:val="24"/>
        </w:rPr>
        <w:pPrChange w:id="310" w:author="Szerző">
          <w:pPr>
            <w:pStyle w:val="Cmsor2"/>
            <w:spacing w:before="120"/>
          </w:pPr>
        </w:pPrChange>
      </w:pPr>
      <w:bookmarkStart w:id="311" w:name="_Toc64996913"/>
      <w:bookmarkStart w:id="312" w:name="_Toc3452613"/>
      <w:r w:rsidRPr="0052158D">
        <w:rPr>
          <w:rFonts w:ascii="Garamond" w:hAnsi="Garamond"/>
          <w:sz w:val="24"/>
          <w:szCs w:val="24"/>
        </w:rPr>
        <w:t>V</w:t>
      </w:r>
      <w:r w:rsidR="004B5A83"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és partner biztosító</w:t>
      </w:r>
      <w:r w:rsidR="00785130" w:rsidRPr="0052158D">
        <w:rPr>
          <w:rFonts w:ascii="Garamond" w:hAnsi="Garamond"/>
          <w:sz w:val="24"/>
          <w:szCs w:val="24"/>
        </w:rPr>
        <w:t xml:space="preserve">i, </w:t>
      </w:r>
      <w:r w:rsidR="00E9764D" w:rsidRPr="0052158D">
        <w:rPr>
          <w:rFonts w:ascii="Garamond" w:hAnsi="Garamond"/>
          <w:sz w:val="24"/>
          <w:szCs w:val="24"/>
        </w:rPr>
        <w:t>valamint</w:t>
      </w:r>
      <w:r w:rsidR="00E9764D">
        <w:rPr>
          <w:rFonts w:ascii="Garamond" w:hAnsi="Garamond"/>
          <w:sz w:val="24"/>
          <w:szCs w:val="24"/>
        </w:rPr>
        <w:t xml:space="preserve"> </w:t>
      </w:r>
      <w:r w:rsidR="00E9764D" w:rsidRPr="002C70DB">
        <w:rPr>
          <w:rFonts w:ascii="Garamond" w:hAnsi="Garamond"/>
          <w:sz w:val="24"/>
          <w:rPrChange w:id="313" w:author="Szerző">
            <w:rPr>
              <w:rFonts w:ascii="Garamond" w:hAnsi="Garamond"/>
              <w:strike/>
              <w:sz w:val="24"/>
            </w:rPr>
          </w:rPrChange>
        </w:rPr>
        <w:t xml:space="preserve">a </w:t>
      </w:r>
      <w:r w:rsidRPr="0052158D">
        <w:rPr>
          <w:rFonts w:ascii="Garamond" w:hAnsi="Garamond"/>
          <w:sz w:val="24"/>
          <w:szCs w:val="24"/>
        </w:rPr>
        <w:t>BKK Zrt.-nek a személyszállítási közszolgáltatás teljesítése kapcsán fontosabb szervezeti egységeinek elérhetőségei</w:t>
      </w:r>
      <w:bookmarkEnd w:id="311"/>
      <w:bookmarkEnd w:id="312"/>
      <w:r w:rsidRPr="0052158D" w:rsidDel="00B8137B">
        <w:rPr>
          <w:rFonts w:ascii="Garamond" w:hAnsi="Garamond"/>
          <w:sz w:val="24"/>
          <w:szCs w:val="24"/>
        </w:rPr>
        <w:t xml:space="preserve"> </w:t>
      </w:r>
    </w:p>
    <w:p w14:paraId="619F2235" w14:textId="77777777" w:rsidR="00AF376D" w:rsidRPr="0052158D" w:rsidRDefault="00AF376D" w:rsidP="00FF6350">
      <w:pPr>
        <w:jc w:val="both"/>
        <w:rPr>
          <w:rFonts w:ascii="Garamond" w:hAnsi="Garamond"/>
          <w:b/>
          <w:sz w:val="24"/>
          <w:szCs w:val="24"/>
        </w:rPr>
      </w:pPr>
    </w:p>
    <w:p w14:paraId="30F04011" w14:textId="77777777" w:rsidR="00B005E4" w:rsidRPr="002C70DB" w:rsidRDefault="00B005E4" w:rsidP="00FF6350">
      <w:pPr>
        <w:jc w:val="both"/>
        <w:rPr>
          <w:rFonts w:ascii="Garamond" w:hAnsi="Garamond"/>
          <w:sz w:val="24"/>
          <w:rPrChange w:id="314" w:author="Szerző">
            <w:rPr>
              <w:rFonts w:ascii="Garamond" w:hAnsi="Garamond"/>
              <w:b/>
              <w:sz w:val="24"/>
            </w:rPr>
          </w:rPrChange>
        </w:rPr>
      </w:pPr>
      <w:r w:rsidRPr="002C70DB">
        <w:rPr>
          <w:rFonts w:ascii="Garamond" w:hAnsi="Garamond"/>
          <w:sz w:val="24"/>
          <w:rPrChange w:id="315" w:author="Szerző">
            <w:rPr>
              <w:rFonts w:ascii="Garamond" w:hAnsi="Garamond"/>
              <w:b/>
              <w:sz w:val="24"/>
            </w:rPr>
          </w:rPrChange>
        </w:rPr>
        <w:t xml:space="preserve">MÁV-HÉV Zrt. felelős a közérdekű elérhetőségi adatok naprakészen tartásáért, azoknak a mindenkor hatályos Üzletszabályzattal együttesen történő közzétételéért. </w:t>
      </w:r>
    </w:p>
    <w:p w14:paraId="0BD6ACD6" w14:textId="77777777" w:rsidR="00B005E4" w:rsidRPr="0052158D" w:rsidRDefault="00B005E4" w:rsidP="00FF6350">
      <w:pPr>
        <w:jc w:val="both"/>
        <w:rPr>
          <w:rFonts w:ascii="Garamond" w:hAnsi="Garamond"/>
          <w:b/>
          <w:sz w:val="24"/>
          <w:szCs w:val="24"/>
        </w:rPr>
      </w:pPr>
    </w:p>
    <w:p w14:paraId="45B14D5B" w14:textId="77777777" w:rsidR="004B5A83" w:rsidRPr="0052158D" w:rsidRDefault="004B5A83">
      <w:pPr>
        <w:jc w:val="both"/>
        <w:rPr>
          <w:rFonts w:ascii="Garamond" w:hAnsi="Garamond"/>
          <w:sz w:val="24"/>
          <w:szCs w:val="24"/>
        </w:rPr>
      </w:pPr>
    </w:p>
    <w:p w14:paraId="3DF17E11" w14:textId="77777777" w:rsidR="004B5A83" w:rsidRPr="0052158D" w:rsidRDefault="00B8137B">
      <w:pPr>
        <w:jc w:val="both"/>
        <w:rPr>
          <w:rFonts w:ascii="Garamond" w:hAnsi="Garamond"/>
          <w:b/>
          <w:sz w:val="24"/>
          <w:szCs w:val="24"/>
        </w:rPr>
      </w:pPr>
      <w:r w:rsidRPr="0052158D">
        <w:rPr>
          <w:rFonts w:ascii="Garamond" w:hAnsi="Garamond"/>
          <w:b/>
          <w:sz w:val="24"/>
          <w:szCs w:val="24"/>
        </w:rPr>
        <w:t xml:space="preserve">V.1. </w:t>
      </w:r>
      <w:ins w:id="316" w:author="Szerző">
        <w:r w:rsidR="005A41C5">
          <w:rPr>
            <w:rFonts w:ascii="Garamond" w:hAnsi="Garamond"/>
            <w:b/>
            <w:sz w:val="24"/>
            <w:szCs w:val="24"/>
          </w:rPr>
          <w:t xml:space="preserve">BKK </w:t>
        </w:r>
      </w:ins>
      <w:r w:rsidR="00205AE7" w:rsidRPr="0052158D">
        <w:rPr>
          <w:rFonts w:ascii="Garamond" w:hAnsi="Garamond"/>
          <w:b/>
          <w:sz w:val="24"/>
          <w:szCs w:val="24"/>
        </w:rPr>
        <w:t>J</w:t>
      </w:r>
      <w:r w:rsidR="003C0F0E" w:rsidRPr="0052158D">
        <w:rPr>
          <w:rFonts w:ascii="Garamond" w:hAnsi="Garamond"/>
          <w:b/>
          <w:sz w:val="24"/>
          <w:szCs w:val="24"/>
        </w:rPr>
        <w:t>egy- és bérletpénztárak</w:t>
      </w:r>
      <w:r w:rsidR="00205AE7" w:rsidRPr="0052158D">
        <w:rPr>
          <w:rFonts w:ascii="Garamond" w:hAnsi="Garamond"/>
          <w:b/>
          <w:sz w:val="24"/>
          <w:szCs w:val="24"/>
        </w:rPr>
        <w:t>, ügyfélközpontok</w:t>
      </w:r>
      <w:ins w:id="317" w:author="Szerző">
        <w:r w:rsidR="005A41C5">
          <w:rPr>
            <w:rFonts w:ascii="Garamond" w:hAnsi="Garamond"/>
            <w:b/>
            <w:sz w:val="24"/>
            <w:szCs w:val="24"/>
          </w:rPr>
          <w:t>, ügyfélszolgálatok</w:t>
        </w:r>
      </w:ins>
    </w:p>
    <w:p w14:paraId="747E1C21" w14:textId="77777777" w:rsidR="003C0F0E" w:rsidRPr="0052158D" w:rsidRDefault="003C0F0E">
      <w:pPr>
        <w:jc w:val="both"/>
        <w:rPr>
          <w:rFonts w:ascii="Garamond" w:hAnsi="Garamond"/>
          <w:b/>
          <w:sz w:val="24"/>
          <w:szCs w:val="24"/>
        </w:rPr>
      </w:pPr>
    </w:p>
    <w:p w14:paraId="250A028B" w14:textId="1B4BBF55" w:rsidR="003C0F0E" w:rsidRPr="0052158D" w:rsidRDefault="003C0F0E" w:rsidP="00284586">
      <w:pPr>
        <w:jc w:val="both"/>
        <w:rPr>
          <w:rFonts w:ascii="Garamond" w:hAnsi="Garamond"/>
          <w:sz w:val="24"/>
          <w:szCs w:val="24"/>
        </w:rPr>
      </w:pPr>
      <w:r w:rsidRPr="0052158D">
        <w:rPr>
          <w:rFonts w:ascii="Garamond" w:hAnsi="Garamond"/>
          <w:sz w:val="24"/>
          <w:szCs w:val="24"/>
        </w:rPr>
        <w:t xml:space="preserve">A </w:t>
      </w:r>
      <w:del w:id="318" w:author="Szerző">
        <w:r w:rsidRPr="00A21FA8">
          <w:rPr>
            <w:rFonts w:ascii="Garamond" w:hAnsi="Garamond"/>
            <w:sz w:val="24"/>
            <w:szCs w:val="24"/>
          </w:rPr>
          <w:delText xml:space="preserve">rendszeresen felülvizsgált nyitva tartási időket és címeket tartalmazó listákat a </w:delText>
        </w:r>
      </w:del>
      <w:r w:rsidRPr="0052158D">
        <w:rPr>
          <w:rFonts w:ascii="Garamond" w:hAnsi="Garamond"/>
          <w:sz w:val="24"/>
          <w:szCs w:val="24"/>
        </w:rPr>
        <w:t xml:space="preserve">BKK Zrt. </w:t>
      </w:r>
      <w:ins w:id="319" w:author="Szerző">
        <w:r w:rsidR="005A41C5">
          <w:rPr>
            <w:rFonts w:ascii="Garamond" w:hAnsi="Garamond"/>
            <w:sz w:val="24"/>
            <w:szCs w:val="24"/>
          </w:rPr>
          <w:t xml:space="preserve">a személyes értékesítőhelyek és ügyfélszolgálatok elérhetőségét </w:t>
        </w:r>
      </w:ins>
      <w:r w:rsidR="005A41C5">
        <w:rPr>
          <w:rFonts w:ascii="Garamond" w:hAnsi="Garamond"/>
          <w:sz w:val="24"/>
          <w:szCs w:val="24"/>
        </w:rPr>
        <w:t xml:space="preserve">a </w:t>
      </w:r>
      <w:ins w:id="320" w:author="Szerző">
        <w:r w:rsidR="005D33A1">
          <w:fldChar w:fldCharType="begin"/>
        </w:r>
        <w:r w:rsidR="005D33A1">
          <w:instrText xml:space="preserve"> HYPERLINK "http://www.bkk.hu" </w:instrText>
        </w:r>
        <w:r w:rsidR="005D33A1">
          <w:fldChar w:fldCharType="separate"/>
        </w:r>
        <w:r w:rsidR="005A41C5" w:rsidRPr="00BB5D5A">
          <w:rPr>
            <w:rStyle w:val="Hiperhivatkozs"/>
            <w:rFonts w:ascii="Garamond" w:hAnsi="Garamond"/>
            <w:sz w:val="24"/>
            <w:szCs w:val="24"/>
          </w:rPr>
          <w:t>www.bkk.hu</w:t>
        </w:r>
        <w:r w:rsidR="005D33A1">
          <w:rPr>
            <w:rStyle w:val="Hiperhivatkozs"/>
            <w:rFonts w:ascii="Garamond" w:hAnsi="Garamond"/>
            <w:sz w:val="24"/>
            <w:szCs w:val="24"/>
          </w:rPr>
          <w:fldChar w:fldCharType="end"/>
        </w:r>
        <w:r w:rsidRPr="0052158D">
          <w:rPr>
            <w:rFonts w:ascii="Garamond" w:hAnsi="Garamond"/>
            <w:sz w:val="24"/>
            <w:szCs w:val="24"/>
          </w:rPr>
          <w:t xml:space="preserve"> </w:t>
        </w:r>
      </w:ins>
      <w:r w:rsidRPr="0052158D">
        <w:rPr>
          <w:rFonts w:ascii="Garamond" w:hAnsi="Garamond"/>
          <w:sz w:val="24"/>
          <w:szCs w:val="24"/>
        </w:rPr>
        <w:t xml:space="preserve">honlapján </w:t>
      </w:r>
      <w:del w:id="321" w:author="Szerző">
        <w:r w:rsidRPr="00A21FA8">
          <w:rPr>
            <w:rFonts w:ascii="Garamond" w:hAnsi="Garamond"/>
            <w:sz w:val="24"/>
            <w:szCs w:val="24"/>
          </w:rPr>
          <w:delText>havi frissítéssel</w:delText>
        </w:r>
      </w:del>
      <w:ins w:id="322" w:author="Szerző">
        <w:r w:rsidR="005A41C5">
          <w:rPr>
            <w:rFonts w:ascii="Garamond" w:hAnsi="Garamond"/>
            <w:sz w:val="24"/>
            <w:szCs w:val="24"/>
          </w:rPr>
          <w:t>folyamatosan aktualizálva</w:t>
        </w:r>
      </w:ins>
      <w:r w:rsidRPr="0052158D">
        <w:rPr>
          <w:rFonts w:ascii="Garamond" w:hAnsi="Garamond"/>
          <w:sz w:val="24"/>
          <w:szCs w:val="24"/>
        </w:rPr>
        <w:t xml:space="preserve"> közzéteszi. </w:t>
      </w:r>
    </w:p>
    <w:p w14:paraId="0C105F59" w14:textId="77777777" w:rsidR="003C0F0E" w:rsidRPr="0052158D" w:rsidRDefault="003C0F0E">
      <w:pPr>
        <w:jc w:val="both"/>
        <w:rPr>
          <w:rFonts w:ascii="Garamond" w:hAnsi="Garamond"/>
          <w:b/>
          <w:sz w:val="24"/>
          <w:szCs w:val="24"/>
        </w:rPr>
      </w:pPr>
    </w:p>
    <w:p w14:paraId="6B268C6E" w14:textId="77777777" w:rsidR="004B5A83" w:rsidRPr="0052158D" w:rsidRDefault="00BD7174" w:rsidP="00FF6350">
      <w:pPr>
        <w:pStyle w:val="Cmsor2"/>
        <w:spacing w:before="120" w:after="0" w:line="280" w:lineRule="atLeast"/>
        <w:ind w:left="284" w:right="-289" w:hanging="284"/>
        <w:rPr>
          <w:rFonts w:ascii="Garamond" w:hAnsi="Garamond"/>
          <w:sz w:val="24"/>
          <w:szCs w:val="24"/>
        </w:rPr>
      </w:pPr>
      <w:bookmarkStart w:id="323" w:name="__RefHeading__66_1910744458"/>
      <w:bookmarkStart w:id="324" w:name="__RefHeading__68_1910744458"/>
      <w:bookmarkStart w:id="325" w:name="_Toc64996914"/>
      <w:bookmarkStart w:id="326" w:name="_Toc3452614"/>
      <w:bookmarkEnd w:id="323"/>
      <w:bookmarkEnd w:id="324"/>
      <w:r w:rsidRPr="0052158D">
        <w:rPr>
          <w:rFonts w:ascii="Garamond" w:hAnsi="Garamond"/>
          <w:sz w:val="24"/>
          <w:szCs w:val="24"/>
        </w:rPr>
        <w:t>V</w:t>
      </w:r>
      <w:r w:rsidR="002659E4" w:rsidRPr="0052158D">
        <w:rPr>
          <w:rFonts w:ascii="Garamond" w:hAnsi="Garamond"/>
          <w:sz w:val="24"/>
          <w:szCs w:val="24"/>
        </w:rPr>
        <w:t>I</w:t>
      </w:r>
      <w:r w:rsidRPr="0052158D">
        <w:rPr>
          <w:rFonts w:ascii="Garamond" w:hAnsi="Garamond"/>
          <w:sz w:val="24"/>
          <w:szCs w:val="24"/>
        </w:rPr>
        <w:t>.</w:t>
      </w:r>
      <w:r w:rsidR="004B5A83" w:rsidRPr="0052158D">
        <w:rPr>
          <w:rFonts w:ascii="Garamond" w:hAnsi="Garamond"/>
          <w:sz w:val="24"/>
          <w:szCs w:val="24"/>
        </w:rPr>
        <w:t xml:space="preserve"> </w:t>
      </w:r>
      <w:r w:rsidR="00B8137B" w:rsidRPr="0052158D">
        <w:rPr>
          <w:rFonts w:ascii="Garamond" w:hAnsi="Garamond"/>
          <w:sz w:val="24"/>
          <w:szCs w:val="24"/>
        </w:rPr>
        <w:t>Menetjegyváltás a</w:t>
      </w:r>
      <w:r w:rsidR="004B5A83" w:rsidRPr="0052158D">
        <w:rPr>
          <w:rFonts w:ascii="Garamond" w:hAnsi="Garamond"/>
          <w:sz w:val="24"/>
          <w:szCs w:val="24"/>
        </w:rPr>
        <w:t xml:space="preserve">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járművei</w:t>
      </w:r>
      <w:r w:rsidR="00B8137B" w:rsidRPr="0052158D">
        <w:rPr>
          <w:rFonts w:ascii="Garamond" w:hAnsi="Garamond"/>
          <w:sz w:val="24"/>
          <w:szCs w:val="24"/>
        </w:rPr>
        <w:t>re</w:t>
      </w:r>
      <w:bookmarkEnd w:id="325"/>
      <w:bookmarkEnd w:id="326"/>
      <w:r w:rsidR="004B5A83" w:rsidRPr="0052158D">
        <w:rPr>
          <w:rFonts w:ascii="Garamond" w:hAnsi="Garamond"/>
          <w:sz w:val="24"/>
          <w:szCs w:val="24"/>
        </w:rPr>
        <w:t xml:space="preserve"> </w:t>
      </w:r>
    </w:p>
    <w:p w14:paraId="40E65385" w14:textId="77777777" w:rsidR="00460824" w:rsidRPr="0052158D" w:rsidRDefault="00460824" w:rsidP="00460824">
      <w:pPr>
        <w:spacing w:line="280" w:lineRule="atLeast"/>
        <w:jc w:val="both"/>
        <w:rPr>
          <w:rFonts w:ascii="Garamond" w:hAnsi="Garamond"/>
          <w:sz w:val="24"/>
          <w:szCs w:val="24"/>
        </w:rPr>
      </w:pPr>
    </w:p>
    <w:p w14:paraId="5F1EDD05" w14:textId="4375ACB4" w:rsidR="00B8137B" w:rsidRPr="0052158D" w:rsidRDefault="00B005E4" w:rsidP="00B005E4">
      <w:pPr>
        <w:spacing w:line="280" w:lineRule="atLeast"/>
        <w:jc w:val="both"/>
        <w:rPr>
          <w:rFonts w:ascii="Garamond" w:hAnsi="Garamond" w:cs="Times"/>
          <w:sz w:val="24"/>
          <w:szCs w:val="24"/>
        </w:rPr>
      </w:pPr>
      <w:r w:rsidRPr="0052158D">
        <w:rPr>
          <w:rFonts w:ascii="Garamond" w:hAnsi="Garamond"/>
          <w:sz w:val="24"/>
          <w:szCs w:val="24"/>
        </w:rPr>
        <w:t>A MÁV-HÉV Zrt. járataira</w:t>
      </w:r>
      <w:r w:rsidRPr="0052158D">
        <w:rPr>
          <w:rFonts w:ascii="Garamond" w:hAnsi="Garamond"/>
          <w:b/>
          <w:sz w:val="24"/>
          <w:szCs w:val="24"/>
        </w:rPr>
        <w:t xml:space="preserve"> </w:t>
      </w:r>
      <w:r w:rsidRPr="0052158D">
        <w:rPr>
          <w:rFonts w:ascii="Garamond" w:hAnsi="Garamond"/>
          <w:sz w:val="24"/>
          <w:szCs w:val="24"/>
        </w:rPr>
        <w:t>a BKK Zrt.</w:t>
      </w:r>
      <w:r w:rsidR="00AC3BCD" w:rsidRPr="0052158D">
        <w:rPr>
          <w:rFonts w:ascii="Garamond" w:hAnsi="Garamond"/>
          <w:sz w:val="24"/>
          <w:szCs w:val="24"/>
        </w:rPr>
        <w:t>,</w:t>
      </w:r>
      <w:r w:rsidR="00AC3BCD" w:rsidRPr="0052158D">
        <w:rPr>
          <w:rFonts w:ascii="Garamond" w:hAnsi="Garamond" w:cs="Times"/>
          <w:sz w:val="24"/>
          <w:szCs w:val="24"/>
        </w:rPr>
        <w:t xml:space="preserve"> a MÁV-HÉV Zrt. és a MÁV-HÉV Zrt. által megbízott külső partnerek</w:t>
      </w:r>
      <w:r w:rsidR="00FF442F" w:rsidRPr="0052158D">
        <w:rPr>
          <w:rFonts w:ascii="Garamond" w:hAnsi="Garamond" w:cs="Times"/>
          <w:sz w:val="24"/>
          <w:szCs w:val="24"/>
        </w:rPr>
        <w:t xml:space="preserve"> </w:t>
      </w:r>
      <w:r w:rsidR="00AC3BCD" w:rsidRPr="0052158D">
        <w:rPr>
          <w:rFonts w:ascii="Garamond" w:hAnsi="Garamond" w:cs="Times"/>
          <w:sz w:val="24"/>
          <w:szCs w:val="24"/>
        </w:rPr>
        <w:t>(</w:t>
      </w:r>
      <w:r w:rsidR="002659E4" w:rsidRPr="0052158D">
        <w:rPr>
          <w:rFonts w:ascii="Garamond" w:hAnsi="Garamond" w:cs="Times"/>
          <w:sz w:val="24"/>
          <w:szCs w:val="24"/>
        </w:rPr>
        <w:t>ideértve különösen, de nem kizárólagosan</w:t>
      </w:r>
      <w:r w:rsidR="00AC3BCD" w:rsidRPr="0052158D">
        <w:rPr>
          <w:rFonts w:ascii="Garamond" w:hAnsi="Garamond" w:cs="Times"/>
          <w:sz w:val="24"/>
          <w:szCs w:val="24"/>
        </w:rPr>
        <w:t xml:space="preserve"> a MÁV-START Zrt.)</w:t>
      </w:r>
      <w:r w:rsidRPr="0052158D">
        <w:rPr>
          <w:rFonts w:ascii="Garamond" w:hAnsi="Garamond"/>
          <w:sz w:val="24"/>
          <w:szCs w:val="24"/>
        </w:rPr>
        <w:t xml:space="preserve"> által értékesített</w:t>
      </w:r>
      <w:r w:rsidRPr="0052158D">
        <w:rPr>
          <w:rFonts w:ascii="Garamond" w:hAnsi="Garamond"/>
          <w:b/>
          <w:sz w:val="24"/>
          <w:szCs w:val="24"/>
        </w:rPr>
        <w:t xml:space="preserve"> </w:t>
      </w:r>
      <w:r w:rsidR="00DC0080" w:rsidRPr="0052158D">
        <w:rPr>
          <w:rFonts w:ascii="Garamond" w:hAnsi="Garamond"/>
          <w:b/>
          <w:sz w:val="24"/>
          <w:szCs w:val="24"/>
        </w:rPr>
        <w:t>menetjeggyel, elektronikus jeggyel és elektronikus úton értékesített menetjeggyel</w:t>
      </w:r>
      <w:r w:rsidRPr="0052158D">
        <w:rPr>
          <w:rFonts w:ascii="Garamond" w:hAnsi="Garamond"/>
          <w:sz w:val="24"/>
          <w:szCs w:val="24"/>
        </w:rPr>
        <w:t xml:space="preserve"> lehet felszállni, amelyek részletesen a </w:t>
      </w:r>
      <w:r w:rsidR="00B8137B" w:rsidRPr="0052158D">
        <w:rPr>
          <w:rFonts w:ascii="Garamond" w:hAnsi="Garamond"/>
          <w:sz w:val="24"/>
          <w:szCs w:val="24"/>
        </w:rPr>
        <w:t xml:space="preserve">MÁV-HÉV Zrt. </w:t>
      </w:r>
      <w:r w:rsidRPr="0052158D">
        <w:rPr>
          <w:rFonts w:ascii="Garamond" w:hAnsi="Garamond"/>
          <w:sz w:val="24"/>
          <w:szCs w:val="24"/>
        </w:rPr>
        <w:t>Díjszabásban, a BKK Zrt. Üzletszabályzatában, valamint a Budapesten belüli szakaszok tekintetében a BKK Zrt. Díjsz</w:t>
      </w:r>
      <w:r w:rsidR="00B8137B" w:rsidRPr="0052158D">
        <w:rPr>
          <w:rFonts w:ascii="Garamond" w:hAnsi="Garamond"/>
          <w:sz w:val="24"/>
          <w:szCs w:val="24"/>
        </w:rPr>
        <w:t>abásában kerülnek ismertetésre.</w:t>
      </w:r>
    </w:p>
    <w:p w14:paraId="3E120280" w14:textId="77777777" w:rsidR="00B005E4" w:rsidRPr="0052158D" w:rsidRDefault="00B8137B" w:rsidP="00B005E4">
      <w:pPr>
        <w:spacing w:line="280" w:lineRule="atLeast"/>
        <w:jc w:val="both"/>
        <w:rPr>
          <w:rFonts w:ascii="Garamond" w:hAnsi="Garamond"/>
          <w:sz w:val="24"/>
          <w:szCs w:val="24"/>
        </w:rPr>
      </w:pPr>
      <w:r w:rsidRPr="0052158D">
        <w:rPr>
          <w:rFonts w:ascii="Garamond" w:hAnsi="Garamond"/>
          <w:sz w:val="24"/>
          <w:szCs w:val="24"/>
        </w:rPr>
        <w:t>A</w:t>
      </w:r>
      <w:r w:rsidR="00B005E4" w:rsidRPr="0052158D">
        <w:rPr>
          <w:rFonts w:ascii="Garamond" w:hAnsi="Garamond"/>
          <w:sz w:val="24"/>
          <w:szCs w:val="24"/>
        </w:rPr>
        <w:t xml:space="preserve">z utasnak a beutazni kívánt teljes viszonylatra érvényes menetjeggyel kell rendelkezni már </w:t>
      </w:r>
      <w:r w:rsidRPr="0052158D">
        <w:rPr>
          <w:rFonts w:ascii="Garamond" w:hAnsi="Garamond"/>
          <w:sz w:val="24"/>
          <w:szCs w:val="24"/>
        </w:rPr>
        <w:t>a járműre való felszállás</w:t>
      </w:r>
      <w:r w:rsidR="00B005E4" w:rsidRPr="0052158D">
        <w:rPr>
          <w:rFonts w:ascii="Garamond" w:hAnsi="Garamond"/>
          <w:sz w:val="24"/>
          <w:szCs w:val="24"/>
        </w:rPr>
        <w:t xml:space="preserve"> megkezdésekor. Kivételt képeznek ez alól azok a személyek, akik</w:t>
      </w:r>
    </w:p>
    <w:p w14:paraId="53F6C1BD" w14:textId="77777777" w:rsidR="00B005E4" w:rsidRPr="0052158D" w:rsidRDefault="00B005E4" w:rsidP="00B005E4">
      <w:pPr>
        <w:numPr>
          <w:ilvl w:val="0"/>
          <w:numId w:val="2"/>
        </w:numPr>
        <w:jc w:val="both"/>
        <w:rPr>
          <w:rFonts w:ascii="Garamond" w:hAnsi="Garamond"/>
          <w:sz w:val="24"/>
          <w:szCs w:val="24"/>
        </w:rPr>
      </w:pPr>
      <w:r w:rsidRPr="0052158D">
        <w:rPr>
          <w:rFonts w:ascii="Garamond" w:hAnsi="Garamond"/>
          <w:sz w:val="24"/>
          <w:szCs w:val="24"/>
        </w:rPr>
        <w:t>jogszabály vagy díjszabás alapján díjmentes utazásra jogosultak,</w:t>
      </w:r>
    </w:p>
    <w:p w14:paraId="3C735650" w14:textId="04510FCD" w:rsidR="00B005E4" w:rsidRPr="0052158D" w:rsidRDefault="00B005E4" w:rsidP="00B005E4">
      <w:pPr>
        <w:numPr>
          <w:ilvl w:val="0"/>
          <w:numId w:val="2"/>
        </w:numPr>
        <w:jc w:val="both"/>
        <w:rPr>
          <w:rFonts w:ascii="Garamond" w:hAnsi="Garamond"/>
          <w:sz w:val="24"/>
          <w:szCs w:val="24"/>
        </w:rPr>
      </w:pPr>
      <w:r w:rsidRPr="0052158D">
        <w:rPr>
          <w:rFonts w:ascii="Garamond" w:hAnsi="Garamond"/>
          <w:sz w:val="24"/>
          <w:szCs w:val="24"/>
        </w:rPr>
        <w:t xml:space="preserve">a Budapest közigazgatási határán kívüli </w:t>
      </w:r>
      <w:r w:rsidR="00B8137B" w:rsidRPr="0052158D">
        <w:rPr>
          <w:rFonts w:ascii="Garamond" w:hAnsi="Garamond"/>
          <w:sz w:val="24"/>
          <w:szCs w:val="24"/>
        </w:rPr>
        <w:t>megállóban</w:t>
      </w:r>
      <w:r w:rsidRPr="0052158D">
        <w:rPr>
          <w:rFonts w:ascii="Garamond" w:hAnsi="Garamond"/>
          <w:sz w:val="24"/>
          <w:szCs w:val="24"/>
        </w:rPr>
        <w:t xml:space="preserve"> felszálló utasok, ha ott menetjegykiadás (pénztár, szerződött jegykiadó partner, menetjegykiadó automata, vagy </w:t>
      </w:r>
      <w:r w:rsidR="00B8137B" w:rsidRPr="0052158D">
        <w:rPr>
          <w:rFonts w:ascii="Garamond" w:hAnsi="Garamond"/>
          <w:sz w:val="24"/>
          <w:szCs w:val="24"/>
        </w:rPr>
        <w:t>a peronon</w:t>
      </w:r>
      <w:r w:rsidRPr="0052158D">
        <w:rPr>
          <w:rFonts w:ascii="Garamond" w:hAnsi="Garamond"/>
          <w:sz w:val="24"/>
          <w:szCs w:val="24"/>
        </w:rPr>
        <w:t xml:space="preserve"> szolgálatot teljesítő jegyellenőr útján) nincs</w:t>
      </w:r>
      <w:r w:rsidR="00691622" w:rsidRPr="0052158D">
        <w:rPr>
          <w:rFonts w:ascii="Garamond" w:hAnsi="Garamond"/>
          <w:sz w:val="24"/>
          <w:szCs w:val="24"/>
        </w:rPr>
        <w:t>,</w:t>
      </w:r>
    </w:p>
    <w:p w14:paraId="2FC30F0F" w14:textId="4D85BA8B" w:rsidR="00B005E4" w:rsidRPr="0052158D" w:rsidRDefault="00B005E4" w:rsidP="00B005E4">
      <w:pPr>
        <w:numPr>
          <w:ilvl w:val="0"/>
          <w:numId w:val="2"/>
        </w:numPr>
        <w:jc w:val="both"/>
        <w:rPr>
          <w:rFonts w:ascii="Garamond" w:hAnsi="Garamond"/>
          <w:sz w:val="24"/>
          <w:szCs w:val="24"/>
        </w:rPr>
      </w:pPr>
      <w:r w:rsidRPr="0052158D">
        <w:rPr>
          <w:rFonts w:ascii="Garamond" w:hAnsi="Garamond"/>
          <w:sz w:val="24"/>
          <w:szCs w:val="24"/>
        </w:rPr>
        <w:t xml:space="preserve">a Budapest közigazgatási határán kívüli </w:t>
      </w:r>
      <w:r w:rsidR="00B8137B" w:rsidRPr="0052158D">
        <w:rPr>
          <w:rFonts w:ascii="Garamond" w:hAnsi="Garamond"/>
          <w:sz w:val="24"/>
          <w:szCs w:val="24"/>
        </w:rPr>
        <w:t>megállóba</w:t>
      </w:r>
      <w:r w:rsidRPr="0052158D">
        <w:rPr>
          <w:rFonts w:ascii="Garamond" w:hAnsi="Garamond"/>
          <w:sz w:val="24"/>
          <w:szCs w:val="24"/>
        </w:rPr>
        <w:t xml:space="preserve"> történő utazásnál a Budapesten kívüli szakaszra érvényes </w:t>
      </w:r>
      <w:r w:rsidR="00691622" w:rsidRPr="0052158D">
        <w:rPr>
          <w:rFonts w:ascii="Garamond" w:hAnsi="Garamond"/>
          <w:sz w:val="24"/>
          <w:szCs w:val="24"/>
        </w:rPr>
        <w:t>m</w:t>
      </w:r>
      <w:r w:rsidRPr="0052158D">
        <w:rPr>
          <w:rFonts w:ascii="Garamond" w:hAnsi="Garamond"/>
          <w:sz w:val="24"/>
          <w:szCs w:val="24"/>
        </w:rPr>
        <w:t xml:space="preserve">enetjegy tekintetében </w:t>
      </w:r>
      <w:r w:rsidR="0050595C" w:rsidRPr="0052158D">
        <w:rPr>
          <w:rFonts w:ascii="Garamond" w:hAnsi="Garamond"/>
          <w:sz w:val="24"/>
          <w:szCs w:val="24"/>
        </w:rPr>
        <w:t>a</w:t>
      </w:r>
      <w:r w:rsidR="00223B2B" w:rsidRPr="0052158D">
        <w:rPr>
          <w:rFonts w:ascii="Garamond" w:hAnsi="Garamond"/>
          <w:sz w:val="24"/>
          <w:szCs w:val="24"/>
        </w:rPr>
        <w:t xml:space="preserve"> </w:t>
      </w:r>
      <w:r w:rsidR="00DD33FF" w:rsidRPr="0052158D">
        <w:rPr>
          <w:rFonts w:ascii="Garamond" w:hAnsi="Garamond"/>
          <w:sz w:val="24"/>
          <w:szCs w:val="24"/>
        </w:rPr>
        <w:t>Budapest közigazgatási határán belüli menetjeggyel vagy bérlettel rendelkez</w:t>
      </w:r>
      <w:r w:rsidR="0050595C" w:rsidRPr="0052158D">
        <w:rPr>
          <w:rFonts w:ascii="Garamond" w:hAnsi="Garamond"/>
          <w:sz w:val="24"/>
          <w:szCs w:val="24"/>
        </w:rPr>
        <w:t>ők</w:t>
      </w:r>
      <w:r w:rsidRPr="0052158D">
        <w:rPr>
          <w:rFonts w:ascii="Garamond" w:hAnsi="Garamond"/>
          <w:sz w:val="24"/>
          <w:szCs w:val="24"/>
        </w:rPr>
        <w:t xml:space="preserve">, továbbá </w:t>
      </w:r>
    </w:p>
    <w:p w14:paraId="69257DAD" w14:textId="77777777" w:rsidR="00B005E4" w:rsidRPr="0052158D" w:rsidRDefault="00B005E4" w:rsidP="00B005E4">
      <w:pPr>
        <w:numPr>
          <w:ilvl w:val="0"/>
          <w:numId w:val="2"/>
        </w:numPr>
        <w:jc w:val="both"/>
        <w:rPr>
          <w:rFonts w:ascii="Garamond" w:hAnsi="Garamond"/>
          <w:sz w:val="24"/>
          <w:szCs w:val="24"/>
        </w:rPr>
      </w:pPr>
      <w:r w:rsidRPr="0052158D">
        <w:rPr>
          <w:rFonts w:ascii="Garamond" w:hAnsi="Garamond"/>
          <w:sz w:val="24"/>
          <w:szCs w:val="24"/>
        </w:rPr>
        <w:t>a meghirdetett feltételek szerint díj</w:t>
      </w:r>
      <w:r w:rsidR="00B8137B" w:rsidRPr="0052158D">
        <w:rPr>
          <w:rFonts w:ascii="Garamond" w:hAnsi="Garamond"/>
          <w:sz w:val="24"/>
          <w:szCs w:val="24"/>
        </w:rPr>
        <w:t>mentesen igénybe vehető járatokon utaznak.</w:t>
      </w:r>
      <w:r w:rsidRPr="0052158D">
        <w:rPr>
          <w:rFonts w:ascii="Garamond" w:hAnsi="Garamond"/>
          <w:sz w:val="24"/>
          <w:szCs w:val="24"/>
        </w:rPr>
        <w:t xml:space="preserve"> </w:t>
      </w:r>
    </w:p>
    <w:p w14:paraId="5E533DC6" w14:textId="77777777" w:rsidR="00B8137B" w:rsidRPr="0052158D" w:rsidRDefault="00B8137B" w:rsidP="00B005E4">
      <w:pPr>
        <w:jc w:val="both"/>
        <w:rPr>
          <w:rFonts w:ascii="Garamond" w:hAnsi="Garamond"/>
          <w:sz w:val="24"/>
          <w:szCs w:val="24"/>
        </w:rPr>
      </w:pPr>
    </w:p>
    <w:p w14:paraId="3A75AC4C" w14:textId="1E524236" w:rsidR="00B005E4" w:rsidRPr="0052158D" w:rsidRDefault="00B005E4" w:rsidP="00B005E4">
      <w:pPr>
        <w:jc w:val="both"/>
        <w:rPr>
          <w:rFonts w:ascii="Garamond" w:hAnsi="Garamond"/>
          <w:sz w:val="24"/>
          <w:szCs w:val="24"/>
        </w:rPr>
      </w:pPr>
      <w:r w:rsidRPr="0052158D">
        <w:rPr>
          <w:rFonts w:ascii="Garamond" w:hAnsi="Garamond"/>
          <w:sz w:val="24"/>
          <w:szCs w:val="24"/>
        </w:rPr>
        <w:t xml:space="preserve">Ilyen esetben a nem </w:t>
      </w:r>
      <w:r w:rsidR="00D341D0" w:rsidRPr="0052158D">
        <w:rPr>
          <w:rFonts w:ascii="Garamond" w:hAnsi="Garamond"/>
          <w:sz w:val="24"/>
          <w:szCs w:val="24"/>
        </w:rPr>
        <w:t xml:space="preserve">díjmentes utazásra </w:t>
      </w:r>
      <w:r w:rsidRPr="0052158D">
        <w:rPr>
          <w:rFonts w:ascii="Garamond" w:hAnsi="Garamond"/>
          <w:sz w:val="24"/>
          <w:szCs w:val="24"/>
        </w:rPr>
        <w:t xml:space="preserve">jogosult utasok </w:t>
      </w:r>
      <w:r w:rsidR="00B8137B" w:rsidRPr="0052158D">
        <w:rPr>
          <w:rFonts w:ascii="Garamond" w:hAnsi="Garamond"/>
          <w:sz w:val="24"/>
          <w:szCs w:val="24"/>
        </w:rPr>
        <w:t>övezetes jegyüket, vagy vonaljegyüket</w:t>
      </w:r>
      <w:r w:rsidRPr="0052158D">
        <w:rPr>
          <w:rFonts w:ascii="Garamond" w:hAnsi="Garamond"/>
          <w:sz w:val="24"/>
          <w:szCs w:val="24"/>
        </w:rPr>
        <w:t xml:space="preserve"> az első jegyvizsgálatkor pótdíj megfizetése nélkül megválthatják a vonaton a jegyellenőrnél.</w:t>
      </w:r>
    </w:p>
    <w:p w14:paraId="4F5FB181" w14:textId="77777777" w:rsidR="00B005E4" w:rsidRPr="0052158D" w:rsidRDefault="00B005E4" w:rsidP="00A245A7">
      <w:pPr>
        <w:jc w:val="both"/>
        <w:rPr>
          <w:rFonts w:ascii="Garamond" w:hAnsi="Garamond"/>
          <w:sz w:val="24"/>
          <w:szCs w:val="24"/>
        </w:rPr>
      </w:pPr>
    </w:p>
    <w:p w14:paraId="25299029" w14:textId="79313548" w:rsidR="00BD7174" w:rsidRPr="0052158D" w:rsidRDefault="00BD7174" w:rsidP="00A245A7">
      <w:pPr>
        <w:jc w:val="both"/>
        <w:rPr>
          <w:rFonts w:ascii="Garamond" w:hAnsi="Garamond"/>
          <w:sz w:val="24"/>
          <w:szCs w:val="24"/>
        </w:rPr>
      </w:pPr>
      <w:r w:rsidRPr="0052158D">
        <w:rPr>
          <w:rFonts w:ascii="Garamond" w:hAnsi="Garamond"/>
          <w:sz w:val="24"/>
          <w:szCs w:val="24"/>
        </w:rPr>
        <w:t xml:space="preserve">A BKK Zrt. </w:t>
      </w:r>
      <w:r w:rsidR="0028162D" w:rsidRPr="0052158D">
        <w:rPr>
          <w:rFonts w:ascii="Garamond" w:hAnsi="Garamond"/>
          <w:sz w:val="24"/>
          <w:szCs w:val="24"/>
        </w:rPr>
        <w:t xml:space="preserve">és a MÁV-HÉV Zrt. </w:t>
      </w:r>
      <w:r w:rsidRPr="0052158D">
        <w:rPr>
          <w:rFonts w:ascii="Garamond" w:hAnsi="Garamond"/>
          <w:sz w:val="24"/>
          <w:szCs w:val="24"/>
        </w:rPr>
        <w:t>Üzletszabályzata, illetve Díjszabása</w:t>
      </w:r>
      <w:r w:rsidR="006C5880" w:rsidRPr="0052158D">
        <w:rPr>
          <w:rFonts w:ascii="Garamond" w:hAnsi="Garamond"/>
          <w:sz w:val="24"/>
          <w:szCs w:val="24"/>
        </w:rPr>
        <w:t xml:space="preserve">, </w:t>
      </w:r>
      <w:r w:rsidR="0028162D" w:rsidRPr="0052158D">
        <w:rPr>
          <w:rFonts w:ascii="Garamond" w:hAnsi="Garamond"/>
          <w:sz w:val="24"/>
          <w:szCs w:val="24"/>
        </w:rPr>
        <w:t xml:space="preserve">valamint az elektronikus úton értékesített menetjegyek eltérő szabályai </w:t>
      </w:r>
      <w:r w:rsidR="006C5880" w:rsidRPr="0052158D">
        <w:rPr>
          <w:rFonts w:ascii="Garamond" w:hAnsi="Garamond"/>
          <w:sz w:val="24"/>
          <w:szCs w:val="24"/>
        </w:rPr>
        <w:t>esetében a MÁV-HÉV Zrt. üzletszabályzat</w:t>
      </w:r>
      <w:r w:rsidR="00223B2B" w:rsidRPr="0052158D">
        <w:rPr>
          <w:rFonts w:ascii="Garamond" w:hAnsi="Garamond"/>
          <w:sz w:val="24"/>
          <w:szCs w:val="24"/>
        </w:rPr>
        <w:t>a</w:t>
      </w:r>
      <w:r w:rsidR="00227576" w:rsidRPr="0052158D">
        <w:rPr>
          <w:rFonts w:ascii="Garamond" w:hAnsi="Garamond"/>
          <w:sz w:val="24"/>
          <w:szCs w:val="24"/>
        </w:rPr>
        <w:t xml:space="preserve"> </w:t>
      </w:r>
      <w:r w:rsidRPr="0052158D">
        <w:rPr>
          <w:rFonts w:ascii="Garamond" w:hAnsi="Garamond"/>
          <w:sz w:val="24"/>
          <w:szCs w:val="24"/>
        </w:rPr>
        <w:t>részletesen tartalmazza az alábbiakat:</w:t>
      </w:r>
    </w:p>
    <w:p w14:paraId="468C36C2" w14:textId="77777777" w:rsidR="00132EB5" w:rsidRPr="0052158D" w:rsidRDefault="00132EB5" w:rsidP="00A245A7">
      <w:pPr>
        <w:jc w:val="both"/>
        <w:rPr>
          <w:rFonts w:ascii="Garamond" w:hAnsi="Garamond"/>
          <w:sz w:val="24"/>
          <w:szCs w:val="24"/>
        </w:rPr>
      </w:pPr>
    </w:p>
    <w:p w14:paraId="0C1D7D5B" w14:textId="7E11E1AF" w:rsidR="00132EB5" w:rsidRPr="0052158D" w:rsidRDefault="00132EB5" w:rsidP="00132EB5">
      <w:pPr>
        <w:numPr>
          <w:ilvl w:val="0"/>
          <w:numId w:val="2"/>
        </w:numPr>
        <w:jc w:val="both"/>
        <w:rPr>
          <w:rFonts w:ascii="Garamond" w:hAnsi="Garamond"/>
          <w:sz w:val="24"/>
          <w:szCs w:val="24"/>
        </w:rPr>
      </w:pPr>
      <w:r w:rsidRPr="0052158D">
        <w:rPr>
          <w:rFonts w:ascii="Garamond" w:hAnsi="Garamond"/>
          <w:sz w:val="24"/>
          <w:szCs w:val="24"/>
        </w:rPr>
        <w:t>a BKK Zrt. által kibocsátott jegyek, bérletek, bérletigazolványok típusait</w:t>
      </w:r>
      <w:r w:rsidR="00DB7985" w:rsidRPr="0052158D">
        <w:rPr>
          <w:rFonts w:ascii="Garamond" w:hAnsi="Garamond"/>
          <w:sz w:val="24"/>
          <w:szCs w:val="24"/>
        </w:rPr>
        <w:t xml:space="preserve"> a </w:t>
      </w:r>
      <w:r w:rsidR="002F72E2" w:rsidRPr="0052158D">
        <w:rPr>
          <w:rFonts w:ascii="Garamond" w:hAnsi="Garamond"/>
          <w:sz w:val="24"/>
          <w:szCs w:val="24"/>
        </w:rPr>
        <w:t>HÉV-</w:t>
      </w:r>
      <w:r w:rsidR="00DB7985" w:rsidRPr="0052158D">
        <w:rPr>
          <w:rFonts w:ascii="Garamond" w:hAnsi="Garamond"/>
          <w:sz w:val="24"/>
          <w:szCs w:val="24"/>
        </w:rPr>
        <w:t xml:space="preserve">jegyek és </w:t>
      </w:r>
      <w:r w:rsidR="002F72E2" w:rsidRPr="0052158D">
        <w:rPr>
          <w:rFonts w:ascii="Garamond" w:hAnsi="Garamond"/>
          <w:sz w:val="24"/>
          <w:szCs w:val="24"/>
        </w:rPr>
        <w:t>HÉV-</w:t>
      </w:r>
      <w:r w:rsidR="00DB7985" w:rsidRPr="0052158D">
        <w:rPr>
          <w:rFonts w:ascii="Garamond" w:hAnsi="Garamond"/>
          <w:sz w:val="24"/>
          <w:szCs w:val="24"/>
        </w:rPr>
        <w:t>bérletek kivételével</w:t>
      </w:r>
      <w:r w:rsidRPr="0052158D">
        <w:rPr>
          <w:rFonts w:ascii="Garamond" w:hAnsi="Garamond"/>
          <w:sz w:val="24"/>
          <w:szCs w:val="24"/>
        </w:rPr>
        <w:t>,</w:t>
      </w:r>
    </w:p>
    <w:p w14:paraId="625ECD78" w14:textId="77777777" w:rsidR="00132EB5" w:rsidRPr="0052158D" w:rsidRDefault="00132EB5" w:rsidP="00132EB5">
      <w:pPr>
        <w:numPr>
          <w:ilvl w:val="0"/>
          <w:numId w:val="2"/>
        </w:numPr>
        <w:jc w:val="both"/>
        <w:rPr>
          <w:rFonts w:ascii="Garamond" w:hAnsi="Garamond"/>
          <w:sz w:val="24"/>
          <w:szCs w:val="24"/>
        </w:rPr>
      </w:pPr>
      <w:r w:rsidRPr="0052158D">
        <w:rPr>
          <w:rFonts w:ascii="Garamond" w:hAnsi="Garamond"/>
          <w:sz w:val="24"/>
          <w:szCs w:val="24"/>
        </w:rPr>
        <w:t>a jegykezeléssel kapcsolatos szabályokat,</w:t>
      </w:r>
    </w:p>
    <w:p w14:paraId="69FD6462" w14:textId="77777777" w:rsidR="00132EB5" w:rsidRPr="0052158D" w:rsidRDefault="00132EB5" w:rsidP="00132EB5">
      <w:pPr>
        <w:numPr>
          <w:ilvl w:val="0"/>
          <w:numId w:val="2"/>
        </w:numPr>
        <w:jc w:val="both"/>
        <w:rPr>
          <w:rFonts w:ascii="Garamond" w:hAnsi="Garamond"/>
          <w:sz w:val="24"/>
          <w:szCs w:val="24"/>
        </w:rPr>
      </w:pPr>
      <w:r w:rsidRPr="0052158D">
        <w:rPr>
          <w:rFonts w:ascii="Garamond" w:hAnsi="Garamond"/>
          <w:sz w:val="24"/>
          <w:szCs w:val="24"/>
        </w:rPr>
        <w:t>a jegyvásárlást,</w:t>
      </w:r>
    </w:p>
    <w:p w14:paraId="3901041B" w14:textId="77777777" w:rsidR="00132EB5" w:rsidRPr="0052158D" w:rsidRDefault="00132EB5" w:rsidP="00132EB5">
      <w:pPr>
        <w:numPr>
          <w:ilvl w:val="0"/>
          <w:numId w:val="2"/>
        </w:numPr>
        <w:jc w:val="both"/>
        <w:rPr>
          <w:rFonts w:ascii="Garamond" w:hAnsi="Garamond"/>
          <w:sz w:val="24"/>
          <w:szCs w:val="24"/>
        </w:rPr>
      </w:pPr>
      <w:r w:rsidRPr="0052158D">
        <w:rPr>
          <w:rFonts w:ascii="Garamond" w:hAnsi="Garamond"/>
          <w:sz w:val="24"/>
          <w:szCs w:val="24"/>
        </w:rPr>
        <w:lastRenderedPageBreak/>
        <w:t>a jegykezelő készülékek használatát,</w:t>
      </w:r>
    </w:p>
    <w:p w14:paraId="770746FD" w14:textId="77777777" w:rsidR="00132EB5" w:rsidRPr="0052158D" w:rsidRDefault="00132EB5" w:rsidP="00132EB5">
      <w:pPr>
        <w:numPr>
          <w:ilvl w:val="0"/>
          <w:numId w:val="2"/>
        </w:numPr>
        <w:jc w:val="both"/>
        <w:rPr>
          <w:rFonts w:ascii="Garamond" w:hAnsi="Garamond"/>
          <w:sz w:val="24"/>
          <w:szCs w:val="24"/>
        </w:rPr>
      </w:pPr>
      <w:r w:rsidRPr="0052158D">
        <w:rPr>
          <w:rFonts w:ascii="Garamond" w:hAnsi="Garamond"/>
          <w:sz w:val="24"/>
          <w:szCs w:val="24"/>
        </w:rPr>
        <w:t>a visszaváltás szabályait,</w:t>
      </w:r>
    </w:p>
    <w:p w14:paraId="6D3B472D" w14:textId="77777777" w:rsidR="00132EB5" w:rsidRPr="0052158D" w:rsidRDefault="006B27DA" w:rsidP="00132EB5">
      <w:pPr>
        <w:numPr>
          <w:ilvl w:val="0"/>
          <w:numId w:val="2"/>
        </w:numPr>
        <w:jc w:val="both"/>
        <w:rPr>
          <w:rFonts w:ascii="Garamond" w:hAnsi="Garamond"/>
          <w:sz w:val="24"/>
          <w:szCs w:val="24"/>
        </w:rPr>
      </w:pPr>
      <w:r w:rsidRPr="0052158D">
        <w:rPr>
          <w:rFonts w:ascii="Garamond" w:hAnsi="Garamond"/>
          <w:sz w:val="24"/>
          <w:szCs w:val="24"/>
        </w:rPr>
        <w:t>a csere szabályait,</w:t>
      </w:r>
    </w:p>
    <w:p w14:paraId="16267F83" w14:textId="77777777" w:rsidR="006B27DA" w:rsidRPr="0052158D" w:rsidRDefault="006B27DA" w:rsidP="00132EB5">
      <w:pPr>
        <w:numPr>
          <w:ilvl w:val="0"/>
          <w:numId w:val="2"/>
        </w:numPr>
        <w:jc w:val="both"/>
        <w:rPr>
          <w:rFonts w:ascii="Garamond" w:hAnsi="Garamond"/>
          <w:sz w:val="24"/>
          <w:szCs w:val="24"/>
        </w:rPr>
      </w:pPr>
      <w:r w:rsidRPr="0052158D">
        <w:rPr>
          <w:rFonts w:ascii="Garamond" w:hAnsi="Garamond"/>
          <w:sz w:val="24"/>
          <w:szCs w:val="24"/>
        </w:rPr>
        <w:t>a pótdíjazást.</w:t>
      </w:r>
    </w:p>
    <w:p w14:paraId="5DF6894C" w14:textId="77777777" w:rsidR="00DB7985" w:rsidRPr="0052158D" w:rsidRDefault="00DB7985" w:rsidP="00DB7985">
      <w:pPr>
        <w:jc w:val="both"/>
        <w:rPr>
          <w:rFonts w:ascii="Garamond" w:hAnsi="Garamond"/>
          <w:sz w:val="24"/>
          <w:szCs w:val="24"/>
        </w:rPr>
      </w:pPr>
    </w:p>
    <w:p w14:paraId="55FE181A" w14:textId="5566EB6E" w:rsidR="00DB7985" w:rsidRPr="0052158D" w:rsidRDefault="00DB7985" w:rsidP="00DB7985">
      <w:pPr>
        <w:jc w:val="both"/>
        <w:rPr>
          <w:rFonts w:ascii="Garamond" w:hAnsi="Garamond"/>
          <w:sz w:val="24"/>
          <w:szCs w:val="24"/>
        </w:rPr>
      </w:pPr>
      <w:r w:rsidRPr="0052158D">
        <w:rPr>
          <w:rFonts w:ascii="Garamond" w:hAnsi="Garamond"/>
          <w:sz w:val="24"/>
          <w:szCs w:val="24"/>
        </w:rPr>
        <w:t xml:space="preserve">A MÁV-HÉV Zrt. Díjszabása részletesen tartalmazza a </w:t>
      </w:r>
      <w:r w:rsidR="002F72E2" w:rsidRPr="0052158D">
        <w:rPr>
          <w:rFonts w:ascii="Garamond" w:hAnsi="Garamond"/>
          <w:sz w:val="24"/>
          <w:szCs w:val="24"/>
        </w:rPr>
        <w:t>HÉV-</w:t>
      </w:r>
      <w:r w:rsidRPr="0052158D">
        <w:rPr>
          <w:rFonts w:ascii="Garamond" w:hAnsi="Garamond"/>
          <w:sz w:val="24"/>
          <w:szCs w:val="24"/>
        </w:rPr>
        <w:t xml:space="preserve">jegyek és a </w:t>
      </w:r>
      <w:r w:rsidR="002F72E2" w:rsidRPr="0052158D">
        <w:rPr>
          <w:rFonts w:ascii="Garamond" w:hAnsi="Garamond"/>
          <w:sz w:val="24"/>
          <w:szCs w:val="24"/>
        </w:rPr>
        <w:t>HÉV-</w:t>
      </w:r>
      <w:r w:rsidRPr="0052158D">
        <w:rPr>
          <w:rFonts w:ascii="Garamond" w:hAnsi="Garamond"/>
          <w:sz w:val="24"/>
          <w:szCs w:val="24"/>
        </w:rPr>
        <w:t>bérletek típusait, a használatukhoz szükséges igazolványok meghatározását.</w:t>
      </w:r>
    </w:p>
    <w:p w14:paraId="0FEF8214" w14:textId="77777777" w:rsidR="00132EB5" w:rsidRPr="0052158D" w:rsidRDefault="00132EB5" w:rsidP="00132EB5">
      <w:pPr>
        <w:ind w:left="360"/>
        <w:jc w:val="both"/>
        <w:rPr>
          <w:rFonts w:ascii="Garamond" w:hAnsi="Garamond"/>
          <w:sz w:val="24"/>
          <w:szCs w:val="24"/>
        </w:rPr>
      </w:pPr>
    </w:p>
    <w:p w14:paraId="725DEA91" w14:textId="77777777" w:rsidR="004B5A83" w:rsidRPr="0052158D" w:rsidRDefault="002B3BC2" w:rsidP="00965ED4">
      <w:pPr>
        <w:pStyle w:val="Cmsor2"/>
        <w:spacing w:line="250" w:lineRule="atLeast"/>
        <w:rPr>
          <w:rFonts w:ascii="Garamond" w:hAnsi="Garamond"/>
          <w:sz w:val="24"/>
          <w:szCs w:val="24"/>
        </w:rPr>
      </w:pPr>
      <w:bookmarkStart w:id="327" w:name="__RefHeading__82_1910744458"/>
      <w:bookmarkStart w:id="328" w:name="__RefHeading__84_1910744458"/>
      <w:bookmarkStart w:id="329" w:name="_Toc64996915"/>
      <w:bookmarkStart w:id="330" w:name="_Toc3452615"/>
      <w:bookmarkEnd w:id="327"/>
      <w:bookmarkEnd w:id="328"/>
      <w:r w:rsidRPr="0052158D">
        <w:rPr>
          <w:rFonts w:ascii="Garamond" w:hAnsi="Garamond"/>
          <w:sz w:val="24"/>
          <w:szCs w:val="24"/>
        </w:rPr>
        <w:t>V</w:t>
      </w:r>
      <w:r w:rsidR="00E1160B" w:rsidRPr="0052158D">
        <w:rPr>
          <w:rFonts w:ascii="Garamond" w:hAnsi="Garamond"/>
          <w:sz w:val="24"/>
          <w:szCs w:val="24"/>
        </w:rPr>
        <w:t>I</w:t>
      </w:r>
      <w:r w:rsidRPr="0052158D">
        <w:rPr>
          <w:rFonts w:ascii="Garamond" w:hAnsi="Garamond"/>
          <w:sz w:val="24"/>
          <w:szCs w:val="24"/>
        </w:rPr>
        <w:t>I.</w:t>
      </w:r>
      <w:r w:rsidR="004B5A83" w:rsidRPr="0052158D">
        <w:rPr>
          <w:rFonts w:ascii="Garamond" w:hAnsi="Garamond"/>
          <w:sz w:val="24"/>
          <w:szCs w:val="24"/>
        </w:rPr>
        <w:t xml:space="preserve"> Jegyellenőrzés</w:t>
      </w:r>
      <w:r w:rsidR="0086735E" w:rsidRPr="0052158D">
        <w:rPr>
          <w:rFonts w:ascii="Garamond" w:hAnsi="Garamond"/>
          <w:sz w:val="24"/>
          <w:szCs w:val="24"/>
        </w:rPr>
        <w:t>, pótdíjazás</w:t>
      </w:r>
      <w:bookmarkEnd w:id="329"/>
      <w:bookmarkEnd w:id="330"/>
      <w:r w:rsidR="004B5A83" w:rsidRPr="0052158D">
        <w:rPr>
          <w:rFonts w:ascii="Garamond" w:hAnsi="Garamond"/>
          <w:sz w:val="24"/>
          <w:szCs w:val="24"/>
        </w:rPr>
        <w:t xml:space="preserve"> </w:t>
      </w:r>
    </w:p>
    <w:p w14:paraId="17FCAA73" w14:textId="77777777" w:rsidR="00F35EFC" w:rsidRPr="0052158D" w:rsidRDefault="00F35EFC" w:rsidP="00F35EFC">
      <w:pPr>
        <w:rPr>
          <w:rFonts w:ascii="Garamond" w:hAnsi="Garamond"/>
          <w:sz w:val="24"/>
          <w:szCs w:val="24"/>
        </w:rPr>
      </w:pPr>
      <w:bookmarkStart w:id="331" w:name="__RefHeading__86_1910744458"/>
      <w:bookmarkEnd w:id="331"/>
    </w:p>
    <w:p w14:paraId="5323B54C" w14:textId="77777777" w:rsidR="002B3BC2" w:rsidRPr="0052158D" w:rsidRDefault="002B3BC2" w:rsidP="00265D53">
      <w:pPr>
        <w:jc w:val="both"/>
        <w:rPr>
          <w:rFonts w:ascii="Garamond" w:hAnsi="Garamond"/>
          <w:b/>
          <w:sz w:val="24"/>
          <w:szCs w:val="24"/>
        </w:rPr>
      </w:pPr>
      <w:r w:rsidRPr="0052158D">
        <w:rPr>
          <w:rFonts w:ascii="Garamond" w:hAnsi="Garamond"/>
          <w:b/>
          <w:sz w:val="24"/>
          <w:szCs w:val="24"/>
        </w:rPr>
        <w:t>VI</w:t>
      </w:r>
      <w:r w:rsidR="00E1160B" w:rsidRPr="0052158D">
        <w:rPr>
          <w:rFonts w:ascii="Garamond" w:hAnsi="Garamond"/>
          <w:b/>
          <w:sz w:val="24"/>
          <w:szCs w:val="24"/>
        </w:rPr>
        <w:t>I</w:t>
      </w:r>
      <w:r w:rsidRPr="0052158D">
        <w:rPr>
          <w:rFonts w:ascii="Garamond" w:hAnsi="Garamond"/>
          <w:b/>
          <w:sz w:val="24"/>
          <w:szCs w:val="24"/>
        </w:rPr>
        <w:t>. 1. Jegyellenőrzés</w:t>
      </w:r>
    </w:p>
    <w:p w14:paraId="1BEF154E" w14:textId="77777777" w:rsidR="002B3BC2" w:rsidRPr="0052158D" w:rsidRDefault="002B3BC2" w:rsidP="00265D53">
      <w:pPr>
        <w:jc w:val="both"/>
        <w:rPr>
          <w:rFonts w:ascii="Garamond" w:hAnsi="Garamond"/>
          <w:sz w:val="24"/>
          <w:szCs w:val="24"/>
        </w:rPr>
      </w:pPr>
    </w:p>
    <w:p w14:paraId="3E110C01" w14:textId="56CAC202" w:rsidR="00265D53" w:rsidRPr="0052158D" w:rsidRDefault="00265D53" w:rsidP="00265D53">
      <w:pPr>
        <w:jc w:val="both"/>
        <w:rPr>
          <w:rFonts w:ascii="Garamond" w:hAnsi="Garamond"/>
          <w:sz w:val="24"/>
          <w:szCs w:val="24"/>
        </w:rPr>
      </w:pPr>
      <w:r w:rsidRPr="0052158D">
        <w:rPr>
          <w:rFonts w:ascii="Garamond" w:hAnsi="Garamond"/>
          <w:sz w:val="24"/>
          <w:szCs w:val="24"/>
        </w:rPr>
        <w:t>A jegyellenőrzési tevékenységet végző személyek a BKK Zrt</w:t>
      </w:r>
      <w:r w:rsidR="00BE15B5" w:rsidRPr="0052158D">
        <w:rPr>
          <w:rFonts w:ascii="Garamond" w:hAnsi="Garamond"/>
          <w:sz w:val="24"/>
          <w:szCs w:val="24"/>
        </w:rPr>
        <w:t>.</w:t>
      </w:r>
      <w:r w:rsidRPr="0052158D">
        <w:rPr>
          <w:rFonts w:ascii="Garamond" w:hAnsi="Garamond"/>
          <w:sz w:val="24"/>
          <w:szCs w:val="24"/>
        </w:rPr>
        <w:t xml:space="preserve"> </w:t>
      </w:r>
      <w:del w:id="332" w:author="Szerző">
        <w:r w:rsidRPr="00A21FA8">
          <w:rPr>
            <w:rFonts w:ascii="Garamond" w:hAnsi="Garamond"/>
            <w:sz w:val="24"/>
            <w:szCs w:val="24"/>
          </w:rPr>
          <w:delText xml:space="preserve">közreműködőjeként eljáró BKÜ Zrt. </w:delText>
        </w:r>
      </w:del>
      <w:r w:rsidRPr="0052158D">
        <w:rPr>
          <w:rFonts w:ascii="Garamond" w:hAnsi="Garamond"/>
          <w:sz w:val="24"/>
          <w:szCs w:val="24"/>
        </w:rPr>
        <w:t xml:space="preserve">alkalmazottai – a továbbiakban </w:t>
      </w:r>
      <w:del w:id="333" w:author="Szerző">
        <w:r w:rsidRPr="00A21FA8">
          <w:rPr>
            <w:rFonts w:ascii="Garamond" w:hAnsi="Garamond"/>
            <w:sz w:val="24"/>
            <w:szCs w:val="24"/>
          </w:rPr>
          <w:delText>BKÜ</w:delText>
        </w:r>
      </w:del>
      <w:ins w:id="334" w:author="Szerző">
        <w:r w:rsidR="002F4063" w:rsidRPr="0052158D">
          <w:rPr>
            <w:rFonts w:ascii="Garamond" w:hAnsi="Garamond"/>
            <w:sz w:val="24"/>
            <w:szCs w:val="24"/>
          </w:rPr>
          <w:t>BKK</w:t>
        </w:r>
      </w:ins>
      <w:r w:rsidR="002F4063" w:rsidRPr="0052158D">
        <w:rPr>
          <w:rFonts w:ascii="Garamond" w:hAnsi="Garamond"/>
          <w:sz w:val="24"/>
          <w:szCs w:val="24"/>
        </w:rPr>
        <w:t xml:space="preserve"> </w:t>
      </w:r>
      <w:r w:rsidRPr="0052158D">
        <w:rPr>
          <w:rFonts w:ascii="Garamond" w:hAnsi="Garamond"/>
          <w:sz w:val="24"/>
          <w:szCs w:val="24"/>
        </w:rPr>
        <w:t>Zrt. jegyellenőre –, vagy a BKK Zrt.-vel szerződött személy – vagy társaság – által foglalkoztatott személyek, vagy a MÁV-HÉV Zrt. ellenőrzést végző munkavállalói</w:t>
      </w:r>
      <w:del w:id="335" w:author="Szerző">
        <w:r w:rsidRPr="00A21FA8">
          <w:rPr>
            <w:rFonts w:ascii="Garamond" w:hAnsi="Garamond"/>
            <w:sz w:val="24"/>
            <w:szCs w:val="24"/>
          </w:rPr>
          <w:delText xml:space="preserve"> </w:delText>
        </w:r>
      </w:del>
      <w:r w:rsidR="002B3BC2" w:rsidRPr="0052158D">
        <w:rPr>
          <w:rFonts w:ascii="Garamond" w:hAnsi="Garamond"/>
          <w:sz w:val="24"/>
          <w:szCs w:val="24"/>
        </w:rPr>
        <w:t xml:space="preserve">, valamint a </w:t>
      </w:r>
      <w:r w:rsidRPr="0052158D">
        <w:rPr>
          <w:rFonts w:ascii="Garamond" w:hAnsi="Garamond"/>
          <w:sz w:val="24"/>
          <w:szCs w:val="24"/>
        </w:rPr>
        <w:t>BKK Zrt</w:t>
      </w:r>
      <w:ins w:id="336" w:author="Szerző">
        <w:r w:rsidR="00BC12E1">
          <w:rPr>
            <w:rFonts w:ascii="Garamond" w:hAnsi="Garamond"/>
            <w:sz w:val="24"/>
            <w:szCs w:val="24"/>
          </w:rPr>
          <w:t>.</w:t>
        </w:r>
      </w:ins>
      <w:r w:rsidRPr="0052158D">
        <w:rPr>
          <w:rFonts w:ascii="Garamond" w:hAnsi="Garamond"/>
          <w:sz w:val="24"/>
          <w:szCs w:val="24"/>
        </w:rPr>
        <w:t xml:space="preserve"> és a MÁV-HÉV Zrt. alvállalkozói </w:t>
      </w:r>
      <w:r w:rsidR="002B3BC2" w:rsidRPr="0052158D">
        <w:rPr>
          <w:rFonts w:ascii="Garamond" w:hAnsi="Garamond"/>
          <w:sz w:val="24"/>
          <w:szCs w:val="24"/>
        </w:rPr>
        <w:t>lehetnek</w:t>
      </w:r>
      <w:r w:rsidRPr="0052158D">
        <w:rPr>
          <w:rFonts w:ascii="Garamond" w:hAnsi="Garamond"/>
          <w:sz w:val="24"/>
          <w:szCs w:val="24"/>
        </w:rPr>
        <w:t>.</w:t>
      </w:r>
    </w:p>
    <w:p w14:paraId="235699B1" w14:textId="77777777" w:rsidR="00265D53" w:rsidRPr="0052158D" w:rsidRDefault="00265D53" w:rsidP="00F35EFC">
      <w:pPr>
        <w:rPr>
          <w:rFonts w:ascii="Garamond" w:hAnsi="Garamond"/>
          <w:sz w:val="24"/>
          <w:szCs w:val="24"/>
        </w:rPr>
      </w:pPr>
    </w:p>
    <w:p w14:paraId="4C52E721" w14:textId="77777777" w:rsidR="00F35EFC" w:rsidRPr="0052158D" w:rsidRDefault="00EC1478" w:rsidP="00566A6A">
      <w:pPr>
        <w:jc w:val="both"/>
        <w:rPr>
          <w:rFonts w:ascii="Garamond" w:hAnsi="Garamond"/>
          <w:sz w:val="24"/>
          <w:szCs w:val="24"/>
        </w:rPr>
      </w:pPr>
      <w:r w:rsidRPr="0052158D">
        <w:rPr>
          <w:rFonts w:ascii="Garamond" w:hAnsi="Garamond"/>
          <w:sz w:val="24"/>
          <w:szCs w:val="24"/>
        </w:rPr>
        <w:t>A peronzár-vonal mögötti</w:t>
      </w:r>
      <w:r w:rsidR="009C2117" w:rsidRPr="0052158D">
        <w:rPr>
          <w:rFonts w:ascii="Garamond" w:hAnsi="Garamond"/>
          <w:sz w:val="24"/>
          <w:szCs w:val="24"/>
        </w:rPr>
        <w:t>, a</w:t>
      </w:r>
      <w:r w:rsidRPr="0052158D">
        <w:rPr>
          <w:rFonts w:ascii="Garamond" w:hAnsi="Garamond"/>
          <w:sz w:val="24"/>
          <w:szCs w:val="24"/>
        </w:rPr>
        <w:t xml:space="preserve">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w:t>
      </w:r>
      <w:r w:rsidR="009C2117" w:rsidRPr="0052158D">
        <w:rPr>
          <w:rFonts w:ascii="Garamond" w:hAnsi="Garamond"/>
          <w:sz w:val="24"/>
          <w:szCs w:val="24"/>
        </w:rPr>
        <w:t xml:space="preserve">tulajdonában álló </w:t>
      </w:r>
      <w:r w:rsidRPr="0052158D">
        <w:rPr>
          <w:rFonts w:ascii="Garamond" w:hAnsi="Garamond"/>
          <w:sz w:val="24"/>
          <w:szCs w:val="24"/>
        </w:rPr>
        <w:t>ingatlanok bérlőinek és azok alkalmazottainak rendelkezniük kell a peronzár-vonal mögötti területre való belépésre, illetve ott tartózkodásra feljogosító dokumentummal, amely utazásra nem jogosít. A</w:t>
      </w:r>
      <w:r w:rsidR="00F35EFC" w:rsidRPr="0052158D">
        <w:rPr>
          <w:rFonts w:ascii="Garamond" w:hAnsi="Garamond"/>
          <w:sz w:val="24"/>
          <w:szCs w:val="24"/>
        </w:rPr>
        <w:t xml:space="preserve"> megváltott és a kezelt jegyeket illetve bérleteket, utazási igazolványt, valamint a kedvezményes jegy- vagy bérlet váltására jogosító okmányokat</w:t>
      </w:r>
      <w:r w:rsidR="001C52CA" w:rsidRPr="0052158D">
        <w:rPr>
          <w:rFonts w:ascii="Garamond" w:hAnsi="Garamond"/>
          <w:sz w:val="24"/>
          <w:szCs w:val="24"/>
        </w:rPr>
        <w:t xml:space="preserve"> és a díjmentes utazásra jogosító okmányokat</w:t>
      </w:r>
      <w:r w:rsidR="00F35EFC" w:rsidRPr="0052158D">
        <w:rPr>
          <w:rFonts w:ascii="Garamond" w:hAnsi="Garamond"/>
          <w:sz w:val="24"/>
          <w:szCs w:val="24"/>
        </w:rPr>
        <w:t xml:space="preserve"> az utazás tartama alatt meg kell őrizni</w:t>
      </w:r>
      <w:r w:rsidR="00F31AFD" w:rsidRPr="0052158D">
        <w:rPr>
          <w:rFonts w:ascii="Garamond" w:hAnsi="Garamond"/>
          <w:sz w:val="24"/>
          <w:szCs w:val="24"/>
        </w:rPr>
        <w:t xml:space="preserve"> és biztosítani kell, hogy érvényességük, illetve az utazási jogosultság egyértelműen megállapítható legyen.</w:t>
      </w:r>
    </w:p>
    <w:p w14:paraId="2379AFF0" w14:textId="77777777" w:rsidR="00F35EFC" w:rsidRPr="0052158D" w:rsidRDefault="00F35EFC" w:rsidP="00F35EFC">
      <w:pPr>
        <w:jc w:val="both"/>
        <w:rPr>
          <w:rFonts w:ascii="Garamond" w:hAnsi="Garamond"/>
          <w:sz w:val="24"/>
          <w:szCs w:val="24"/>
        </w:rPr>
      </w:pPr>
    </w:p>
    <w:p w14:paraId="0E5F4097" w14:textId="3B81B2D9" w:rsidR="00F35EFC" w:rsidRPr="0052158D" w:rsidRDefault="00F35EFC" w:rsidP="00F35EFC">
      <w:pPr>
        <w:pStyle w:val="Szvegtrzs"/>
        <w:spacing w:after="0"/>
        <w:jc w:val="both"/>
        <w:rPr>
          <w:rFonts w:ascii="Garamond" w:hAnsi="Garamond"/>
          <w:sz w:val="24"/>
          <w:szCs w:val="24"/>
        </w:rPr>
      </w:pPr>
      <w:r w:rsidRPr="0052158D">
        <w:rPr>
          <w:rFonts w:ascii="Garamond" w:hAnsi="Garamond"/>
          <w:sz w:val="24"/>
          <w:szCs w:val="24"/>
        </w:rPr>
        <w:t xml:space="preserve">A </w:t>
      </w:r>
      <w:ins w:id="337" w:author="Szerző">
        <w:r w:rsidR="003E14D9">
          <w:rPr>
            <w:rFonts w:ascii="Garamond" w:hAnsi="Garamond"/>
            <w:sz w:val="24"/>
            <w:szCs w:val="24"/>
          </w:rPr>
          <w:t>HÉV-</w:t>
        </w:r>
      </w:ins>
      <w:r w:rsidR="00A65DC7" w:rsidRPr="0052158D">
        <w:rPr>
          <w:rFonts w:ascii="Garamond" w:hAnsi="Garamond"/>
          <w:sz w:val="24"/>
          <w:szCs w:val="24"/>
        </w:rPr>
        <w:t>jegyellenőrök</w:t>
      </w:r>
      <w:r w:rsidRPr="0052158D">
        <w:rPr>
          <w:rFonts w:ascii="Garamond" w:hAnsi="Garamond"/>
          <w:sz w:val="24"/>
          <w:szCs w:val="24"/>
        </w:rPr>
        <w:t xml:space="preserve"> </w:t>
      </w:r>
      <w:r w:rsidR="00176D40" w:rsidRPr="0052158D">
        <w:rPr>
          <w:rFonts w:ascii="Garamond" w:hAnsi="Garamond"/>
          <w:sz w:val="24"/>
          <w:szCs w:val="24"/>
        </w:rPr>
        <w:t xml:space="preserve">az </w:t>
      </w:r>
      <w:r w:rsidRPr="0052158D">
        <w:rPr>
          <w:rFonts w:ascii="Garamond" w:hAnsi="Garamond"/>
          <w:sz w:val="24"/>
          <w:szCs w:val="24"/>
        </w:rPr>
        <w:t>utazás tartama alatt, illetve</w:t>
      </w:r>
      <w:r w:rsidR="0002514E" w:rsidRPr="0052158D">
        <w:rPr>
          <w:rFonts w:ascii="Garamond" w:hAnsi="Garamond"/>
          <w:sz w:val="24"/>
          <w:szCs w:val="24"/>
        </w:rPr>
        <w:t xml:space="preserve"> felszállás előtt és</w:t>
      </w:r>
      <w:r w:rsidRPr="0052158D">
        <w:rPr>
          <w:rFonts w:ascii="Garamond" w:hAnsi="Garamond"/>
          <w:sz w:val="24"/>
          <w:szCs w:val="24"/>
        </w:rPr>
        <w:t xml:space="preserve"> leszálláskor a jegyek, bérletek, utazásra jogosító egyéb okmányok, valamint a kedvezményes jegy vagy bérlet </w:t>
      </w:r>
      <w:r w:rsidR="00F31AFD" w:rsidRPr="0052158D">
        <w:rPr>
          <w:rFonts w:ascii="Garamond" w:hAnsi="Garamond"/>
          <w:sz w:val="24"/>
          <w:szCs w:val="24"/>
        </w:rPr>
        <w:t>használatára</w:t>
      </w:r>
      <w:r w:rsidRPr="0052158D">
        <w:rPr>
          <w:rFonts w:ascii="Garamond" w:hAnsi="Garamond"/>
          <w:sz w:val="24"/>
          <w:szCs w:val="24"/>
        </w:rPr>
        <w:t xml:space="preserve"> jogosító okmányok</w:t>
      </w:r>
      <w:r w:rsidR="001765FA" w:rsidRPr="0052158D">
        <w:rPr>
          <w:rFonts w:ascii="Garamond" w:hAnsi="Garamond"/>
          <w:sz w:val="24"/>
          <w:szCs w:val="24"/>
        </w:rPr>
        <w:t xml:space="preserve"> érvényességét</w:t>
      </w:r>
      <w:r w:rsidRPr="0052158D">
        <w:rPr>
          <w:rFonts w:ascii="Garamond" w:hAnsi="Garamond"/>
          <w:sz w:val="24"/>
          <w:szCs w:val="24"/>
        </w:rPr>
        <w:t xml:space="preserve"> és az utazási feltételek betartásá</w:t>
      </w:r>
      <w:r w:rsidR="0002514E" w:rsidRPr="0052158D">
        <w:rPr>
          <w:rFonts w:ascii="Garamond" w:hAnsi="Garamond"/>
          <w:sz w:val="24"/>
          <w:szCs w:val="24"/>
        </w:rPr>
        <w:t>t</w:t>
      </w:r>
      <w:r w:rsidRPr="0052158D">
        <w:rPr>
          <w:rFonts w:ascii="Garamond" w:hAnsi="Garamond"/>
          <w:sz w:val="24"/>
          <w:szCs w:val="24"/>
        </w:rPr>
        <w:t xml:space="preserve"> ellenőrz</w:t>
      </w:r>
      <w:r w:rsidR="0002514E" w:rsidRPr="0052158D">
        <w:rPr>
          <w:rFonts w:ascii="Garamond" w:hAnsi="Garamond"/>
          <w:sz w:val="24"/>
          <w:szCs w:val="24"/>
        </w:rPr>
        <w:t>ik</w:t>
      </w:r>
      <w:r w:rsidRPr="0052158D">
        <w:rPr>
          <w:rFonts w:ascii="Garamond" w:hAnsi="Garamond"/>
          <w:sz w:val="24"/>
          <w:szCs w:val="24"/>
        </w:rPr>
        <w:t xml:space="preserve">, </w:t>
      </w:r>
      <w:r w:rsidR="00176D40" w:rsidRPr="0052158D">
        <w:rPr>
          <w:rFonts w:ascii="Garamond" w:hAnsi="Garamond"/>
          <w:sz w:val="24"/>
          <w:szCs w:val="24"/>
        </w:rPr>
        <w:t xml:space="preserve">továbbá </w:t>
      </w:r>
      <w:r w:rsidRPr="0052158D">
        <w:rPr>
          <w:rFonts w:ascii="Garamond" w:hAnsi="Garamond"/>
          <w:sz w:val="24"/>
          <w:szCs w:val="24"/>
        </w:rPr>
        <w:t xml:space="preserve">érvényes jegy, bérlet vagy utazásra jogosító egyéb okmányok, valamint a kedvezményes jegy vagy bérlet </w:t>
      </w:r>
      <w:r w:rsidR="00F31AFD" w:rsidRPr="0052158D">
        <w:rPr>
          <w:rFonts w:ascii="Garamond" w:hAnsi="Garamond"/>
          <w:sz w:val="24"/>
          <w:szCs w:val="24"/>
        </w:rPr>
        <w:t>használatára</w:t>
      </w:r>
      <w:r w:rsidRPr="0052158D">
        <w:rPr>
          <w:rFonts w:ascii="Garamond" w:hAnsi="Garamond"/>
          <w:sz w:val="24"/>
          <w:szCs w:val="24"/>
        </w:rPr>
        <w:t xml:space="preserve"> jogosító okmányok hiányában és/vagy az utazási feltételek megszegése esetén pótdíjazási eljárás</w:t>
      </w:r>
      <w:r w:rsidR="0002514E" w:rsidRPr="0052158D">
        <w:rPr>
          <w:rFonts w:ascii="Garamond" w:hAnsi="Garamond"/>
          <w:sz w:val="24"/>
          <w:szCs w:val="24"/>
        </w:rPr>
        <w:t>t</w:t>
      </w:r>
      <w:r w:rsidRPr="0052158D">
        <w:rPr>
          <w:rFonts w:ascii="Garamond" w:hAnsi="Garamond"/>
          <w:sz w:val="24"/>
          <w:szCs w:val="24"/>
        </w:rPr>
        <w:t xml:space="preserve"> folytat</w:t>
      </w:r>
      <w:r w:rsidR="0002514E" w:rsidRPr="0052158D">
        <w:rPr>
          <w:rFonts w:ascii="Garamond" w:hAnsi="Garamond"/>
          <w:sz w:val="24"/>
          <w:szCs w:val="24"/>
        </w:rPr>
        <w:t>nak le</w:t>
      </w:r>
      <w:r w:rsidRPr="0052158D">
        <w:rPr>
          <w:rFonts w:ascii="Garamond" w:hAnsi="Garamond"/>
          <w:sz w:val="24"/>
          <w:szCs w:val="24"/>
        </w:rPr>
        <w:t xml:space="preserve">. Az alkalmazandó pótdíjak mértékét a </w:t>
      </w:r>
      <w:del w:id="338" w:author="Szerző">
        <w:r w:rsidR="006D5F01" w:rsidRPr="00A21FA8">
          <w:rPr>
            <w:rFonts w:ascii="Garamond" w:hAnsi="Garamond"/>
            <w:sz w:val="24"/>
            <w:szCs w:val="24"/>
          </w:rPr>
          <w:delText>jelen Üzletszabályzat</w:delText>
        </w:r>
      </w:del>
      <w:ins w:id="339" w:author="Szerző">
        <w:r w:rsidR="006631B5">
          <w:rPr>
            <w:rFonts w:ascii="Garamond" w:hAnsi="Garamond"/>
            <w:sz w:val="24"/>
            <w:szCs w:val="24"/>
          </w:rPr>
          <w:t xml:space="preserve">MÁV-HÉV </w:t>
        </w:r>
        <w:r w:rsidR="006631B5" w:rsidRPr="0052158D">
          <w:rPr>
            <w:rFonts w:ascii="Garamond" w:hAnsi="Garamond"/>
            <w:sz w:val="24"/>
            <w:szCs w:val="24"/>
          </w:rPr>
          <w:t>Zrt. Díjszabása</w:t>
        </w:r>
      </w:ins>
      <w:r w:rsidR="00BA536A" w:rsidRPr="0052158D">
        <w:rPr>
          <w:rFonts w:ascii="Garamond" w:hAnsi="Garamond"/>
          <w:sz w:val="24"/>
          <w:szCs w:val="24"/>
        </w:rPr>
        <w:t>, a Budapesten belüli szakaszok tekintetében pedig a BKK Zrt. Díjszabása</w:t>
      </w:r>
      <w:r w:rsidRPr="0052158D">
        <w:rPr>
          <w:rFonts w:ascii="Garamond" w:hAnsi="Garamond"/>
          <w:sz w:val="24"/>
          <w:szCs w:val="24"/>
        </w:rPr>
        <w:t xml:space="preserve"> határozza meg. </w:t>
      </w:r>
    </w:p>
    <w:p w14:paraId="773D8F62" w14:textId="77777777" w:rsidR="00F35EFC" w:rsidRPr="0052158D" w:rsidRDefault="00F35EFC" w:rsidP="00F35EFC">
      <w:pPr>
        <w:pStyle w:val="Szvegtrzs"/>
        <w:spacing w:after="0"/>
        <w:jc w:val="both"/>
        <w:rPr>
          <w:rFonts w:ascii="Garamond" w:hAnsi="Garamond"/>
          <w:sz w:val="24"/>
          <w:szCs w:val="24"/>
        </w:rPr>
      </w:pPr>
    </w:p>
    <w:p w14:paraId="0FB29B17" w14:textId="79B70CCA" w:rsidR="00F35EFC" w:rsidRPr="0052158D" w:rsidRDefault="00F35EFC" w:rsidP="00F35EFC">
      <w:pPr>
        <w:jc w:val="both"/>
        <w:rPr>
          <w:rFonts w:ascii="Garamond" w:hAnsi="Garamond"/>
          <w:sz w:val="24"/>
          <w:szCs w:val="24"/>
        </w:rPr>
      </w:pPr>
      <w:r w:rsidRPr="0052158D">
        <w:rPr>
          <w:rFonts w:ascii="Garamond" w:hAnsi="Garamond"/>
          <w:sz w:val="24"/>
          <w:szCs w:val="24"/>
        </w:rPr>
        <w:t xml:space="preserve">A </w:t>
      </w:r>
      <w:ins w:id="340" w:author="Szerző">
        <w:r w:rsidR="003E14D9">
          <w:rPr>
            <w:rFonts w:ascii="Garamond" w:hAnsi="Garamond"/>
            <w:sz w:val="24"/>
            <w:szCs w:val="24"/>
          </w:rPr>
          <w:t>HÉV-</w:t>
        </w:r>
      </w:ins>
      <w:r w:rsidRPr="0052158D">
        <w:rPr>
          <w:rFonts w:ascii="Garamond" w:hAnsi="Garamond"/>
          <w:sz w:val="24"/>
          <w:szCs w:val="24"/>
        </w:rPr>
        <w:t>jegyellenőröket azonosítja az arcképes, sorszámozott</w:t>
      </w:r>
      <w:ins w:id="341" w:author="Szerző">
        <w:r w:rsidRPr="0052158D">
          <w:rPr>
            <w:rFonts w:ascii="Garamond" w:hAnsi="Garamond"/>
            <w:sz w:val="24"/>
            <w:szCs w:val="24"/>
          </w:rPr>
          <w:t xml:space="preserve"> </w:t>
        </w:r>
        <w:r w:rsidR="00325DDE">
          <w:rPr>
            <w:rFonts w:ascii="Garamond" w:hAnsi="Garamond"/>
            <w:sz w:val="24"/>
            <w:szCs w:val="24"/>
          </w:rPr>
          <w:t>jegyellenőrzés végzésére feljogosító</w:t>
        </w:r>
      </w:ins>
      <w:r w:rsidR="00325DDE">
        <w:rPr>
          <w:rFonts w:ascii="Garamond" w:hAnsi="Garamond"/>
          <w:sz w:val="24"/>
          <w:szCs w:val="24"/>
        </w:rPr>
        <w:t xml:space="preserve"> </w:t>
      </w:r>
      <w:r w:rsidRPr="0052158D">
        <w:rPr>
          <w:rFonts w:ascii="Garamond" w:hAnsi="Garamond"/>
          <w:sz w:val="24"/>
          <w:szCs w:val="24"/>
        </w:rPr>
        <w:t xml:space="preserve">szolgálati kitűzőjük, </w:t>
      </w:r>
      <w:r w:rsidR="00F31AFD" w:rsidRPr="0052158D">
        <w:rPr>
          <w:rFonts w:ascii="Garamond" w:hAnsi="Garamond"/>
          <w:sz w:val="24"/>
          <w:szCs w:val="24"/>
        </w:rPr>
        <w:t xml:space="preserve">valamint karszalagjuk, amelyeket </w:t>
      </w:r>
      <w:r w:rsidRPr="0052158D">
        <w:rPr>
          <w:rFonts w:ascii="Garamond" w:hAnsi="Garamond"/>
          <w:sz w:val="24"/>
          <w:szCs w:val="24"/>
        </w:rPr>
        <w:t xml:space="preserve">jól látható </w:t>
      </w:r>
      <w:r w:rsidR="00F31AFD" w:rsidRPr="0052158D">
        <w:rPr>
          <w:rFonts w:ascii="Garamond" w:hAnsi="Garamond"/>
          <w:sz w:val="24"/>
          <w:szCs w:val="24"/>
        </w:rPr>
        <w:t>helyen</w:t>
      </w:r>
      <w:r w:rsidRPr="0052158D">
        <w:rPr>
          <w:rFonts w:ascii="Garamond" w:hAnsi="Garamond"/>
          <w:sz w:val="24"/>
          <w:szCs w:val="24"/>
        </w:rPr>
        <w:t>, a felsőruházaton kell</w:t>
      </w:r>
      <w:r w:rsidR="004E5C24" w:rsidRPr="0052158D">
        <w:rPr>
          <w:rFonts w:ascii="Garamond" w:hAnsi="Garamond"/>
          <w:sz w:val="24"/>
          <w:szCs w:val="24"/>
        </w:rPr>
        <w:t xml:space="preserve"> </w:t>
      </w:r>
      <w:r w:rsidR="00F31AFD" w:rsidRPr="0052158D">
        <w:rPr>
          <w:rFonts w:ascii="Garamond" w:hAnsi="Garamond"/>
          <w:sz w:val="24"/>
          <w:szCs w:val="24"/>
        </w:rPr>
        <w:t>elhelyezniük</w:t>
      </w:r>
      <w:r w:rsidRPr="0052158D">
        <w:rPr>
          <w:rFonts w:ascii="Garamond" w:hAnsi="Garamond"/>
          <w:sz w:val="24"/>
          <w:szCs w:val="24"/>
        </w:rPr>
        <w:t xml:space="preserve"> az ellenőrzés megkezdése előtt. A </w:t>
      </w:r>
      <w:ins w:id="342" w:author="Szerző">
        <w:r w:rsidR="003E14D9">
          <w:rPr>
            <w:rFonts w:ascii="Garamond" w:hAnsi="Garamond"/>
            <w:sz w:val="24"/>
            <w:szCs w:val="24"/>
          </w:rPr>
          <w:t>HÉV-</w:t>
        </w:r>
      </w:ins>
      <w:r w:rsidRPr="0052158D">
        <w:rPr>
          <w:rFonts w:ascii="Garamond" w:hAnsi="Garamond"/>
          <w:sz w:val="24"/>
          <w:szCs w:val="24"/>
        </w:rPr>
        <w:t xml:space="preserve">jegyellenőrök mind </w:t>
      </w:r>
      <w:r w:rsidR="00566A6A" w:rsidRPr="0052158D">
        <w:rPr>
          <w:rFonts w:ascii="Garamond" w:hAnsi="Garamond"/>
          <w:sz w:val="24"/>
          <w:szCs w:val="24"/>
        </w:rPr>
        <w:t>formaruhában</w:t>
      </w:r>
      <w:r w:rsidRPr="0052158D">
        <w:rPr>
          <w:rFonts w:ascii="Garamond" w:hAnsi="Garamond"/>
          <w:sz w:val="24"/>
          <w:szCs w:val="24"/>
        </w:rPr>
        <w:t xml:space="preserve">, mind polgári ruhában végezhetnek jegyellenőrzést. A </w:t>
      </w:r>
      <w:ins w:id="343" w:author="Szerző">
        <w:r w:rsidR="003E14D9">
          <w:rPr>
            <w:rFonts w:ascii="Garamond" w:hAnsi="Garamond"/>
            <w:sz w:val="24"/>
            <w:szCs w:val="24"/>
          </w:rPr>
          <w:t>HÉV-</w:t>
        </w:r>
      </w:ins>
      <w:r w:rsidR="0002514E" w:rsidRPr="0052158D">
        <w:rPr>
          <w:rFonts w:ascii="Garamond" w:hAnsi="Garamond"/>
          <w:sz w:val="24"/>
          <w:szCs w:val="24"/>
        </w:rPr>
        <w:t>jegy</w:t>
      </w:r>
      <w:r w:rsidRPr="0052158D">
        <w:rPr>
          <w:rFonts w:ascii="Garamond" w:hAnsi="Garamond"/>
          <w:sz w:val="24"/>
          <w:szCs w:val="24"/>
        </w:rPr>
        <w:t xml:space="preserve">ellenőr nem köteles az utas részére előre igazolni magát, de az utas kérésére köteles az utólagos azonosításához szükséges információkat megadni, </w:t>
      </w:r>
      <w:r w:rsidR="00F31AFD" w:rsidRPr="0052158D">
        <w:rPr>
          <w:rFonts w:ascii="Garamond" w:hAnsi="Garamond"/>
          <w:sz w:val="24"/>
          <w:szCs w:val="24"/>
        </w:rPr>
        <w:t>arcképes sorszámozott szolgálati kitűzőjét</w:t>
      </w:r>
      <w:del w:id="344" w:author="Szerző">
        <w:r w:rsidR="00F31AFD" w:rsidRPr="00A21FA8">
          <w:rPr>
            <w:rFonts w:ascii="Garamond" w:hAnsi="Garamond"/>
            <w:sz w:val="24"/>
            <w:szCs w:val="24"/>
          </w:rPr>
          <w:delText>,</w:delText>
        </w:r>
        <w:r w:rsidR="004E5C24" w:rsidRPr="00A21FA8">
          <w:rPr>
            <w:rFonts w:ascii="Garamond" w:hAnsi="Garamond"/>
            <w:sz w:val="24"/>
            <w:szCs w:val="24"/>
          </w:rPr>
          <w:delText xml:space="preserve"> </w:delText>
        </w:r>
        <w:r w:rsidRPr="00A21FA8">
          <w:rPr>
            <w:rFonts w:ascii="Garamond" w:hAnsi="Garamond"/>
            <w:sz w:val="24"/>
            <w:szCs w:val="24"/>
          </w:rPr>
          <w:delText>valamint az ellenőrzés végzésére felhatalmazó megbízást</w:delText>
        </w:r>
      </w:del>
      <w:r w:rsidRPr="0052158D">
        <w:rPr>
          <w:rFonts w:ascii="Garamond" w:hAnsi="Garamond"/>
          <w:sz w:val="24"/>
          <w:szCs w:val="24"/>
        </w:rPr>
        <w:t xml:space="preserve"> felmutatni. </w:t>
      </w:r>
    </w:p>
    <w:p w14:paraId="51F477D4" w14:textId="77777777" w:rsidR="00F35EFC" w:rsidRPr="0052158D" w:rsidRDefault="00F35EFC" w:rsidP="00F35EFC">
      <w:pPr>
        <w:jc w:val="both"/>
        <w:rPr>
          <w:rFonts w:ascii="Garamond" w:hAnsi="Garamond"/>
          <w:sz w:val="24"/>
          <w:szCs w:val="24"/>
        </w:rPr>
      </w:pPr>
    </w:p>
    <w:p w14:paraId="2AA5DBE1" w14:textId="7E72990A" w:rsidR="00482180" w:rsidRPr="0052158D" w:rsidRDefault="00A21FA8" w:rsidP="00482180">
      <w:pPr>
        <w:jc w:val="both"/>
        <w:rPr>
          <w:rFonts w:ascii="Garamond" w:hAnsi="Garamond"/>
          <w:sz w:val="24"/>
          <w:szCs w:val="24"/>
        </w:rPr>
      </w:pPr>
      <w:r w:rsidRPr="0052158D">
        <w:rPr>
          <w:rFonts w:ascii="Garamond" w:hAnsi="Garamond"/>
          <w:sz w:val="24"/>
          <w:szCs w:val="24"/>
        </w:rPr>
        <w:t>A</w:t>
      </w:r>
      <w:r w:rsidR="00FE7B62" w:rsidRPr="0052158D">
        <w:rPr>
          <w:rFonts w:ascii="Garamond" w:hAnsi="Garamond"/>
          <w:sz w:val="24"/>
          <w:szCs w:val="24"/>
        </w:rPr>
        <w:t xml:space="preserve"> </w:t>
      </w:r>
      <w:ins w:id="345" w:author="Szerző">
        <w:r w:rsidR="003E14D9">
          <w:rPr>
            <w:rFonts w:ascii="Garamond" w:hAnsi="Garamond"/>
            <w:sz w:val="24"/>
            <w:szCs w:val="24"/>
          </w:rPr>
          <w:t>HÉV-</w:t>
        </w:r>
      </w:ins>
      <w:r w:rsidR="00FE7B62" w:rsidRPr="0052158D">
        <w:rPr>
          <w:rFonts w:ascii="Garamond" w:hAnsi="Garamond"/>
          <w:sz w:val="24"/>
          <w:szCs w:val="24"/>
        </w:rPr>
        <w:t>jegyellenőrök</w:t>
      </w:r>
      <w:r w:rsidR="00482180" w:rsidRPr="0052158D">
        <w:rPr>
          <w:rFonts w:ascii="Garamond" w:hAnsi="Garamond"/>
          <w:sz w:val="24"/>
          <w:szCs w:val="24"/>
        </w:rPr>
        <w:t xml:space="preserve"> az utasok jegyének</w:t>
      </w:r>
      <w:ins w:id="346" w:author="Szerző">
        <w:r w:rsidR="001C63C2">
          <w:rPr>
            <w:rFonts w:ascii="Garamond" w:hAnsi="Garamond"/>
            <w:sz w:val="24"/>
            <w:szCs w:val="24"/>
          </w:rPr>
          <w:t>,</w:t>
        </w:r>
      </w:ins>
      <w:r w:rsidR="00482180" w:rsidRPr="0052158D">
        <w:rPr>
          <w:rFonts w:ascii="Garamond" w:hAnsi="Garamond"/>
          <w:sz w:val="24"/>
          <w:szCs w:val="24"/>
        </w:rPr>
        <w:t xml:space="preserve"> illetve bérletének (bérletszelvényének) és bérletigazolványának valamint a kedvezményes jegy- vagy bérlet váltására jogosító okmányának az érvényességét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82180" w:rsidRPr="0052158D">
        <w:rPr>
          <w:rFonts w:ascii="Garamond" w:hAnsi="Garamond"/>
          <w:sz w:val="24"/>
          <w:szCs w:val="24"/>
        </w:rPr>
        <w:t xml:space="preserve">. </w:t>
      </w:r>
      <w:r w:rsidR="00771347" w:rsidRPr="0052158D">
        <w:rPr>
          <w:rFonts w:ascii="Garamond" w:hAnsi="Garamond"/>
          <w:sz w:val="24"/>
          <w:szCs w:val="24"/>
        </w:rPr>
        <w:t xml:space="preserve">utasforgalmi </w:t>
      </w:r>
      <w:r w:rsidR="00482180" w:rsidRPr="0052158D">
        <w:rPr>
          <w:rFonts w:ascii="Garamond" w:hAnsi="Garamond"/>
          <w:sz w:val="24"/>
          <w:szCs w:val="24"/>
        </w:rPr>
        <w:t>területén bárhol, az utazás során bármikor (a fel</w:t>
      </w:r>
      <w:r w:rsidR="006B27DA" w:rsidRPr="0052158D">
        <w:rPr>
          <w:rFonts w:ascii="Garamond" w:hAnsi="Garamond"/>
          <w:sz w:val="24"/>
          <w:szCs w:val="24"/>
        </w:rPr>
        <w:t>szállást megelőzően, a járművön</w:t>
      </w:r>
      <w:r w:rsidR="00482180" w:rsidRPr="0052158D">
        <w:rPr>
          <w:rFonts w:ascii="Garamond" w:hAnsi="Garamond"/>
          <w:sz w:val="24"/>
          <w:szCs w:val="24"/>
        </w:rPr>
        <w:t>, ill. a leszállás</w:t>
      </w:r>
      <w:r w:rsidR="004640D2" w:rsidRPr="0052158D">
        <w:rPr>
          <w:rFonts w:ascii="Garamond" w:hAnsi="Garamond"/>
          <w:sz w:val="24"/>
          <w:szCs w:val="24"/>
        </w:rPr>
        <w:t xml:space="preserve">t követően a HÉV </w:t>
      </w:r>
      <w:r w:rsidR="00EC4A35" w:rsidRPr="0052158D">
        <w:rPr>
          <w:rFonts w:ascii="Garamond" w:hAnsi="Garamond"/>
          <w:sz w:val="24"/>
          <w:szCs w:val="24"/>
        </w:rPr>
        <w:t>megálló</w:t>
      </w:r>
      <w:r w:rsidR="004640D2" w:rsidRPr="0052158D">
        <w:rPr>
          <w:rFonts w:ascii="Garamond" w:hAnsi="Garamond"/>
          <w:sz w:val="24"/>
          <w:szCs w:val="24"/>
        </w:rPr>
        <w:t xml:space="preserve"> </w:t>
      </w:r>
      <w:r w:rsidR="002B3BC2" w:rsidRPr="0052158D">
        <w:rPr>
          <w:rFonts w:ascii="Garamond" w:hAnsi="Garamond"/>
          <w:sz w:val="24"/>
          <w:szCs w:val="24"/>
        </w:rPr>
        <w:t>peronján</w:t>
      </w:r>
      <w:r w:rsidR="00482180" w:rsidRPr="0052158D">
        <w:rPr>
          <w:rFonts w:ascii="Garamond" w:hAnsi="Garamond"/>
          <w:sz w:val="24"/>
          <w:szCs w:val="24"/>
        </w:rPr>
        <w:t>) ellenőrizh</w:t>
      </w:r>
      <w:r w:rsidR="00CD6FC0" w:rsidRPr="0052158D">
        <w:rPr>
          <w:rFonts w:ascii="Garamond" w:hAnsi="Garamond"/>
          <w:sz w:val="24"/>
          <w:szCs w:val="24"/>
        </w:rPr>
        <w:t xml:space="preserve">etik. </w:t>
      </w:r>
      <w:del w:id="347" w:author="Szerző">
        <w:r w:rsidR="00CD6FC0" w:rsidRPr="00A21FA8">
          <w:rPr>
            <w:rFonts w:ascii="Garamond" w:hAnsi="Garamond"/>
            <w:sz w:val="24"/>
            <w:szCs w:val="24"/>
          </w:rPr>
          <w:delText xml:space="preserve"> </w:delText>
        </w:r>
      </w:del>
      <w:r w:rsidR="00CD6FC0" w:rsidRPr="0052158D">
        <w:rPr>
          <w:rFonts w:ascii="Garamond" w:hAnsi="Garamond"/>
          <w:sz w:val="24"/>
          <w:szCs w:val="24"/>
        </w:rPr>
        <w:t>Az utasnak a menetjegyet az utazási jogosultság ellenőrzése céljából kijelölt területen való tartózkodás tartalma alatt meg kell őriznie, és a jegyvizsgálatra és menetjegy-ellenőrzésre feljogosított személy részére – a kedvezményes jegyváltásra jogosító igazolvánnyal együtt – fel kell mutatnia</w:t>
      </w:r>
      <w:r w:rsidR="00072168" w:rsidRPr="0052158D">
        <w:rPr>
          <w:rFonts w:ascii="Garamond" w:hAnsi="Garamond"/>
          <w:sz w:val="24"/>
          <w:szCs w:val="24"/>
        </w:rPr>
        <w:t>,</w:t>
      </w:r>
      <w:r w:rsidR="00CD6FC0" w:rsidRPr="0052158D">
        <w:rPr>
          <w:rFonts w:ascii="Garamond" w:hAnsi="Garamond"/>
          <w:sz w:val="24"/>
          <w:szCs w:val="24"/>
        </w:rPr>
        <w:t xml:space="preserve"> kérésre át kell adnia.</w:t>
      </w:r>
      <w:r w:rsidR="00482180" w:rsidRPr="0052158D">
        <w:rPr>
          <w:rFonts w:ascii="Garamond" w:hAnsi="Garamond"/>
          <w:sz w:val="24"/>
          <w:szCs w:val="24"/>
        </w:rPr>
        <w:t xml:space="preserve"> Amennyiben az utazási igazolvány vagy az utazási kedvezmény jogszerű igénybevételének megállapításához, illetve ha az az ellenőrzési eljárás lefolytatásához szükséges, az utas köteles személyazonosságát igazolni. </w:t>
      </w:r>
    </w:p>
    <w:p w14:paraId="37F114BD" w14:textId="77777777" w:rsidR="00482180" w:rsidRPr="0052158D" w:rsidRDefault="00482180" w:rsidP="00482180">
      <w:pPr>
        <w:jc w:val="both"/>
        <w:rPr>
          <w:rFonts w:ascii="Garamond" w:hAnsi="Garamond"/>
          <w:sz w:val="24"/>
          <w:szCs w:val="24"/>
        </w:rPr>
      </w:pPr>
    </w:p>
    <w:p w14:paraId="36B573DF" w14:textId="0D6617FC" w:rsidR="00F35EFC" w:rsidRPr="0052158D" w:rsidRDefault="00F35EFC" w:rsidP="00F35EFC">
      <w:pPr>
        <w:jc w:val="both"/>
        <w:rPr>
          <w:rFonts w:ascii="Garamond" w:hAnsi="Garamond"/>
          <w:sz w:val="24"/>
          <w:szCs w:val="24"/>
        </w:rPr>
      </w:pPr>
      <w:r w:rsidRPr="0052158D">
        <w:rPr>
          <w:rFonts w:ascii="Garamond" w:hAnsi="Garamond"/>
          <w:sz w:val="24"/>
          <w:szCs w:val="24"/>
        </w:rPr>
        <w:t xml:space="preserve">A </w:t>
      </w:r>
      <w:ins w:id="348" w:author="Szerző">
        <w:r w:rsidR="001C63C2">
          <w:rPr>
            <w:rFonts w:ascii="Garamond" w:hAnsi="Garamond"/>
            <w:sz w:val="24"/>
            <w:szCs w:val="24"/>
          </w:rPr>
          <w:t>HÉV</w:t>
        </w:r>
        <w:r w:rsidR="004201C8">
          <w:rPr>
            <w:rFonts w:ascii="Garamond" w:hAnsi="Garamond"/>
            <w:sz w:val="24"/>
            <w:szCs w:val="24"/>
          </w:rPr>
          <w:t>-</w:t>
        </w:r>
      </w:ins>
      <w:r w:rsidRPr="0052158D">
        <w:rPr>
          <w:rFonts w:ascii="Garamond" w:hAnsi="Garamond"/>
          <w:sz w:val="24"/>
          <w:szCs w:val="24"/>
        </w:rPr>
        <w:t xml:space="preserve">jegyellenőrök munkáját </w:t>
      </w:r>
      <w:r w:rsidR="00F31AFD" w:rsidRPr="0052158D">
        <w:rPr>
          <w:rFonts w:ascii="Garamond" w:hAnsi="Garamond"/>
          <w:sz w:val="24"/>
          <w:szCs w:val="24"/>
        </w:rPr>
        <w:t>a Fővárosi Önkormányzati Rendészeti Igazgatóság közterület-</w:t>
      </w:r>
      <w:r w:rsidRPr="0052158D">
        <w:rPr>
          <w:rFonts w:ascii="Garamond" w:hAnsi="Garamond"/>
          <w:sz w:val="24"/>
          <w:szCs w:val="24"/>
        </w:rPr>
        <w:t>felügyelői</w:t>
      </w:r>
      <w:r w:rsidR="001E64D0" w:rsidRPr="0052158D">
        <w:rPr>
          <w:rFonts w:ascii="Garamond" w:hAnsi="Garamond"/>
          <w:sz w:val="24"/>
          <w:szCs w:val="24"/>
        </w:rPr>
        <w:t xml:space="preserve"> </w:t>
      </w:r>
      <w:del w:id="349" w:author="Szerző">
        <w:r w:rsidR="001E64D0" w:rsidRPr="00A21FA8">
          <w:rPr>
            <w:rFonts w:ascii="Garamond" w:hAnsi="Garamond"/>
            <w:sz w:val="24"/>
            <w:szCs w:val="24"/>
          </w:rPr>
          <w:delText>segítik</w:delText>
        </w:r>
      </w:del>
      <w:ins w:id="350" w:author="Szerző">
        <w:r w:rsidR="001E64D0" w:rsidRPr="0052158D">
          <w:rPr>
            <w:rFonts w:ascii="Garamond" w:hAnsi="Garamond"/>
            <w:sz w:val="24"/>
            <w:szCs w:val="24"/>
          </w:rPr>
          <w:t>segít</w:t>
        </w:r>
        <w:r w:rsidR="001C63C2">
          <w:rPr>
            <w:rFonts w:ascii="Garamond" w:hAnsi="Garamond"/>
            <w:sz w:val="24"/>
            <w:szCs w:val="24"/>
          </w:rPr>
          <w:t>het</w:t>
        </w:r>
        <w:r w:rsidR="001E64D0" w:rsidRPr="0052158D">
          <w:rPr>
            <w:rFonts w:ascii="Garamond" w:hAnsi="Garamond"/>
            <w:sz w:val="24"/>
            <w:szCs w:val="24"/>
          </w:rPr>
          <w:t>ik</w:t>
        </w:r>
      </w:ins>
      <w:r w:rsidRPr="0052158D">
        <w:rPr>
          <w:rFonts w:ascii="Garamond" w:hAnsi="Garamond"/>
          <w:sz w:val="24"/>
          <w:szCs w:val="24"/>
        </w:rPr>
        <w:t>, mint hatósági jogkörrel rendelkező személyek, akik igazoltathatják is a pótdíj megfizetésére kötelezett utazókat</w:t>
      </w:r>
      <w:r w:rsidR="009B32F8" w:rsidRPr="0052158D">
        <w:rPr>
          <w:rFonts w:ascii="Garamond" w:hAnsi="Garamond"/>
          <w:sz w:val="24"/>
          <w:szCs w:val="24"/>
        </w:rPr>
        <w:t>,</w:t>
      </w:r>
      <w:r w:rsidR="00846B80" w:rsidRPr="0052158D">
        <w:rPr>
          <w:rFonts w:ascii="Garamond" w:hAnsi="Garamond"/>
          <w:sz w:val="24"/>
          <w:szCs w:val="24"/>
        </w:rPr>
        <w:t xml:space="preserve"> illetve rendőri intézkedést kérhet</w:t>
      </w:r>
      <w:r w:rsidR="004C177F" w:rsidRPr="0052158D">
        <w:rPr>
          <w:rFonts w:ascii="Garamond" w:hAnsi="Garamond"/>
          <w:sz w:val="24"/>
          <w:szCs w:val="24"/>
        </w:rPr>
        <w:t>nek</w:t>
      </w:r>
      <w:r w:rsidRPr="0052158D">
        <w:rPr>
          <w:rFonts w:ascii="Garamond" w:hAnsi="Garamond"/>
          <w:sz w:val="24"/>
          <w:szCs w:val="24"/>
        </w:rPr>
        <w:t xml:space="preserve">, amennyiben </w:t>
      </w:r>
      <w:r w:rsidR="00846B80" w:rsidRPr="0052158D">
        <w:rPr>
          <w:rFonts w:ascii="Garamond" w:hAnsi="Garamond"/>
          <w:sz w:val="24"/>
          <w:szCs w:val="24"/>
        </w:rPr>
        <w:t xml:space="preserve">az utasok </w:t>
      </w:r>
      <w:r w:rsidRPr="0052158D">
        <w:rPr>
          <w:rFonts w:ascii="Garamond" w:hAnsi="Garamond"/>
          <w:sz w:val="24"/>
          <w:szCs w:val="24"/>
        </w:rPr>
        <w:t xml:space="preserve">nem működnek együtt a </w:t>
      </w:r>
      <w:ins w:id="351" w:author="Szerző">
        <w:r w:rsidR="001C63C2">
          <w:rPr>
            <w:rFonts w:ascii="Garamond" w:hAnsi="Garamond"/>
            <w:sz w:val="24"/>
            <w:szCs w:val="24"/>
          </w:rPr>
          <w:t>HÉV</w:t>
        </w:r>
        <w:r w:rsidR="004201C8">
          <w:rPr>
            <w:rFonts w:ascii="Garamond" w:hAnsi="Garamond"/>
            <w:sz w:val="24"/>
            <w:szCs w:val="24"/>
          </w:rPr>
          <w:t>-</w:t>
        </w:r>
      </w:ins>
      <w:r w:rsidRPr="0052158D">
        <w:rPr>
          <w:rFonts w:ascii="Garamond" w:hAnsi="Garamond"/>
          <w:sz w:val="24"/>
          <w:szCs w:val="24"/>
        </w:rPr>
        <w:t xml:space="preserve">jegyellenőrrel a pótdíjazási eljárásban. A közterület-felügyelőket </w:t>
      </w:r>
      <w:r w:rsidR="00846B80" w:rsidRPr="0052158D">
        <w:rPr>
          <w:rFonts w:ascii="Garamond" w:hAnsi="Garamond"/>
          <w:sz w:val="24"/>
          <w:szCs w:val="24"/>
        </w:rPr>
        <w:t xml:space="preserve">illetve rendőröket </w:t>
      </w:r>
      <w:r w:rsidRPr="0052158D">
        <w:rPr>
          <w:rFonts w:ascii="Garamond" w:hAnsi="Garamond"/>
          <w:sz w:val="24"/>
          <w:szCs w:val="24"/>
        </w:rPr>
        <w:t>az egyenruhájuk és a kitűzőjük (jelvényük)</w:t>
      </w:r>
      <w:r w:rsidR="00FB1771" w:rsidRPr="0052158D">
        <w:rPr>
          <w:rFonts w:ascii="Garamond" w:hAnsi="Garamond"/>
          <w:sz w:val="24"/>
          <w:szCs w:val="24"/>
        </w:rPr>
        <w:t>, a polgári ruhában szolgálatot teljesítő vagy magát utazás közben szolgálatba helyező személyt a szolgálati igazolványuk/kitűzőjük</w:t>
      </w:r>
      <w:r w:rsidRPr="0052158D">
        <w:rPr>
          <w:rFonts w:ascii="Garamond" w:hAnsi="Garamond"/>
          <w:sz w:val="24"/>
          <w:szCs w:val="24"/>
        </w:rPr>
        <w:t xml:space="preserve"> azonosítja.</w:t>
      </w:r>
    </w:p>
    <w:p w14:paraId="6A2B0A5A" w14:textId="77777777" w:rsidR="00F35EFC" w:rsidRPr="0052158D" w:rsidRDefault="00F35EFC" w:rsidP="00F35EFC">
      <w:pPr>
        <w:jc w:val="both"/>
        <w:rPr>
          <w:rFonts w:ascii="Garamond" w:hAnsi="Garamond"/>
          <w:sz w:val="24"/>
          <w:szCs w:val="24"/>
        </w:rPr>
      </w:pPr>
    </w:p>
    <w:p w14:paraId="1038FE75" w14:textId="77777777" w:rsidR="002B3BC2" w:rsidRPr="0052158D" w:rsidRDefault="0042523B" w:rsidP="00FF6350">
      <w:pPr>
        <w:jc w:val="both"/>
        <w:rPr>
          <w:rFonts w:ascii="Garamond" w:hAnsi="Garamond"/>
          <w:sz w:val="24"/>
          <w:szCs w:val="24"/>
        </w:rPr>
      </w:pPr>
      <w:r w:rsidRPr="0052158D">
        <w:rPr>
          <w:rFonts w:ascii="Garamond" w:hAnsi="Garamond"/>
          <w:sz w:val="24"/>
          <w:szCs w:val="24"/>
        </w:rPr>
        <w:t>Az ellenőrzésre feljogosított személyek</w:t>
      </w:r>
      <w:r w:rsidR="00F35EFC" w:rsidRPr="0052158D">
        <w:rPr>
          <w:rFonts w:ascii="Garamond" w:hAnsi="Garamond"/>
          <w:sz w:val="24"/>
          <w:szCs w:val="24"/>
        </w:rPr>
        <w:t xml:space="preserve"> jogosultak az utasok jegyének, bérletének vagy utazásra jogosító egyéb okmányának érvényességét el</w:t>
      </w:r>
      <w:r w:rsidR="00CD6FC0" w:rsidRPr="0052158D">
        <w:rPr>
          <w:rFonts w:ascii="Garamond" w:hAnsi="Garamond"/>
          <w:sz w:val="24"/>
          <w:szCs w:val="24"/>
        </w:rPr>
        <w:t>lenőrizni a</w:t>
      </w:r>
      <w:r w:rsidR="00F31AFD" w:rsidRPr="0052158D">
        <w:rPr>
          <w:rFonts w:ascii="Garamond" w:hAnsi="Garamond"/>
          <w:sz w:val="24"/>
          <w:szCs w:val="24"/>
        </w:rPr>
        <w:t xml:space="preserve"> HÉV</w:t>
      </w:r>
      <w:r w:rsidR="0002514E" w:rsidRPr="0052158D">
        <w:rPr>
          <w:rFonts w:ascii="Garamond" w:hAnsi="Garamond"/>
          <w:sz w:val="24"/>
          <w:szCs w:val="24"/>
        </w:rPr>
        <w:t xml:space="preserve"> megállóhely</w:t>
      </w:r>
      <w:r w:rsidR="00F35EFC" w:rsidRPr="0052158D">
        <w:rPr>
          <w:rFonts w:ascii="Garamond" w:hAnsi="Garamond"/>
          <w:sz w:val="24"/>
          <w:szCs w:val="24"/>
        </w:rPr>
        <w:t xml:space="preserve"> kijáratainál is, hiszen az utazás befejezésének a</w:t>
      </w:r>
      <w:r w:rsidR="0002514E" w:rsidRPr="0052158D">
        <w:rPr>
          <w:rFonts w:ascii="Garamond" w:hAnsi="Garamond"/>
          <w:sz w:val="24"/>
          <w:szCs w:val="24"/>
        </w:rPr>
        <w:t xml:space="preserve"> </w:t>
      </w:r>
      <w:r w:rsidR="002B3BC2" w:rsidRPr="0052158D">
        <w:rPr>
          <w:rFonts w:ascii="Garamond" w:hAnsi="Garamond"/>
          <w:sz w:val="24"/>
          <w:szCs w:val="24"/>
        </w:rPr>
        <w:t>megálló területének elhagyása minősül.</w:t>
      </w:r>
    </w:p>
    <w:p w14:paraId="75868739" w14:textId="77777777" w:rsidR="002B3BC2" w:rsidRPr="0052158D" w:rsidRDefault="002B3BC2" w:rsidP="00FF6350">
      <w:pPr>
        <w:jc w:val="both"/>
        <w:rPr>
          <w:rFonts w:ascii="Garamond" w:hAnsi="Garamond"/>
          <w:sz w:val="24"/>
          <w:szCs w:val="24"/>
        </w:rPr>
      </w:pPr>
    </w:p>
    <w:p w14:paraId="44FE82CD" w14:textId="77777777" w:rsidR="0086735E" w:rsidRPr="0052158D" w:rsidRDefault="0086735E" w:rsidP="00FF6350">
      <w:pPr>
        <w:jc w:val="both"/>
        <w:rPr>
          <w:rFonts w:ascii="Garamond" w:hAnsi="Garamond"/>
          <w:b/>
          <w:sz w:val="24"/>
          <w:szCs w:val="24"/>
        </w:rPr>
      </w:pPr>
      <w:r w:rsidRPr="0052158D">
        <w:rPr>
          <w:rFonts w:ascii="Garamond" w:hAnsi="Garamond"/>
          <w:b/>
          <w:sz w:val="24"/>
          <w:szCs w:val="24"/>
        </w:rPr>
        <w:t>V</w:t>
      </w:r>
      <w:r w:rsidR="00E1160B" w:rsidRPr="0052158D">
        <w:rPr>
          <w:rFonts w:ascii="Garamond" w:hAnsi="Garamond"/>
          <w:b/>
          <w:sz w:val="24"/>
          <w:szCs w:val="24"/>
        </w:rPr>
        <w:t>I</w:t>
      </w:r>
      <w:r w:rsidR="002B3BC2" w:rsidRPr="0052158D">
        <w:rPr>
          <w:rFonts w:ascii="Garamond" w:hAnsi="Garamond"/>
          <w:b/>
          <w:sz w:val="24"/>
          <w:szCs w:val="24"/>
        </w:rPr>
        <w:t>I</w:t>
      </w:r>
      <w:r w:rsidRPr="0052158D">
        <w:rPr>
          <w:rFonts w:ascii="Garamond" w:hAnsi="Garamond"/>
          <w:b/>
          <w:sz w:val="24"/>
          <w:szCs w:val="24"/>
        </w:rPr>
        <w:t xml:space="preserve">.2. Pótdíjazás </w:t>
      </w:r>
    </w:p>
    <w:p w14:paraId="72ECDE4B" w14:textId="77777777" w:rsidR="0086735E" w:rsidRPr="0052158D" w:rsidRDefault="0086735E" w:rsidP="00F35EFC">
      <w:pPr>
        <w:jc w:val="both"/>
        <w:rPr>
          <w:rFonts w:ascii="Garamond" w:hAnsi="Garamond"/>
          <w:sz w:val="24"/>
          <w:szCs w:val="24"/>
        </w:rPr>
      </w:pPr>
    </w:p>
    <w:p w14:paraId="0418CBB3" w14:textId="20B2E20F" w:rsidR="0086735E" w:rsidRPr="0052158D" w:rsidRDefault="0086735E" w:rsidP="0086735E">
      <w:pPr>
        <w:jc w:val="both"/>
        <w:rPr>
          <w:rFonts w:ascii="Garamond" w:hAnsi="Garamond"/>
          <w:sz w:val="24"/>
          <w:szCs w:val="24"/>
        </w:rPr>
      </w:pPr>
      <w:bookmarkStart w:id="352" w:name="_Toc320181344"/>
      <w:del w:id="353" w:author="Szerző">
        <w:r w:rsidRPr="00A21FA8">
          <w:rPr>
            <w:rFonts w:ascii="Garamond" w:hAnsi="Garamond"/>
            <w:sz w:val="24"/>
            <w:szCs w:val="24"/>
          </w:rPr>
          <w:delText>16 000 forint</w:delText>
        </w:r>
      </w:del>
      <w:ins w:id="354" w:author="Szerző">
        <w:r w:rsidR="00DE742C" w:rsidRPr="0052158D">
          <w:rPr>
            <w:rFonts w:ascii="Garamond" w:hAnsi="Garamond"/>
            <w:sz w:val="24"/>
            <w:szCs w:val="24"/>
          </w:rPr>
          <w:t>A Díjszabásban meghatározott</w:t>
        </w:r>
      </w:ins>
      <w:r w:rsidR="00DE742C" w:rsidRPr="0052158D">
        <w:rPr>
          <w:rFonts w:ascii="Garamond" w:hAnsi="Garamond"/>
          <w:sz w:val="24"/>
          <w:szCs w:val="24"/>
        </w:rPr>
        <w:t xml:space="preserve"> </w:t>
      </w:r>
      <w:r w:rsidRPr="0052158D">
        <w:rPr>
          <w:rFonts w:ascii="Garamond" w:hAnsi="Garamond"/>
          <w:sz w:val="24"/>
          <w:szCs w:val="24"/>
        </w:rPr>
        <w:t>pótdíjat köteles fizetni, aki</w:t>
      </w:r>
    </w:p>
    <w:p w14:paraId="464B4D98" w14:textId="77777777" w:rsidR="0086735E" w:rsidRPr="0052158D" w:rsidRDefault="0086735E" w:rsidP="0086735E">
      <w:pPr>
        <w:jc w:val="both"/>
        <w:rPr>
          <w:rFonts w:ascii="Garamond" w:hAnsi="Garamond"/>
          <w:sz w:val="24"/>
          <w:szCs w:val="24"/>
        </w:rPr>
      </w:pPr>
    </w:p>
    <w:p w14:paraId="51ECA991" w14:textId="77777777" w:rsidR="0086735E" w:rsidRPr="0052158D" w:rsidRDefault="0086735E" w:rsidP="0086735E">
      <w:pPr>
        <w:numPr>
          <w:ilvl w:val="0"/>
          <w:numId w:val="48"/>
        </w:numPr>
        <w:jc w:val="both"/>
        <w:rPr>
          <w:rFonts w:ascii="Garamond" w:hAnsi="Garamond"/>
          <w:sz w:val="24"/>
          <w:szCs w:val="24"/>
        </w:rPr>
      </w:pPr>
      <w:r w:rsidRPr="0052158D">
        <w:rPr>
          <w:rFonts w:ascii="Garamond" w:hAnsi="Garamond"/>
          <w:sz w:val="24"/>
          <w:szCs w:val="24"/>
        </w:rPr>
        <w:t>jegy nélkül, érvénytelen vagy kezeletlen jeggyel, érvénytelen bérlettel, utazási igazolvánnyal utazik, illetve valamilyen kedvezményt jogosulatlanul vesz igénybe,</w:t>
      </w:r>
    </w:p>
    <w:p w14:paraId="7F320859" w14:textId="77777777" w:rsidR="0086735E" w:rsidRPr="0052158D" w:rsidRDefault="0086735E" w:rsidP="0086735E">
      <w:pPr>
        <w:numPr>
          <w:ilvl w:val="0"/>
          <w:numId w:val="48"/>
        </w:numPr>
        <w:jc w:val="both"/>
        <w:rPr>
          <w:rFonts w:ascii="Garamond" w:hAnsi="Garamond"/>
          <w:bCs/>
          <w:sz w:val="24"/>
          <w:szCs w:val="24"/>
        </w:rPr>
      </w:pPr>
      <w:r w:rsidRPr="0052158D">
        <w:rPr>
          <w:rFonts w:ascii="Garamond" w:hAnsi="Garamond"/>
          <w:sz w:val="24"/>
          <w:szCs w:val="24"/>
        </w:rPr>
        <w:t>olyan bérlettel vagy diákigazolvánnyal, úti okmánnyal utazik, amelyhez tartozó értékszelvényre az igazolvány, diákigazolványon szereplő oktatási azonosító vagy diákigazolvány sorszám, egyéb okmány sorszáma nincs ráírva, vagy a ráírás nem</w:t>
      </w:r>
      <w:r w:rsidR="00DC0434" w:rsidRPr="0052158D">
        <w:rPr>
          <w:rFonts w:ascii="Garamond" w:hAnsi="Garamond"/>
          <w:sz w:val="24"/>
          <w:szCs w:val="24"/>
        </w:rPr>
        <w:t xml:space="preserve"> olvasható</w:t>
      </w:r>
      <w:r w:rsidRPr="0052158D">
        <w:rPr>
          <w:rFonts w:ascii="Garamond" w:hAnsi="Garamond"/>
          <w:sz w:val="24"/>
          <w:szCs w:val="24"/>
        </w:rPr>
        <w:t>, vagy a bérletigazolvány vagy diákigazolvány nincs kitöltve, illetve érvényesítve, a kiindulási és a célállomás nincs feltüntetve,</w:t>
      </w:r>
    </w:p>
    <w:p w14:paraId="3D773505" w14:textId="77777777" w:rsidR="0086735E" w:rsidRPr="0052158D" w:rsidRDefault="0086735E" w:rsidP="0086735E">
      <w:pPr>
        <w:numPr>
          <w:ilvl w:val="0"/>
          <w:numId w:val="48"/>
        </w:numPr>
        <w:jc w:val="both"/>
        <w:rPr>
          <w:rFonts w:ascii="Garamond" w:hAnsi="Garamond"/>
          <w:bCs/>
          <w:sz w:val="24"/>
          <w:szCs w:val="24"/>
        </w:rPr>
      </w:pPr>
      <w:r w:rsidRPr="0052158D">
        <w:rPr>
          <w:rFonts w:ascii="Garamond" w:hAnsi="Garamond"/>
          <w:sz w:val="24"/>
          <w:szCs w:val="24"/>
        </w:rPr>
        <w:t>az 5/30 BKK napijegy szelvényein nem az előírások szerint jelölte az érvényességi idő kezdetét, vagy azt eltávolítható módon jelölte, javította, egyéb okból egyértelműen meg nem állapítható érvényességi idejű 5/30 BKK napijeggyel utazik,</w:t>
      </w:r>
    </w:p>
    <w:p w14:paraId="2139CFDE" w14:textId="77777777" w:rsidR="0086735E" w:rsidRPr="0052158D" w:rsidRDefault="0086735E" w:rsidP="0086735E">
      <w:pPr>
        <w:numPr>
          <w:ilvl w:val="0"/>
          <w:numId w:val="48"/>
        </w:numPr>
        <w:jc w:val="both"/>
        <w:rPr>
          <w:rFonts w:ascii="Garamond" w:hAnsi="Garamond"/>
          <w:sz w:val="24"/>
          <w:szCs w:val="24"/>
        </w:rPr>
      </w:pPr>
      <w:r w:rsidRPr="0052158D">
        <w:rPr>
          <w:rFonts w:ascii="Garamond" w:hAnsi="Garamond"/>
          <w:sz w:val="24"/>
          <w:szCs w:val="24"/>
        </w:rPr>
        <w:t>más nevére szóló hetijeggyel utazik,</w:t>
      </w:r>
    </w:p>
    <w:p w14:paraId="41E84354" w14:textId="77777777" w:rsidR="0086735E" w:rsidRPr="0052158D" w:rsidRDefault="0086735E" w:rsidP="0086735E">
      <w:pPr>
        <w:numPr>
          <w:ilvl w:val="0"/>
          <w:numId w:val="48"/>
        </w:numPr>
        <w:jc w:val="both"/>
        <w:rPr>
          <w:rFonts w:ascii="Garamond" w:hAnsi="Garamond"/>
          <w:sz w:val="24"/>
          <w:szCs w:val="24"/>
        </w:rPr>
      </w:pPr>
      <w:r w:rsidRPr="0052158D">
        <w:rPr>
          <w:rFonts w:ascii="Garamond" w:hAnsi="Garamond"/>
          <w:sz w:val="24"/>
          <w:szCs w:val="24"/>
        </w:rPr>
        <w:t>kutyát, kerékpárt vagy túlméretes tárgyat az előírt díj fizetése nélkül szállít, vagy a megváltható jegyekkel, bérletekkel visszaél, a kerékpárbérleten szereplő sorszámú igazolványt vagy díjmentes utazásra jogosító igazolást, igazolványt, továbbá – díjmentes utazásra nem jogosultak esetében – a személyszállításban használt bérletet nem tudja felmutatni,</w:t>
      </w:r>
    </w:p>
    <w:p w14:paraId="066BB287" w14:textId="77777777" w:rsidR="0086735E" w:rsidRPr="0052158D" w:rsidRDefault="0086735E" w:rsidP="0086735E">
      <w:pPr>
        <w:numPr>
          <w:ilvl w:val="0"/>
          <w:numId w:val="48"/>
        </w:numPr>
        <w:jc w:val="both"/>
        <w:rPr>
          <w:rFonts w:ascii="Garamond" w:hAnsi="Garamond"/>
          <w:sz w:val="24"/>
          <w:szCs w:val="24"/>
        </w:rPr>
      </w:pPr>
      <w:r w:rsidRPr="0052158D">
        <w:rPr>
          <w:rFonts w:ascii="Garamond" w:hAnsi="Garamond"/>
          <w:sz w:val="24"/>
          <w:szCs w:val="24"/>
        </w:rPr>
        <w:t>kerékpárt vagy túlméretes tárgyat olyan járművön szállít, amelyen annak szállítása nem megengedett,</w:t>
      </w:r>
    </w:p>
    <w:p w14:paraId="6CACA3AE" w14:textId="77777777" w:rsidR="0086735E" w:rsidRPr="0052158D" w:rsidRDefault="0086735E" w:rsidP="0086735E">
      <w:pPr>
        <w:numPr>
          <w:ilvl w:val="0"/>
          <w:numId w:val="48"/>
        </w:numPr>
        <w:jc w:val="both"/>
        <w:rPr>
          <w:rFonts w:ascii="Garamond" w:hAnsi="Garamond"/>
          <w:sz w:val="24"/>
          <w:szCs w:val="24"/>
        </w:rPr>
      </w:pPr>
      <w:r w:rsidRPr="0052158D">
        <w:rPr>
          <w:rFonts w:ascii="Garamond" w:hAnsi="Garamond"/>
          <w:sz w:val="24"/>
          <w:szCs w:val="24"/>
        </w:rPr>
        <w:t>csomagként, kézipoggyászként vagy túlméretes tárgyként nem szállítható tárgyat visz a járművön,</w:t>
      </w:r>
    </w:p>
    <w:p w14:paraId="361044B8" w14:textId="77777777" w:rsidR="0086735E" w:rsidRPr="0052158D" w:rsidRDefault="0086735E" w:rsidP="0086735E">
      <w:pPr>
        <w:numPr>
          <w:ilvl w:val="0"/>
          <w:numId w:val="48"/>
        </w:numPr>
        <w:jc w:val="both"/>
        <w:rPr>
          <w:rFonts w:ascii="Garamond" w:hAnsi="Garamond"/>
          <w:sz w:val="24"/>
          <w:szCs w:val="24"/>
        </w:rPr>
      </w:pPr>
      <w:r w:rsidRPr="0052158D">
        <w:rPr>
          <w:rFonts w:ascii="Garamond" w:hAnsi="Garamond"/>
          <w:sz w:val="24"/>
          <w:szCs w:val="24"/>
        </w:rPr>
        <w:t>saját maga vagy az általa szállított kézipoggyász, túlméretes tárgy vagy élő állat bepiszkítja a járművet,</w:t>
      </w:r>
    </w:p>
    <w:p w14:paraId="0997262E" w14:textId="77777777" w:rsidR="0086735E" w:rsidRPr="00A21FA8" w:rsidRDefault="001C63C2" w:rsidP="0086735E">
      <w:pPr>
        <w:numPr>
          <w:ilvl w:val="0"/>
          <w:numId w:val="48"/>
        </w:numPr>
        <w:jc w:val="both"/>
        <w:rPr>
          <w:del w:id="355" w:author="Szerző"/>
          <w:rFonts w:ascii="Garamond" w:hAnsi="Garamond"/>
          <w:sz w:val="24"/>
          <w:szCs w:val="24"/>
        </w:rPr>
      </w:pPr>
      <w:r>
        <w:rPr>
          <w:rFonts w:ascii="Garamond" w:hAnsi="Garamond"/>
          <w:sz w:val="24"/>
          <w:szCs w:val="24"/>
        </w:rPr>
        <w:t xml:space="preserve">a </w:t>
      </w:r>
      <w:del w:id="356" w:author="Szerző">
        <w:r w:rsidR="0086735E" w:rsidRPr="00A21FA8">
          <w:rPr>
            <w:rFonts w:ascii="Garamond" w:hAnsi="Garamond"/>
            <w:sz w:val="24"/>
            <w:szCs w:val="24"/>
          </w:rPr>
          <w:delText>vészjelzőt indokolatlanul működésbe hozza,</w:delText>
        </w:r>
      </w:del>
    </w:p>
    <w:p w14:paraId="29C0AC48" w14:textId="77777777" w:rsidR="0086735E" w:rsidRPr="0052158D" w:rsidRDefault="001C63C2" w:rsidP="0086735E">
      <w:pPr>
        <w:numPr>
          <w:ilvl w:val="0"/>
          <w:numId w:val="48"/>
        </w:numPr>
        <w:jc w:val="both"/>
        <w:rPr>
          <w:rFonts w:ascii="Garamond" w:hAnsi="Garamond"/>
          <w:sz w:val="24"/>
          <w:szCs w:val="24"/>
        </w:rPr>
      </w:pPr>
      <w:ins w:id="357" w:author="Szerző">
        <w:r>
          <w:rPr>
            <w:rFonts w:ascii="Garamond" w:hAnsi="Garamond"/>
            <w:sz w:val="24"/>
            <w:szCs w:val="24"/>
          </w:rPr>
          <w:t xml:space="preserve">Díjszabásban és </w:t>
        </w:r>
      </w:ins>
      <w:r w:rsidR="0086735E" w:rsidRPr="0052158D">
        <w:rPr>
          <w:rFonts w:ascii="Garamond" w:hAnsi="Garamond"/>
          <w:sz w:val="24"/>
          <w:szCs w:val="24"/>
        </w:rPr>
        <w:t>az utazási feltételekben rögzítetteket nem tartja be.</w:t>
      </w:r>
    </w:p>
    <w:p w14:paraId="5F9E1A26" w14:textId="77777777" w:rsidR="0086735E" w:rsidRPr="0052158D" w:rsidRDefault="0086735E" w:rsidP="0086735E">
      <w:pPr>
        <w:jc w:val="both"/>
        <w:rPr>
          <w:rFonts w:ascii="Garamond" w:hAnsi="Garamond"/>
          <w:sz w:val="24"/>
          <w:szCs w:val="24"/>
        </w:rPr>
      </w:pPr>
    </w:p>
    <w:p w14:paraId="06A06631" w14:textId="77777777" w:rsidR="0086735E" w:rsidRPr="00A21FA8" w:rsidRDefault="0086735E" w:rsidP="0086735E">
      <w:pPr>
        <w:jc w:val="both"/>
        <w:rPr>
          <w:del w:id="358" w:author="Szerző"/>
          <w:rFonts w:ascii="Garamond" w:hAnsi="Garamond"/>
          <w:sz w:val="24"/>
          <w:szCs w:val="24"/>
        </w:rPr>
      </w:pPr>
      <w:del w:id="359" w:author="Szerző">
        <w:r w:rsidRPr="00A21FA8">
          <w:rPr>
            <w:rFonts w:ascii="Garamond" w:hAnsi="Garamond"/>
            <w:sz w:val="24"/>
            <w:szCs w:val="24"/>
          </w:rPr>
          <w:delText>A pótdíj összege a helyszínen fizetve 8 000 forint.</w:delText>
        </w:r>
      </w:del>
    </w:p>
    <w:p w14:paraId="527D111C" w14:textId="77777777" w:rsidR="0086735E" w:rsidRPr="00A21FA8" w:rsidRDefault="0086735E" w:rsidP="0086735E">
      <w:pPr>
        <w:jc w:val="both"/>
        <w:rPr>
          <w:del w:id="360" w:author="Szerző"/>
          <w:rFonts w:ascii="Garamond" w:hAnsi="Garamond"/>
          <w:sz w:val="24"/>
          <w:szCs w:val="24"/>
        </w:rPr>
      </w:pPr>
    </w:p>
    <w:p w14:paraId="4F5E1565" w14:textId="097CCFB9" w:rsidR="0086735E" w:rsidRPr="00CA776E" w:rsidRDefault="007928E8" w:rsidP="0086735E">
      <w:pPr>
        <w:jc w:val="both"/>
        <w:rPr>
          <w:ins w:id="361" w:author="Szerző"/>
          <w:rFonts w:ascii="Garamond" w:hAnsi="Garamond"/>
          <w:sz w:val="24"/>
          <w:szCs w:val="24"/>
        </w:rPr>
      </w:pPr>
      <w:ins w:id="362" w:author="Szerző">
        <w:r>
          <w:rPr>
            <w:rFonts w:ascii="Garamond" w:hAnsi="Garamond"/>
            <w:sz w:val="24"/>
            <w:szCs w:val="24"/>
          </w:rPr>
          <w:t>A</w:t>
        </w:r>
        <w:r w:rsidR="002F4063" w:rsidRPr="0052158D">
          <w:rPr>
            <w:rFonts w:ascii="Garamond" w:hAnsi="Garamond"/>
            <w:sz w:val="24"/>
            <w:szCs w:val="24"/>
          </w:rPr>
          <w:t xml:space="preserve"> Díjszabásban meghatározott határidőn belül lehetőség van a pótdíjazás helyszíni pótdíj összegének megfizetésével történő utólagos rendezésére.</w:t>
        </w:r>
      </w:ins>
    </w:p>
    <w:p w14:paraId="6767AB9D" w14:textId="77777777" w:rsidR="0086735E" w:rsidRPr="0052158D" w:rsidRDefault="0086735E" w:rsidP="0086735E">
      <w:pPr>
        <w:jc w:val="both"/>
        <w:rPr>
          <w:ins w:id="363" w:author="Szerző"/>
          <w:rFonts w:ascii="Garamond" w:hAnsi="Garamond"/>
          <w:sz w:val="24"/>
          <w:szCs w:val="24"/>
        </w:rPr>
      </w:pPr>
    </w:p>
    <w:bookmarkEnd w:id="352"/>
    <w:p w14:paraId="0F2FA3C5" w14:textId="40B4BA8A" w:rsidR="0086735E" w:rsidRPr="0052158D" w:rsidRDefault="0086735E" w:rsidP="0086735E">
      <w:pPr>
        <w:jc w:val="both"/>
        <w:rPr>
          <w:rFonts w:ascii="Garamond" w:hAnsi="Garamond"/>
          <w:sz w:val="24"/>
          <w:szCs w:val="24"/>
        </w:rPr>
      </w:pPr>
      <w:r w:rsidRPr="0052158D">
        <w:rPr>
          <w:rFonts w:ascii="Garamond" w:hAnsi="Garamond"/>
          <w:sz w:val="24"/>
          <w:szCs w:val="24"/>
        </w:rPr>
        <w:t xml:space="preserve">A megállapított </w:t>
      </w:r>
      <w:del w:id="364" w:author="Szerző">
        <w:r w:rsidRPr="00A21FA8">
          <w:rPr>
            <w:rFonts w:ascii="Garamond" w:hAnsi="Garamond"/>
            <w:sz w:val="24"/>
            <w:szCs w:val="24"/>
          </w:rPr>
          <w:delText xml:space="preserve">menetdíjon és </w:delText>
        </w:r>
      </w:del>
      <w:r w:rsidRPr="0052158D">
        <w:rPr>
          <w:rFonts w:ascii="Garamond" w:hAnsi="Garamond"/>
          <w:sz w:val="24"/>
          <w:szCs w:val="24"/>
        </w:rPr>
        <w:t xml:space="preserve">pótdíjon felül </w:t>
      </w:r>
      <w:del w:id="365" w:author="Szerző">
        <w:r w:rsidRPr="00A21FA8">
          <w:rPr>
            <w:rFonts w:ascii="Garamond" w:hAnsi="Garamond"/>
            <w:sz w:val="24"/>
            <w:szCs w:val="24"/>
          </w:rPr>
          <w:delText>16 000 forint</w:delText>
        </w:r>
      </w:del>
      <w:ins w:id="366" w:author="Szerző">
        <w:r w:rsidR="00DE742C">
          <w:rPr>
            <w:rFonts w:ascii="Garamond" w:hAnsi="Garamond"/>
            <w:sz w:val="24"/>
            <w:szCs w:val="24"/>
          </w:rPr>
          <w:t>a</w:t>
        </w:r>
        <w:r w:rsidR="00DE742C" w:rsidRPr="0052158D">
          <w:rPr>
            <w:rFonts w:ascii="Garamond" w:hAnsi="Garamond"/>
            <w:sz w:val="24"/>
            <w:szCs w:val="24"/>
          </w:rPr>
          <w:t xml:space="preserve"> Díjszabásban meghatározott</w:t>
        </w:r>
      </w:ins>
      <w:r w:rsidR="00DE742C" w:rsidRPr="0052158D">
        <w:rPr>
          <w:rFonts w:ascii="Garamond" w:hAnsi="Garamond"/>
          <w:sz w:val="24"/>
          <w:szCs w:val="24"/>
        </w:rPr>
        <w:t xml:space="preserve"> </w:t>
      </w:r>
      <w:r w:rsidRPr="0052158D">
        <w:rPr>
          <w:rFonts w:ascii="Garamond" w:hAnsi="Garamond"/>
          <w:sz w:val="24"/>
          <w:szCs w:val="24"/>
        </w:rPr>
        <w:t>késedelmi díjat fizet az,</w:t>
      </w:r>
      <w:r w:rsidR="00A030DC" w:rsidRPr="0052158D">
        <w:rPr>
          <w:rFonts w:ascii="Garamond" w:hAnsi="Garamond"/>
          <w:sz w:val="24"/>
          <w:szCs w:val="24"/>
        </w:rPr>
        <w:t xml:space="preserve"> aki </w:t>
      </w:r>
      <w:r w:rsidRPr="0052158D">
        <w:rPr>
          <w:rFonts w:ascii="Garamond" w:hAnsi="Garamond"/>
          <w:sz w:val="24"/>
          <w:szCs w:val="24"/>
        </w:rPr>
        <w:t>fizetési kötelezettségének 30 napon belül nem tesz eleget.</w:t>
      </w:r>
    </w:p>
    <w:p w14:paraId="31AA681A" w14:textId="77777777" w:rsidR="0086735E" w:rsidRPr="0052158D" w:rsidRDefault="0086735E" w:rsidP="0086735E">
      <w:pPr>
        <w:jc w:val="both"/>
        <w:rPr>
          <w:rFonts w:ascii="Garamond" w:hAnsi="Garamond"/>
          <w:sz w:val="24"/>
          <w:szCs w:val="24"/>
        </w:rPr>
      </w:pPr>
    </w:p>
    <w:p w14:paraId="71687560" w14:textId="7B740314" w:rsidR="0086735E" w:rsidRPr="0052158D" w:rsidRDefault="0086735E" w:rsidP="0086735E">
      <w:pPr>
        <w:jc w:val="both"/>
        <w:rPr>
          <w:rFonts w:ascii="Garamond" w:hAnsi="Garamond"/>
          <w:sz w:val="24"/>
          <w:szCs w:val="24"/>
        </w:rPr>
      </w:pPr>
      <w:bookmarkStart w:id="367" w:name="_Toc320181346"/>
      <w:r w:rsidRPr="0052158D">
        <w:rPr>
          <w:rFonts w:ascii="Garamond" w:hAnsi="Garamond"/>
          <w:sz w:val="24"/>
          <w:szCs w:val="24"/>
        </w:rPr>
        <w:t xml:space="preserve">A pótdíj helyett </w:t>
      </w:r>
      <w:del w:id="368" w:author="Szerző">
        <w:r w:rsidRPr="00A21FA8">
          <w:rPr>
            <w:rFonts w:ascii="Garamond" w:hAnsi="Garamond"/>
            <w:sz w:val="24"/>
            <w:szCs w:val="24"/>
          </w:rPr>
          <w:delText>2 000 forint</w:delText>
        </w:r>
      </w:del>
      <w:ins w:id="369" w:author="Szerző">
        <w:r w:rsidR="00DE742C">
          <w:rPr>
            <w:rFonts w:ascii="Garamond" w:hAnsi="Garamond"/>
            <w:sz w:val="24"/>
            <w:szCs w:val="24"/>
          </w:rPr>
          <w:t>a</w:t>
        </w:r>
        <w:r w:rsidR="00DE742C" w:rsidRPr="0052158D">
          <w:rPr>
            <w:rFonts w:ascii="Garamond" w:hAnsi="Garamond"/>
            <w:sz w:val="24"/>
            <w:szCs w:val="24"/>
          </w:rPr>
          <w:t xml:space="preserve"> Díjszabásban meghatározott</w:t>
        </w:r>
      </w:ins>
      <w:r w:rsidR="00DE742C" w:rsidRPr="0052158D">
        <w:rPr>
          <w:rFonts w:ascii="Garamond" w:hAnsi="Garamond"/>
          <w:sz w:val="24"/>
          <w:szCs w:val="24"/>
        </w:rPr>
        <w:t xml:space="preserve"> </w:t>
      </w:r>
      <w:r w:rsidRPr="0052158D">
        <w:rPr>
          <w:rFonts w:ascii="Garamond" w:hAnsi="Garamond"/>
          <w:sz w:val="24"/>
          <w:szCs w:val="24"/>
        </w:rPr>
        <w:t xml:space="preserve">utólagos bemutatási díjat köteles fizetni, aki az utazásakor már korábban megváltott, az adott utazásra jogosító </w:t>
      </w:r>
      <w:del w:id="370" w:author="Szerző">
        <w:r w:rsidRPr="00A21FA8">
          <w:rPr>
            <w:rFonts w:ascii="Garamond" w:hAnsi="Garamond"/>
            <w:sz w:val="24"/>
            <w:szCs w:val="24"/>
          </w:rPr>
          <w:delText>menetjeggyel, nevére szóló</w:delText>
        </w:r>
      </w:del>
      <w:ins w:id="371" w:author="Szerző">
        <w:r w:rsidR="003E14D9">
          <w:rPr>
            <w:rFonts w:ascii="Garamond" w:hAnsi="Garamond"/>
            <w:sz w:val="24"/>
            <w:szCs w:val="24"/>
          </w:rPr>
          <w:t>személyéhez köthető</w:t>
        </w:r>
      </w:ins>
      <w:r w:rsidRPr="0052158D">
        <w:rPr>
          <w:rFonts w:ascii="Garamond" w:hAnsi="Garamond"/>
          <w:sz w:val="24"/>
          <w:szCs w:val="24"/>
        </w:rPr>
        <w:t xml:space="preserve"> bérlettel, más érvényes utazási igazolvánnyal vagy kedvezményre jogosító, jogszabály alapján kiadott, vagy a Szolgáltató belső szabályzatában meghatározott igazolvánnyal, igazolással rendelkezik, de azt az utazás alkalmával az ellenőrzéskor felmutatni nem tudja, feltéve, ha </w:t>
      </w:r>
      <w:r w:rsidRPr="0052158D">
        <w:rPr>
          <w:rFonts w:ascii="Garamond" w:hAnsi="Garamond"/>
          <w:sz w:val="24"/>
          <w:szCs w:val="24"/>
        </w:rPr>
        <w:lastRenderedPageBreak/>
        <w:t xml:space="preserve">azt utólag, az utazás napjától számított 5 munkanapon belül a </w:t>
      </w:r>
      <w:del w:id="372" w:author="Szerző">
        <w:r w:rsidRPr="00A21FA8">
          <w:rPr>
            <w:rFonts w:ascii="Garamond" w:hAnsi="Garamond"/>
            <w:sz w:val="24"/>
            <w:szCs w:val="24"/>
          </w:rPr>
          <w:delText>Szolgáltató Üzletszabályzatában által</w:delText>
        </w:r>
      </w:del>
      <w:ins w:id="373" w:author="Szerző">
        <w:r w:rsidR="003811AC">
          <w:rPr>
            <w:rFonts w:ascii="Garamond" w:hAnsi="Garamond"/>
            <w:sz w:val="24"/>
            <w:szCs w:val="24"/>
          </w:rPr>
          <w:t>Díjszabásban</w:t>
        </w:r>
      </w:ins>
      <w:r w:rsidRPr="0052158D">
        <w:rPr>
          <w:rFonts w:ascii="Garamond" w:hAnsi="Garamond"/>
          <w:sz w:val="24"/>
          <w:szCs w:val="24"/>
        </w:rPr>
        <w:t xml:space="preserve"> előírt módon bemutatja. </w:t>
      </w:r>
    </w:p>
    <w:p w14:paraId="4F6BCC1A" w14:textId="77777777" w:rsidR="00A65DC7" w:rsidRPr="0052158D" w:rsidRDefault="00A65DC7" w:rsidP="00654A54">
      <w:pPr>
        <w:jc w:val="both"/>
        <w:rPr>
          <w:rFonts w:ascii="Garamond" w:hAnsi="Garamond"/>
          <w:sz w:val="24"/>
          <w:szCs w:val="24"/>
        </w:rPr>
      </w:pPr>
      <w:bookmarkStart w:id="374" w:name="_Toc512433942"/>
    </w:p>
    <w:bookmarkEnd w:id="367"/>
    <w:bookmarkEnd w:id="374"/>
    <w:p w14:paraId="7581CE65" w14:textId="77777777" w:rsidR="0086735E" w:rsidRPr="0052158D" w:rsidRDefault="0086735E" w:rsidP="0086735E">
      <w:pPr>
        <w:jc w:val="both"/>
        <w:rPr>
          <w:rFonts w:ascii="Garamond" w:hAnsi="Garamond"/>
          <w:sz w:val="24"/>
          <w:szCs w:val="24"/>
        </w:rPr>
      </w:pPr>
      <w:r w:rsidRPr="0052158D">
        <w:rPr>
          <w:rFonts w:ascii="Garamond" w:hAnsi="Garamond"/>
          <w:sz w:val="24"/>
          <w:szCs w:val="24"/>
        </w:rPr>
        <w:t>Az egyes menetjegyek, bérletek és más utazási igazolványok érvénytelenségének eseteit</w:t>
      </w:r>
      <w:ins w:id="375" w:author="Szerző">
        <w:r w:rsidR="009638CE">
          <w:rPr>
            <w:rFonts w:ascii="Garamond" w:hAnsi="Garamond"/>
            <w:sz w:val="24"/>
            <w:szCs w:val="24"/>
          </w:rPr>
          <w:t>, továbbá az utólag történő bemutatásra elfogadható menetjegyek, egyéb iratok körét</w:t>
        </w:r>
      </w:ins>
      <w:r w:rsidRPr="0052158D">
        <w:rPr>
          <w:rFonts w:ascii="Garamond" w:hAnsi="Garamond"/>
          <w:sz w:val="24"/>
          <w:szCs w:val="24"/>
        </w:rPr>
        <w:t xml:space="preserve"> részletesen a Szolgáltató és a Budapest közigazgatási területén történő utazásra a BKK Zrt. díjszabása tartalmazza.</w:t>
      </w:r>
    </w:p>
    <w:p w14:paraId="0FD7E770" w14:textId="77777777" w:rsidR="00F35EFC" w:rsidRPr="0052158D" w:rsidRDefault="00F35EFC" w:rsidP="00F35EFC">
      <w:pPr>
        <w:jc w:val="both"/>
        <w:rPr>
          <w:rFonts w:ascii="Garamond" w:hAnsi="Garamond"/>
          <w:sz w:val="24"/>
          <w:szCs w:val="24"/>
        </w:rPr>
      </w:pPr>
    </w:p>
    <w:p w14:paraId="68D67925" w14:textId="77777777" w:rsidR="004B5A83" w:rsidRPr="0052158D" w:rsidRDefault="004B5A83" w:rsidP="00965ED4">
      <w:pPr>
        <w:pStyle w:val="Cmsor1"/>
        <w:spacing w:before="120" w:after="0" w:line="250" w:lineRule="atLeast"/>
        <w:rPr>
          <w:rFonts w:ascii="Garamond" w:hAnsi="Garamond"/>
          <w:sz w:val="24"/>
          <w:szCs w:val="24"/>
        </w:rPr>
      </w:pPr>
      <w:bookmarkStart w:id="376" w:name="__RefHeading__88_1910744458"/>
      <w:bookmarkStart w:id="377" w:name="__RefHeading__90_1910744458"/>
      <w:bookmarkStart w:id="378" w:name="__RefHeading__92_1910744458"/>
      <w:bookmarkStart w:id="379" w:name="_Toc64996916"/>
      <w:bookmarkStart w:id="380" w:name="_Toc3452616"/>
      <w:bookmarkEnd w:id="376"/>
      <w:bookmarkEnd w:id="377"/>
      <w:bookmarkEnd w:id="378"/>
      <w:r w:rsidRPr="0052158D">
        <w:rPr>
          <w:rFonts w:ascii="Garamond" w:hAnsi="Garamond"/>
          <w:sz w:val="24"/>
          <w:szCs w:val="24"/>
        </w:rPr>
        <w:t>VI</w:t>
      </w:r>
      <w:r w:rsidR="00E1160B" w:rsidRPr="0052158D">
        <w:rPr>
          <w:rFonts w:ascii="Garamond" w:hAnsi="Garamond"/>
          <w:sz w:val="24"/>
          <w:szCs w:val="24"/>
        </w:rPr>
        <w:t>I</w:t>
      </w:r>
      <w:r w:rsidR="002B3BC2" w:rsidRPr="0052158D">
        <w:rPr>
          <w:rFonts w:ascii="Garamond" w:hAnsi="Garamond"/>
          <w:sz w:val="24"/>
          <w:szCs w:val="24"/>
        </w:rPr>
        <w:t>I</w:t>
      </w:r>
      <w:r w:rsidRPr="0052158D">
        <w:rPr>
          <w:rFonts w:ascii="Garamond" w:hAnsi="Garamond"/>
          <w:sz w:val="24"/>
          <w:szCs w:val="24"/>
        </w:rPr>
        <w:t>. F</w:t>
      </w:r>
      <w:r w:rsidR="008E6971" w:rsidRPr="0052158D">
        <w:rPr>
          <w:rFonts w:ascii="Garamond" w:hAnsi="Garamond"/>
          <w:sz w:val="24"/>
          <w:szCs w:val="24"/>
        </w:rPr>
        <w:t>e</w:t>
      </w:r>
      <w:r w:rsidRPr="0052158D">
        <w:rPr>
          <w:rFonts w:ascii="Garamond" w:hAnsi="Garamond"/>
          <w:sz w:val="24"/>
          <w:szCs w:val="24"/>
        </w:rPr>
        <w:t>lek jogai és kötelezettségei</w:t>
      </w:r>
      <w:bookmarkEnd w:id="379"/>
      <w:bookmarkEnd w:id="380"/>
    </w:p>
    <w:p w14:paraId="06F268E5" w14:textId="77777777" w:rsidR="004B5A83" w:rsidRPr="0052158D" w:rsidRDefault="004B5A83" w:rsidP="00965ED4">
      <w:pPr>
        <w:spacing w:line="250" w:lineRule="atLeast"/>
        <w:jc w:val="both"/>
        <w:rPr>
          <w:rFonts w:ascii="Garamond" w:hAnsi="Garamond"/>
          <w:sz w:val="24"/>
          <w:szCs w:val="24"/>
        </w:rPr>
      </w:pPr>
    </w:p>
    <w:p w14:paraId="1CAED49D"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köteles az utasokat a Személyszállítási Üzletszabályzatban foglalt feltét</w:t>
      </w:r>
      <w:r w:rsidR="00A27A81" w:rsidRPr="0052158D">
        <w:rPr>
          <w:rFonts w:ascii="Garamond" w:hAnsi="Garamond"/>
          <w:sz w:val="24"/>
          <w:szCs w:val="24"/>
        </w:rPr>
        <w:t>el</w:t>
      </w:r>
      <w:r w:rsidR="00CD6FC0" w:rsidRPr="0052158D">
        <w:rPr>
          <w:rFonts w:ascii="Garamond" w:hAnsi="Garamond"/>
          <w:sz w:val="24"/>
          <w:szCs w:val="24"/>
        </w:rPr>
        <w:t>ek szerint</w:t>
      </w:r>
      <w:r w:rsidRPr="0052158D">
        <w:rPr>
          <w:rFonts w:ascii="Garamond" w:hAnsi="Garamond"/>
          <w:sz w:val="24"/>
          <w:szCs w:val="24"/>
        </w:rPr>
        <w:t xml:space="preserve"> a célállomásra szállítani. </w:t>
      </w:r>
    </w:p>
    <w:p w14:paraId="7A1F4015"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Az utas jogosult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járművein utazni, a kiszolgáló létesítményeket, berendezéseket használni, a személyszállításhoz kapcsolódó szolgáltatásokat igénybe venni. </w:t>
      </w:r>
    </w:p>
    <w:p w14:paraId="1BEA568C" w14:textId="77777777" w:rsidR="004B5A83" w:rsidRPr="0052158D" w:rsidRDefault="004B5A83" w:rsidP="00965ED4">
      <w:pPr>
        <w:spacing w:line="250" w:lineRule="atLeast"/>
        <w:jc w:val="both"/>
        <w:rPr>
          <w:rFonts w:ascii="Garamond" w:hAnsi="Garamond"/>
          <w:sz w:val="24"/>
          <w:szCs w:val="24"/>
        </w:rPr>
      </w:pPr>
    </w:p>
    <w:p w14:paraId="08070883" w14:textId="2CA71F29" w:rsidR="004B5A83" w:rsidRPr="0052158D" w:rsidRDefault="004B5A83" w:rsidP="00965ED4">
      <w:pPr>
        <w:spacing w:line="250" w:lineRule="atLeast"/>
        <w:jc w:val="both"/>
        <w:rPr>
          <w:rFonts w:ascii="Garamond" w:hAnsi="Garamond"/>
          <w:sz w:val="24"/>
          <w:szCs w:val="24"/>
        </w:rPr>
      </w:pPr>
      <w:del w:id="381" w:author="Szerző">
        <w:r w:rsidRPr="00A21FA8">
          <w:rPr>
            <w:rFonts w:ascii="Garamond" w:hAnsi="Garamond"/>
            <w:sz w:val="24"/>
            <w:szCs w:val="24"/>
          </w:rPr>
          <w:delText>Az utas</w:delText>
        </w:r>
      </w:del>
      <w:ins w:id="382" w:author="Szerző">
        <w:r w:rsidRPr="0052158D">
          <w:rPr>
            <w:rFonts w:ascii="Garamond" w:hAnsi="Garamond"/>
            <w:sz w:val="24"/>
            <w:szCs w:val="24"/>
          </w:rPr>
          <w:t>Az utas</w:t>
        </w:r>
        <w:r w:rsidR="00CD6FC0" w:rsidRPr="0052158D">
          <w:rPr>
            <w:rFonts w:ascii="Garamond" w:hAnsi="Garamond"/>
            <w:sz w:val="24"/>
            <w:szCs w:val="24"/>
          </w:rPr>
          <w:t xml:space="preserve"> </w:t>
        </w:r>
        <w:r w:rsidR="001C63C2">
          <w:rPr>
            <w:rFonts w:ascii="Garamond" w:hAnsi="Garamond"/>
            <w:sz w:val="24"/>
            <w:szCs w:val="24"/>
          </w:rPr>
          <w:t>–</w:t>
        </w:r>
        <w:r w:rsidR="00586BDC">
          <w:rPr>
            <w:rFonts w:ascii="Garamond" w:hAnsi="Garamond"/>
            <w:sz w:val="24"/>
            <w:szCs w:val="24"/>
          </w:rPr>
          <w:t xml:space="preserve"> </w:t>
        </w:r>
        <w:r w:rsidR="001C63C2">
          <w:rPr>
            <w:rFonts w:ascii="Garamond" w:hAnsi="Garamond"/>
            <w:sz w:val="24"/>
            <w:szCs w:val="24"/>
          </w:rPr>
          <w:t>rendkívüli esetek (pl. baleset) kivételével -</w:t>
        </w:r>
      </w:ins>
      <w:r w:rsidR="00CD6FC0" w:rsidRPr="0052158D">
        <w:rPr>
          <w:rFonts w:ascii="Garamond" w:hAnsi="Garamond"/>
          <w:sz w:val="24"/>
          <w:szCs w:val="24"/>
        </w:rPr>
        <w:t xml:space="preserve"> </w:t>
      </w:r>
      <w:r w:rsidR="0064189E" w:rsidRPr="0052158D">
        <w:rPr>
          <w:rFonts w:ascii="Garamond" w:hAnsi="Garamond"/>
          <w:sz w:val="24"/>
          <w:szCs w:val="24"/>
        </w:rPr>
        <w:t>c</w:t>
      </w:r>
      <w:r w:rsidR="00CD6FC0" w:rsidRPr="0052158D">
        <w:rPr>
          <w:rFonts w:ascii="Garamond" w:hAnsi="Garamond"/>
          <w:sz w:val="24"/>
          <w:szCs w:val="24"/>
        </w:rPr>
        <w:t xml:space="preserve">sak </w:t>
      </w:r>
      <w:r w:rsidR="00833119" w:rsidRPr="0052158D">
        <w:rPr>
          <w:rFonts w:ascii="Garamond" w:hAnsi="Garamond"/>
          <w:sz w:val="24"/>
          <w:szCs w:val="24"/>
        </w:rPr>
        <w:t>a menetrendben</w:t>
      </w:r>
      <w:r w:rsidR="00651278" w:rsidRPr="0052158D">
        <w:rPr>
          <w:rFonts w:ascii="Garamond" w:hAnsi="Garamond"/>
          <w:sz w:val="24"/>
          <w:szCs w:val="24"/>
        </w:rPr>
        <w:t xml:space="preserve"> meghirdetett állomáson, vagy megállóhelyen</w:t>
      </w:r>
      <w:r w:rsidR="00CD6FC0" w:rsidRPr="0052158D">
        <w:rPr>
          <w:rFonts w:ascii="Garamond" w:hAnsi="Garamond"/>
          <w:sz w:val="24"/>
          <w:szCs w:val="24"/>
        </w:rPr>
        <w:t xml:space="preserve"> </w:t>
      </w:r>
      <w:r w:rsidRPr="0052158D">
        <w:rPr>
          <w:rFonts w:ascii="Garamond" w:hAnsi="Garamond"/>
          <w:sz w:val="24"/>
          <w:szCs w:val="24"/>
        </w:rPr>
        <w:t>s</w:t>
      </w:r>
      <w:r w:rsidR="00CD6FC0" w:rsidRPr="0052158D">
        <w:rPr>
          <w:rFonts w:ascii="Garamond" w:hAnsi="Garamond"/>
          <w:sz w:val="24"/>
          <w:szCs w:val="24"/>
        </w:rPr>
        <w:t xml:space="preserve">zállhat fel és </w:t>
      </w:r>
      <w:r w:rsidR="0064189E" w:rsidRPr="0052158D">
        <w:rPr>
          <w:rFonts w:ascii="Garamond" w:hAnsi="Garamond"/>
          <w:sz w:val="24"/>
          <w:szCs w:val="24"/>
        </w:rPr>
        <w:t>le a járműről.</w:t>
      </w:r>
      <w:r w:rsidRPr="0052158D">
        <w:rPr>
          <w:rFonts w:ascii="Garamond" w:hAnsi="Garamond"/>
          <w:sz w:val="24"/>
          <w:szCs w:val="24"/>
        </w:rPr>
        <w:t xml:space="preserve"> </w:t>
      </w:r>
    </w:p>
    <w:p w14:paraId="10DE404A" w14:textId="77777777" w:rsidR="0064189E" w:rsidRPr="0052158D" w:rsidRDefault="0064189E" w:rsidP="00965ED4">
      <w:pPr>
        <w:spacing w:line="250" w:lineRule="atLeast"/>
        <w:jc w:val="both"/>
        <w:rPr>
          <w:rFonts w:ascii="Garamond" w:hAnsi="Garamond"/>
          <w:sz w:val="24"/>
          <w:szCs w:val="24"/>
        </w:rPr>
      </w:pPr>
    </w:p>
    <w:p w14:paraId="3955214A" w14:textId="77777777" w:rsidR="0064189E" w:rsidRPr="0052158D" w:rsidRDefault="0064189E" w:rsidP="00965ED4">
      <w:pPr>
        <w:spacing w:line="250" w:lineRule="atLeast"/>
        <w:jc w:val="both"/>
        <w:rPr>
          <w:rFonts w:ascii="Garamond" w:hAnsi="Garamond"/>
          <w:sz w:val="24"/>
          <w:szCs w:val="24"/>
        </w:rPr>
      </w:pPr>
      <w:r w:rsidRPr="0052158D">
        <w:rPr>
          <w:rFonts w:ascii="Garamond" w:hAnsi="Garamond"/>
          <w:sz w:val="24"/>
          <w:szCs w:val="24"/>
        </w:rPr>
        <w:t>Az utas a személyszállítás – így különösen fel- és leszállás, várakozás, utazás – során tartózkodni köteles a közlekedés biztonságát, a közlekedési eszközök, az utaskiszolgáló létesítmények, berendezések épségét veszélyeztető, az utastársak kényelmét és nyugalmát zavaró magatartástól.</w:t>
      </w:r>
    </w:p>
    <w:p w14:paraId="11EAD586" w14:textId="77777777" w:rsidR="0064189E" w:rsidRPr="0052158D" w:rsidRDefault="0064189E" w:rsidP="00965ED4">
      <w:pPr>
        <w:spacing w:line="250" w:lineRule="atLeast"/>
        <w:jc w:val="both"/>
        <w:rPr>
          <w:rFonts w:ascii="Garamond" w:hAnsi="Garamond"/>
          <w:sz w:val="24"/>
          <w:szCs w:val="24"/>
        </w:rPr>
      </w:pPr>
    </w:p>
    <w:p w14:paraId="790E2DA6" w14:textId="6949E999" w:rsidR="00AF235D" w:rsidRPr="0052158D" w:rsidRDefault="00E1160B" w:rsidP="0024575A">
      <w:pPr>
        <w:pStyle w:val="Cmsor1"/>
        <w:numPr>
          <w:ilvl w:val="1"/>
          <w:numId w:val="1"/>
        </w:numPr>
        <w:rPr>
          <w:rFonts w:ascii="Garamond" w:hAnsi="Garamond"/>
          <w:sz w:val="24"/>
          <w:szCs w:val="24"/>
        </w:rPr>
      </w:pPr>
      <w:bookmarkStart w:id="383" w:name="_Toc266795183"/>
      <w:bookmarkStart w:id="384" w:name="_Toc349739668"/>
      <w:bookmarkStart w:id="385" w:name="_Toc64996917"/>
      <w:bookmarkStart w:id="386" w:name="_Toc3452617"/>
      <w:r w:rsidRPr="0052158D">
        <w:rPr>
          <w:rFonts w:ascii="Garamond" w:hAnsi="Garamond"/>
          <w:sz w:val="24"/>
          <w:szCs w:val="24"/>
        </w:rPr>
        <w:t>IX</w:t>
      </w:r>
      <w:r w:rsidR="00BB6AC9" w:rsidRPr="0052158D">
        <w:rPr>
          <w:rFonts w:ascii="Garamond" w:hAnsi="Garamond"/>
          <w:sz w:val="24"/>
          <w:szCs w:val="24"/>
        </w:rPr>
        <w:t xml:space="preserve">. A kézipoggyász, </w:t>
      </w:r>
      <w:r w:rsidR="00914F1F" w:rsidRPr="0052158D">
        <w:rPr>
          <w:rFonts w:ascii="Garamond" w:hAnsi="Garamond"/>
          <w:sz w:val="24"/>
          <w:szCs w:val="24"/>
        </w:rPr>
        <w:t>é</w:t>
      </w:r>
      <w:r w:rsidR="00AF235D" w:rsidRPr="0052158D">
        <w:rPr>
          <w:rFonts w:ascii="Garamond" w:hAnsi="Garamond"/>
          <w:sz w:val="24"/>
          <w:szCs w:val="24"/>
        </w:rPr>
        <w:t>lő álla</w:t>
      </w:r>
      <w:bookmarkEnd w:id="383"/>
      <w:bookmarkEnd w:id="384"/>
      <w:r w:rsidR="00D5165B" w:rsidRPr="0052158D">
        <w:rPr>
          <w:rFonts w:ascii="Garamond" w:hAnsi="Garamond"/>
          <w:sz w:val="24"/>
          <w:szCs w:val="24"/>
        </w:rPr>
        <w:t>t, babakocsi</w:t>
      </w:r>
      <w:r w:rsidR="00BB6AC9" w:rsidRPr="0052158D">
        <w:rPr>
          <w:rFonts w:ascii="Garamond" w:hAnsi="Garamond"/>
          <w:sz w:val="24"/>
          <w:szCs w:val="24"/>
        </w:rPr>
        <w:t>, kerékpár szállítása</w:t>
      </w:r>
      <w:bookmarkEnd w:id="385"/>
      <w:bookmarkEnd w:id="386"/>
    </w:p>
    <w:p w14:paraId="2FFA2D72" w14:textId="77777777" w:rsidR="007E6AEB" w:rsidRPr="0052158D" w:rsidRDefault="007E6AEB" w:rsidP="00AF235D">
      <w:pPr>
        <w:pStyle w:val="Cmsor2"/>
        <w:spacing w:before="120"/>
        <w:rPr>
          <w:rFonts w:ascii="Garamond" w:hAnsi="Garamond"/>
          <w:sz w:val="24"/>
          <w:szCs w:val="24"/>
        </w:rPr>
      </w:pPr>
      <w:bookmarkStart w:id="387" w:name="_Toc266795184"/>
      <w:bookmarkStart w:id="388" w:name="_Toc349739669"/>
    </w:p>
    <w:p w14:paraId="2BAE36DF" w14:textId="5C01A850" w:rsidR="00AF235D" w:rsidRPr="0052158D" w:rsidRDefault="00E1160B" w:rsidP="00AF235D">
      <w:pPr>
        <w:pStyle w:val="Cmsor2"/>
        <w:spacing w:before="120"/>
        <w:rPr>
          <w:rFonts w:ascii="Garamond" w:hAnsi="Garamond"/>
          <w:sz w:val="24"/>
          <w:szCs w:val="24"/>
        </w:rPr>
      </w:pPr>
      <w:bookmarkStart w:id="389" w:name="_Toc64996918"/>
      <w:bookmarkStart w:id="390" w:name="_Toc3452618"/>
      <w:r w:rsidRPr="0052158D">
        <w:rPr>
          <w:rFonts w:ascii="Garamond" w:hAnsi="Garamond"/>
          <w:sz w:val="24"/>
          <w:szCs w:val="24"/>
        </w:rPr>
        <w:t>IX</w:t>
      </w:r>
      <w:r w:rsidR="00BB6AC9" w:rsidRPr="0052158D">
        <w:rPr>
          <w:rFonts w:ascii="Garamond" w:hAnsi="Garamond"/>
          <w:sz w:val="24"/>
          <w:szCs w:val="24"/>
        </w:rPr>
        <w:t>.1. Kézipoggyász (ideértve baba</w:t>
      </w:r>
      <w:r w:rsidR="00701FE5" w:rsidRPr="0052158D">
        <w:rPr>
          <w:rFonts w:ascii="Garamond" w:hAnsi="Garamond"/>
          <w:sz w:val="24"/>
          <w:szCs w:val="24"/>
        </w:rPr>
        <w:t>kocsi,</w:t>
      </w:r>
      <w:r w:rsidR="00AF235D" w:rsidRPr="0052158D">
        <w:rPr>
          <w:rFonts w:ascii="Garamond" w:hAnsi="Garamond"/>
          <w:sz w:val="24"/>
          <w:szCs w:val="24"/>
        </w:rPr>
        <w:t xml:space="preserve"> kerekesszék</w:t>
      </w:r>
      <w:r w:rsidR="00701FE5" w:rsidRPr="0052158D">
        <w:rPr>
          <w:rFonts w:ascii="Garamond" w:hAnsi="Garamond"/>
          <w:sz w:val="24"/>
          <w:szCs w:val="24"/>
        </w:rPr>
        <w:t xml:space="preserve"> és kisméretű kerékpár</w:t>
      </w:r>
      <w:r w:rsidR="00AF235D" w:rsidRPr="0052158D">
        <w:rPr>
          <w:rFonts w:ascii="Garamond" w:hAnsi="Garamond"/>
          <w:sz w:val="24"/>
          <w:szCs w:val="24"/>
        </w:rPr>
        <w:t>) szállítása</w:t>
      </w:r>
      <w:bookmarkEnd w:id="387"/>
      <w:bookmarkEnd w:id="388"/>
      <w:bookmarkEnd w:id="389"/>
      <w:bookmarkEnd w:id="390"/>
    </w:p>
    <w:p w14:paraId="4876DD67" w14:textId="77777777" w:rsidR="00150895" w:rsidRPr="002C70DB" w:rsidRDefault="00150895" w:rsidP="00284586">
      <w:pPr>
        <w:rPr>
          <w:rFonts w:ascii="Garamond" w:hAnsi="Garamond"/>
          <w:sz w:val="24"/>
          <w:rPrChange w:id="391" w:author="Szerző">
            <w:rPr/>
          </w:rPrChange>
        </w:rPr>
      </w:pPr>
    </w:p>
    <w:p w14:paraId="557BD54A" w14:textId="77777777" w:rsidR="00701FE5" w:rsidRPr="0052158D" w:rsidRDefault="00AC4A5E" w:rsidP="00701FE5">
      <w:pPr>
        <w:pStyle w:val="Jegyzetszveg"/>
        <w:numPr>
          <w:ilvl w:val="0"/>
          <w:numId w:val="1"/>
        </w:numPr>
        <w:ind w:left="0" w:firstLine="0"/>
        <w:jc w:val="both"/>
        <w:rPr>
          <w:rFonts w:ascii="Garamond" w:hAnsi="Garamond"/>
          <w:sz w:val="24"/>
          <w:szCs w:val="24"/>
        </w:rPr>
      </w:pPr>
      <w:r w:rsidRPr="00CA776E">
        <w:rPr>
          <w:rFonts w:ascii="Garamond" w:hAnsi="Garamond"/>
          <w:sz w:val="24"/>
          <w:szCs w:val="24"/>
        </w:rPr>
        <w:t>Az utas – külső segítség igénybevétele nélkül – tömegét és méretét tekintve saját maga által hordozható</w:t>
      </w:r>
      <w:r w:rsidR="003F5CF2" w:rsidRPr="0052158D">
        <w:rPr>
          <w:rFonts w:ascii="Garamond" w:hAnsi="Garamond"/>
          <w:sz w:val="24"/>
          <w:szCs w:val="24"/>
        </w:rPr>
        <w:t>, a fel- és leszállást, saját, valamint a többi utas mozgását nem akadályozó kézipoggyászt (tárgyat) szállíthat díjtalanul. A szállított csomagok összmérete nem haladhatja meg a 2 db kézipoggyász méretét, amely vagy 2 db 40x50x80 cm-es, vagy 2 db 20x20x200 cm-es vagy 1 db 40x50x80 cm-es és 1 db 20x20x200 cm-es méretbe belefér.</w:t>
      </w:r>
    </w:p>
    <w:p w14:paraId="0AB24E47" w14:textId="77777777" w:rsidR="003F5CF2" w:rsidRPr="0052158D" w:rsidRDefault="003F5CF2" w:rsidP="00701FE5">
      <w:pPr>
        <w:pStyle w:val="Jegyzetszveg"/>
        <w:numPr>
          <w:ilvl w:val="0"/>
          <w:numId w:val="1"/>
        </w:numPr>
        <w:ind w:left="0" w:firstLine="0"/>
        <w:jc w:val="both"/>
        <w:rPr>
          <w:rFonts w:ascii="Garamond" w:hAnsi="Garamond"/>
          <w:sz w:val="24"/>
          <w:szCs w:val="24"/>
        </w:rPr>
      </w:pPr>
    </w:p>
    <w:p w14:paraId="7571BDD3" w14:textId="77777777" w:rsidR="00701FE5" w:rsidRPr="0052158D" w:rsidRDefault="00701FE5" w:rsidP="00701FE5">
      <w:pPr>
        <w:numPr>
          <w:ilvl w:val="0"/>
          <w:numId w:val="1"/>
        </w:numPr>
        <w:ind w:left="0" w:firstLine="0"/>
        <w:jc w:val="both"/>
        <w:rPr>
          <w:rFonts w:ascii="Garamond" w:hAnsi="Garamond"/>
          <w:sz w:val="24"/>
          <w:szCs w:val="24"/>
        </w:rPr>
      </w:pPr>
      <w:r w:rsidRPr="0052158D">
        <w:rPr>
          <w:rFonts w:ascii="Garamond" w:hAnsi="Garamond"/>
          <w:sz w:val="24"/>
          <w:szCs w:val="24"/>
        </w:rPr>
        <w:t>Amennyiben az előbbiekből csak egy befoglaló méretet használ fel az utas, akkor – mérethatártól függetlenül – az alább felsoroltak közül legfeljebb további 1 db-ot szállíthat díjtalanul: szánkó, síléc</w:t>
      </w:r>
      <w:r w:rsidR="004640D2" w:rsidRPr="0052158D">
        <w:rPr>
          <w:rFonts w:ascii="Garamond" w:hAnsi="Garamond"/>
          <w:sz w:val="24"/>
          <w:szCs w:val="24"/>
        </w:rPr>
        <w:t xml:space="preserve"> (1 pár)</w:t>
      </w:r>
      <w:r w:rsidRPr="0052158D">
        <w:rPr>
          <w:rFonts w:ascii="Garamond" w:hAnsi="Garamond"/>
          <w:sz w:val="24"/>
          <w:szCs w:val="24"/>
        </w:rPr>
        <w:t>, köteg becsomagolt facsemete legfeljebb 40x40x200 cm be</w:t>
      </w:r>
      <w:r w:rsidR="00D814CA" w:rsidRPr="0052158D">
        <w:rPr>
          <w:rFonts w:ascii="Garamond" w:hAnsi="Garamond"/>
          <w:sz w:val="24"/>
          <w:szCs w:val="24"/>
        </w:rPr>
        <w:t>foglaló méretig, illetve baba</w:t>
      </w:r>
      <w:r w:rsidRPr="0052158D">
        <w:rPr>
          <w:rFonts w:ascii="Garamond" w:hAnsi="Garamond"/>
          <w:sz w:val="24"/>
          <w:szCs w:val="24"/>
        </w:rPr>
        <w:t xml:space="preserve">kocsi, kerekes szék, kisméretű kerékpár, összecsukott kerékpár, monocikli, legfeljebb 70x120x140 cm befoglaló méretig. A fentiektől eltérően nem szállítható az a kézipoggyász, amely az imént felsorolt feltételeknek ugyan megfelel, de tömege a 30 kg-ot meghaladja. </w:t>
      </w:r>
    </w:p>
    <w:p w14:paraId="278C4529" w14:textId="77777777" w:rsidR="00D03753" w:rsidRPr="0052158D" w:rsidRDefault="00D03753" w:rsidP="00D03753">
      <w:pPr>
        <w:jc w:val="both"/>
        <w:rPr>
          <w:rFonts w:ascii="Garamond" w:hAnsi="Garamond"/>
          <w:sz w:val="24"/>
          <w:szCs w:val="24"/>
        </w:rPr>
      </w:pPr>
    </w:p>
    <w:p w14:paraId="4B45F2F6" w14:textId="22633C57" w:rsidR="00D03753" w:rsidRPr="0052158D" w:rsidRDefault="00D03753" w:rsidP="00D03753">
      <w:pPr>
        <w:jc w:val="both"/>
        <w:rPr>
          <w:rFonts w:ascii="Garamond" w:hAnsi="Garamond"/>
          <w:sz w:val="24"/>
          <w:szCs w:val="24"/>
        </w:rPr>
      </w:pPr>
      <w:r w:rsidRPr="0052158D">
        <w:rPr>
          <w:rFonts w:ascii="Garamond" w:hAnsi="Garamond"/>
          <w:sz w:val="24"/>
          <w:szCs w:val="24"/>
        </w:rPr>
        <w:t xml:space="preserve">A járműveken kifüggesztett utazási feltételek általános részében ismertetettek mellett az ott felsoroltaknál nagyobb méretű, de legfeljebb 1 db 100x100x200 cm méretet meg nem haladó poggyász („túlméretes tárgy”) a kocsik piktogrammal </w:t>
      </w:r>
      <w:ins w:id="392" w:author="Szerző">
        <w:r w:rsidR="003811AC">
          <w:rPr>
            <w:rFonts w:ascii="Garamond" w:hAnsi="Garamond"/>
            <w:sz w:val="24"/>
            <w:szCs w:val="24"/>
          </w:rPr>
          <w:t xml:space="preserve">kerékpár szállítására </w:t>
        </w:r>
      </w:ins>
      <w:r w:rsidRPr="0052158D">
        <w:rPr>
          <w:rFonts w:ascii="Garamond" w:hAnsi="Garamond"/>
          <w:sz w:val="24"/>
          <w:szCs w:val="24"/>
        </w:rPr>
        <w:t xml:space="preserve">megjelölt peronján szállítható díjfizetés ellenében. A </w:t>
      </w:r>
      <w:r w:rsidR="00813C10" w:rsidRPr="0052158D">
        <w:rPr>
          <w:rFonts w:ascii="Garamond" w:hAnsi="Garamond"/>
          <w:sz w:val="24"/>
          <w:szCs w:val="24"/>
        </w:rPr>
        <w:t xml:space="preserve">menetdíj </w:t>
      </w:r>
      <w:r w:rsidRPr="0052158D">
        <w:rPr>
          <w:rFonts w:ascii="Garamond" w:hAnsi="Garamond"/>
          <w:sz w:val="24"/>
          <w:szCs w:val="24"/>
        </w:rPr>
        <w:t xml:space="preserve">mértéke </w:t>
      </w:r>
      <w:del w:id="393" w:author="Szerző">
        <w:r w:rsidR="00291A62" w:rsidRPr="00A21FA8">
          <w:rPr>
            <w:rFonts w:ascii="Garamond" w:hAnsi="Garamond"/>
            <w:sz w:val="24"/>
            <w:szCs w:val="24"/>
          </w:rPr>
          <w:delText>vonal- vagy gyűjtő</w:delText>
        </w:r>
        <w:r w:rsidRPr="00A21FA8">
          <w:rPr>
            <w:rFonts w:ascii="Garamond" w:hAnsi="Garamond"/>
            <w:sz w:val="24"/>
            <w:szCs w:val="24"/>
          </w:rPr>
          <w:delText>jegy</w:delText>
        </w:r>
      </w:del>
      <w:ins w:id="394" w:author="Szerző">
        <w:r w:rsidR="0075321A">
          <w:rPr>
            <w:rFonts w:ascii="Garamond" w:hAnsi="Garamond"/>
            <w:sz w:val="24"/>
            <w:szCs w:val="24"/>
          </w:rPr>
          <w:t>a teljes árú menet</w:t>
        </w:r>
        <w:r w:rsidRPr="0075321A">
          <w:rPr>
            <w:rFonts w:ascii="Garamond" w:hAnsi="Garamond"/>
            <w:sz w:val="24"/>
            <w:szCs w:val="24"/>
          </w:rPr>
          <w:t>jegy</w:t>
        </w:r>
      </w:ins>
      <w:r w:rsidRPr="0052158D">
        <w:rPr>
          <w:rFonts w:ascii="Garamond" w:hAnsi="Garamond"/>
          <w:sz w:val="24"/>
          <w:szCs w:val="24"/>
        </w:rPr>
        <w:t xml:space="preserve"> árával azonos. Nem szállítható az a kézipoggyász, amely a fenti feltételeknek ugyan megfelel, de tömege a 30 kg-ot meghaladja.</w:t>
      </w:r>
    </w:p>
    <w:p w14:paraId="2919DD78" w14:textId="77777777" w:rsidR="00D03753" w:rsidRPr="0052158D" w:rsidRDefault="00D03753" w:rsidP="00701FE5">
      <w:pPr>
        <w:rPr>
          <w:rFonts w:ascii="Garamond" w:hAnsi="Garamond"/>
          <w:sz w:val="24"/>
          <w:szCs w:val="24"/>
        </w:rPr>
      </w:pPr>
    </w:p>
    <w:p w14:paraId="540EA447" w14:textId="77777777" w:rsidR="00D03753" w:rsidRPr="00A21FA8" w:rsidRDefault="00D03753" w:rsidP="00701FE5">
      <w:pPr>
        <w:rPr>
          <w:del w:id="395" w:author="Szerző"/>
          <w:rFonts w:ascii="Garamond" w:hAnsi="Garamond"/>
          <w:sz w:val="24"/>
          <w:szCs w:val="24"/>
        </w:rPr>
      </w:pPr>
    </w:p>
    <w:p w14:paraId="60521C68" w14:textId="77777777" w:rsidR="00AF235D" w:rsidRPr="0052158D" w:rsidRDefault="00AF235D" w:rsidP="00AF235D">
      <w:pPr>
        <w:jc w:val="both"/>
        <w:rPr>
          <w:rFonts w:ascii="Garamond" w:hAnsi="Garamond"/>
          <w:sz w:val="24"/>
          <w:szCs w:val="24"/>
        </w:rPr>
      </w:pPr>
      <w:r w:rsidRPr="0052158D">
        <w:rPr>
          <w:rFonts w:ascii="Garamond" w:hAnsi="Garamond"/>
          <w:sz w:val="24"/>
          <w:szCs w:val="24"/>
        </w:rPr>
        <w:t xml:space="preserve">Jégkorcsolya csak csomagolt állapotban, illetve </w:t>
      </w:r>
      <w:r w:rsidR="00701FE5" w:rsidRPr="0052158D">
        <w:rPr>
          <w:rFonts w:ascii="Garamond" w:hAnsi="Garamond"/>
          <w:sz w:val="24"/>
          <w:szCs w:val="24"/>
        </w:rPr>
        <w:t xml:space="preserve">kézipoggyász méretét meg nem haladó </w:t>
      </w:r>
      <w:r w:rsidRPr="0052158D">
        <w:rPr>
          <w:rFonts w:ascii="Garamond" w:hAnsi="Garamond"/>
          <w:sz w:val="24"/>
          <w:szCs w:val="24"/>
        </w:rPr>
        <w:t>táskában szállítható.</w:t>
      </w:r>
    </w:p>
    <w:p w14:paraId="4918BD7D" w14:textId="77777777" w:rsidR="00AF235D" w:rsidRPr="0052158D" w:rsidRDefault="00AF235D" w:rsidP="00AF235D">
      <w:pPr>
        <w:jc w:val="both"/>
        <w:rPr>
          <w:rFonts w:ascii="Garamond" w:hAnsi="Garamond"/>
          <w:sz w:val="24"/>
          <w:szCs w:val="24"/>
        </w:rPr>
      </w:pPr>
    </w:p>
    <w:p w14:paraId="552A39FA" w14:textId="77777777" w:rsidR="00AF235D" w:rsidRPr="0052158D" w:rsidRDefault="00AF235D" w:rsidP="00AF235D">
      <w:pPr>
        <w:jc w:val="both"/>
        <w:rPr>
          <w:rFonts w:ascii="Garamond" w:hAnsi="Garamond"/>
          <w:sz w:val="24"/>
          <w:szCs w:val="24"/>
        </w:rPr>
      </w:pPr>
      <w:r w:rsidRPr="0052158D">
        <w:rPr>
          <w:rFonts w:ascii="Garamond" w:hAnsi="Garamond"/>
          <w:sz w:val="24"/>
          <w:szCs w:val="24"/>
        </w:rPr>
        <w:t>Hátizsákkal közlekedő utasoknak – a többi utasra való tekintettel – a járműveken a hátizsákot kézben kell szállítaniuk.</w:t>
      </w:r>
    </w:p>
    <w:p w14:paraId="4FFF164B" w14:textId="77777777" w:rsidR="00AF235D" w:rsidRPr="0052158D" w:rsidRDefault="00AF235D" w:rsidP="00AF235D">
      <w:pPr>
        <w:jc w:val="both"/>
        <w:rPr>
          <w:rFonts w:ascii="Garamond" w:hAnsi="Garamond"/>
          <w:sz w:val="24"/>
          <w:szCs w:val="24"/>
        </w:rPr>
      </w:pPr>
    </w:p>
    <w:p w14:paraId="0807195C" w14:textId="1A03759E" w:rsidR="00AF235D" w:rsidRPr="0052158D" w:rsidRDefault="00AF235D" w:rsidP="00AF235D">
      <w:pPr>
        <w:jc w:val="both"/>
        <w:rPr>
          <w:rFonts w:ascii="Garamond" w:hAnsi="Garamond"/>
          <w:sz w:val="24"/>
          <w:szCs w:val="24"/>
        </w:rPr>
      </w:pPr>
      <w:r w:rsidRPr="0052158D">
        <w:rPr>
          <w:rFonts w:ascii="Garamond" w:hAnsi="Garamond"/>
          <w:sz w:val="24"/>
          <w:szCs w:val="24"/>
        </w:rPr>
        <w:t>A járműveken nem szállítható olyan tárgy, amely az utasok testi épségét, biztonságát veszélyezteti (robbanó, tűzveszélyes, öngyúló, mérgező, maró, fertőzést okozó anyag, töltött lőfegyver, táblás üveg</w:t>
      </w:r>
      <w:r w:rsidR="00A70891" w:rsidRPr="0052158D">
        <w:rPr>
          <w:rFonts w:ascii="Garamond" w:hAnsi="Garamond"/>
          <w:sz w:val="24"/>
          <w:szCs w:val="24"/>
        </w:rPr>
        <w:t xml:space="preserve">, </w:t>
      </w:r>
      <w:r w:rsidR="00D53348" w:rsidRPr="0052158D">
        <w:rPr>
          <w:rFonts w:ascii="Garamond" w:hAnsi="Garamond"/>
          <w:sz w:val="24"/>
          <w:szCs w:val="24"/>
        </w:rPr>
        <w:t>jogszabályban meghatározott kivételtől eltekintve töltött lőfegyver</w:t>
      </w:r>
      <w:r w:rsidRPr="0052158D">
        <w:rPr>
          <w:rFonts w:ascii="Garamond" w:hAnsi="Garamond"/>
          <w:sz w:val="24"/>
          <w:szCs w:val="24"/>
        </w:rPr>
        <w:t>), de ide sorolandók mindazon anyagok</w:t>
      </w:r>
      <w:r w:rsidR="00914F1F" w:rsidRPr="0052158D">
        <w:rPr>
          <w:rFonts w:ascii="Garamond" w:hAnsi="Garamond"/>
          <w:sz w:val="24"/>
          <w:szCs w:val="24"/>
        </w:rPr>
        <w:t xml:space="preserve"> is</w:t>
      </w:r>
      <w:r w:rsidRPr="0052158D">
        <w:rPr>
          <w:rFonts w:ascii="Garamond" w:hAnsi="Garamond"/>
          <w:sz w:val="24"/>
          <w:szCs w:val="24"/>
        </w:rPr>
        <w:t xml:space="preserve">, amelyek az utasok ruházatát, a jármű berendezéseit megrongálhatják, beszennyezhetik. </w:t>
      </w:r>
    </w:p>
    <w:p w14:paraId="1364974C" w14:textId="77777777" w:rsidR="00AF235D" w:rsidRPr="0052158D" w:rsidRDefault="00AF235D" w:rsidP="00AF235D">
      <w:pPr>
        <w:jc w:val="both"/>
        <w:rPr>
          <w:rFonts w:ascii="Garamond" w:hAnsi="Garamond"/>
          <w:sz w:val="24"/>
          <w:szCs w:val="24"/>
        </w:rPr>
      </w:pPr>
    </w:p>
    <w:p w14:paraId="150CECEB" w14:textId="77777777" w:rsidR="00701FE5" w:rsidRPr="0052158D" w:rsidRDefault="00AF235D" w:rsidP="00701FE5">
      <w:pPr>
        <w:jc w:val="both"/>
        <w:rPr>
          <w:rFonts w:ascii="Garamond" w:hAnsi="Garamond"/>
          <w:sz w:val="24"/>
          <w:szCs w:val="24"/>
        </w:rPr>
      </w:pPr>
      <w:r w:rsidRPr="0052158D">
        <w:rPr>
          <w:rFonts w:ascii="Garamond" w:hAnsi="Garamond"/>
          <w:sz w:val="24"/>
          <w:szCs w:val="24"/>
        </w:rPr>
        <w:t>A fogyat</w:t>
      </w:r>
      <w:r w:rsidR="003D2097" w:rsidRPr="0052158D">
        <w:rPr>
          <w:rFonts w:ascii="Garamond" w:hAnsi="Garamond"/>
          <w:sz w:val="24"/>
          <w:szCs w:val="24"/>
        </w:rPr>
        <w:t>ékosságg</w:t>
      </w:r>
      <w:r w:rsidRPr="0052158D">
        <w:rPr>
          <w:rFonts w:ascii="Garamond" w:hAnsi="Garamond"/>
          <w:sz w:val="24"/>
          <w:szCs w:val="24"/>
        </w:rPr>
        <w:t>al élő személy kerekesszékére és egyéb mozgást segítő eszközére a kézipoggyász legnagyobb tömegére és mérethatárára vonatkozó rendelkezések nem alkalmazandók.</w:t>
      </w:r>
      <w:r w:rsidR="00701FE5" w:rsidRPr="0052158D">
        <w:rPr>
          <w:rFonts w:ascii="Garamond" w:hAnsi="Garamond"/>
          <w:sz w:val="24"/>
          <w:szCs w:val="24"/>
        </w:rPr>
        <w:t xml:space="preserve"> </w:t>
      </w:r>
    </w:p>
    <w:p w14:paraId="50C12D5B" w14:textId="77777777" w:rsidR="00D069CE" w:rsidRDefault="00D069CE">
      <w:pPr>
        <w:suppressAutoHyphens w:val="0"/>
        <w:rPr>
          <w:del w:id="396" w:author="Szerző"/>
          <w:rFonts w:ascii="Garamond" w:hAnsi="Garamond" w:cs="Arial"/>
          <w:b/>
          <w:bCs/>
          <w:iCs/>
          <w:sz w:val="24"/>
          <w:szCs w:val="24"/>
        </w:rPr>
      </w:pPr>
      <w:bookmarkStart w:id="397" w:name="_Toc266795185"/>
      <w:bookmarkStart w:id="398" w:name="_Toc349739670"/>
      <w:bookmarkStart w:id="399" w:name="_Toc64996919"/>
      <w:bookmarkStart w:id="400" w:name="_Toc3452619"/>
      <w:del w:id="401" w:author="Szerző">
        <w:r>
          <w:rPr>
            <w:rFonts w:ascii="Garamond" w:hAnsi="Garamond"/>
            <w:sz w:val="24"/>
            <w:szCs w:val="24"/>
          </w:rPr>
          <w:br w:type="page"/>
        </w:r>
      </w:del>
    </w:p>
    <w:p w14:paraId="2BE9B097" w14:textId="07E440D8" w:rsidR="00AF235D" w:rsidRPr="0052158D" w:rsidRDefault="00E1160B" w:rsidP="00AF235D">
      <w:pPr>
        <w:pStyle w:val="Cmsor2"/>
        <w:rPr>
          <w:rFonts w:ascii="Garamond" w:hAnsi="Garamond"/>
          <w:sz w:val="24"/>
          <w:szCs w:val="24"/>
        </w:rPr>
      </w:pPr>
      <w:r w:rsidRPr="0052158D">
        <w:rPr>
          <w:rFonts w:ascii="Garamond" w:hAnsi="Garamond"/>
          <w:sz w:val="24"/>
          <w:szCs w:val="24"/>
        </w:rPr>
        <w:lastRenderedPageBreak/>
        <w:t>IX</w:t>
      </w:r>
      <w:r w:rsidR="00AF235D" w:rsidRPr="0052158D">
        <w:rPr>
          <w:rFonts w:ascii="Garamond" w:hAnsi="Garamond"/>
          <w:sz w:val="24"/>
          <w:szCs w:val="24"/>
        </w:rPr>
        <w:t>.2. Élő állatok szállítása</w:t>
      </w:r>
      <w:bookmarkEnd w:id="397"/>
      <w:bookmarkEnd w:id="398"/>
      <w:bookmarkEnd w:id="399"/>
      <w:bookmarkEnd w:id="400"/>
    </w:p>
    <w:p w14:paraId="3F2853B1" w14:textId="77777777" w:rsidR="00AF235D" w:rsidRPr="0052158D" w:rsidRDefault="00AF235D" w:rsidP="00AF235D">
      <w:pPr>
        <w:rPr>
          <w:rFonts w:ascii="Garamond" w:hAnsi="Garamond"/>
          <w:sz w:val="24"/>
          <w:szCs w:val="24"/>
        </w:rPr>
      </w:pPr>
    </w:p>
    <w:p w14:paraId="091F880B" w14:textId="77777777" w:rsidR="00AF235D" w:rsidRPr="0052158D" w:rsidRDefault="00AF235D" w:rsidP="00AF235D">
      <w:pPr>
        <w:jc w:val="both"/>
        <w:rPr>
          <w:rFonts w:ascii="Garamond" w:hAnsi="Garamond"/>
          <w:sz w:val="24"/>
          <w:szCs w:val="24"/>
        </w:rPr>
      </w:pPr>
      <w:r w:rsidRPr="0052158D">
        <w:rPr>
          <w:rFonts w:ascii="Garamond" w:hAnsi="Garamond"/>
          <w:sz w:val="24"/>
          <w:szCs w:val="24"/>
        </w:rPr>
        <w:t>Élő állat a kézipoggyász méretét meg nem haladó, állatok szállítására alkalmas zárt szállítóeszközben díjmentesen szállítható, amely biztosítja, hogy az élő állat az utazás során nem szabadul ki, illetve az utasok ruházata, poggyásza vagy a jármű nem szennyeződik be.</w:t>
      </w:r>
    </w:p>
    <w:p w14:paraId="19B2C033" w14:textId="77777777" w:rsidR="00AF235D" w:rsidRPr="0052158D" w:rsidRDefault="00AF235D" w:rsidP="00AF235D">
      <w:pPr>
        <w:jc w:val="both"/>
        <w:rPr>
          <w:rFonts w:ascii="Garamond" w:hAnsi="Garamond"/>
          <w:sz w:val="24"/>
          <w:szCs w:val="24"/>
        </w:rPr>
      </w:pPr>
    </w:p>
    <w:p w14:paraId="798432D3" w14:textId="1DF5D5AD" w:rsidR="00AF235D" w:rsidRPr="0052158D" w:rsidRDefault="00AF235D" w:rsidP="00A808A3">
      <w:pPr>
        <w:jc w:val="both"/>
        <w:rPr>
          <w:rFonts w:ascii="Garamond" w:hAnsi="Garamond" w:cs="Arial"/>
          <w:sz w:val="24"/>
          <w:szCs w:val="24"/>
          <w:lang w:eastAsia="hu-HU"/>
        </w:rPr>
      </w:pPr>
      <w:r w:rsidRPr="0052158D">
        <w:rPr>
          <w:rFonts w:ascii="Garamond" w:hAnsi="Garamond"/>
          <w:sz w:val="24"/>
          <w:szCs w:val="24"/>
        </w:rPr>
        <w:t>Az előző bekezdésben foglaltaktól eltérően (ha az utas nem kézipoggyásznak megfelelő szállítóeszközben szállítja) a kutya zárt szállítóeszköz nélkül, szájkosárral és pórázon vezetve</w:t>
      </w:r>
      <w:r w:rsidR="00432E85" w:rsidRPr="0052158D">
        <w:rPr>
          <w:rFonts w:ascii="Garamond" w:hAnsi="Garamond"/>
          <w:sz w:val="24"/>
          <w:szCs w:val="24"/>
        </w:rPr>
        <w:t>, díjfizetés ellenében</w:t>
      </w:r>
      <w:r w:rsidRPr="0052158D">
        <w:rPr>
          <w:rFonts w:ascii="Garamond" w:hAnsi="Garamond"/>
          <w:sz w:val="24"/>
          <w:szCs w:val="24"/>
        </w:rPr>
        <w:t xml:space="preserve"> szállítható</w:t>
      </w:r>
      <w:r w:rsidR="00EC3FAA" w:rsidRPr="0052158D">
        <w:rPr>
          <w:rFonts w:ascii="Garamond" w:hAnsi="Garamond"/>
          <w:sz w:val="24"/>
          <w:szCs w:val="24"/>
        </w:rPr>
        <w:t>, kivéve a segítő kutya, mely a 27/2009. (XII. 3.) SZMM rendelet 10</w:t>
      </w:r>
      <w:r w:rsidR="000A5C25" w:rsidRPr="0052158D">
        <w:rPr>
          <w:rFonts w:ascii="Garamond" w:hAnsi="Garamond"/>
          <w:sz w:val="24"/>
          <w:szCs w:val="24"/>
        </w:rPr>
        <w:t>.</w:t>
      </w:r>
      <w:del w:id="402" w:author="Szerző">
        <w:r w:rsidR="00EC3FAA" w:rsidRPr="00860DD1">
          <w:rPr>
            <w:rFonts w:ascii="Garamond" w:hAnsi="Garamond"/>
            <w:sz w:val="24"/>
            <w:szCs w:val="24"/>
          </w:rPr>
          <w:delText xml:space="preserve"> </w:delText>
        </w:r>
      </w:del>
      <w:ins w:id="403" w:author="Szerző">
        <w:r w:rsidR="000A5C25">
          <w:rPr>
            <w:rFonts w:ascii="Garamond" w:hAnsi="Garamond"/>
            <w:sz w:val="24"/>
            <w:szCs w:val="24"/>
          </w:rPr>
          <w:t> </w:t>
        </w:r>
      </w:ins>
      <w:r w:rsidR="00EC3FAA" w:rsidRPr="0052158D">
        <w:rPr>
          <w:rFonts w:ascii="Garamond" w:hAnsi="Garamond"/>
          <w:sz w:val="24"/>
          <w:szCs w:val="24"/>
        </w:rPr>
        <w:t>§ (2) bekezdés alapján díjmentesen szájkosár nélkül</w:t>
      </w:r>
      <w:r w:rsidR="00B40DAE" w:rsidRPr="0052158D">
        <w:rPr>
          <w:rFonts w:ascii="Garamond" w:hAnsi="Garamond"/>
          <w:sz w:val="24"/>
          <w:szCs w:val="24"/>
        </w:rPr>
        <w:t xml:space="preserve"> </w:t>
      </w:r>
      <w:r w:rsidR="00EC3FAA" w:rsidRPr="0052158D">
        <w:rPr>
          <w:rFonts w:ascii="Garamond" w:hAnsi="Garamond"/>
          <w:sz w:val="24"/>
          <w:szCs w:val="24"/>
        </w:rPr>
        <w:t>szállítható.</w:t>
      </w:r>
      <w:r w:rsidR="00A808A3" w:rsidRPr="0052158D">
        <w:rPr>
          <w:rFonts w:ascii="Garamond" w:hAnsi="Garamond"/>
          <w:sz w:val="24"/>
          <w:szCs w:val="24"/>
        </w:rPr>
        <w:t xml:space="preserve"> </w:t>
      </w:r>
      <w:r w:rsidR="00C21172" w:rsidRPr="0052158D">
        <w:rPr>
          <w:rFonts w:ascii="Garamond" w:hAnsi="Garamond" w:cs="Arial"/>
          <w:sz w:val="24"/>
          <w:szCs w:val="24"/>
          <w:lang w:eastAsia="hu-HU"/>
        </w:rPr>
        <w:t xml:space="preserve">A </w:t>
      </w:r>
      <w:ins w:id="404" w:author="Szerző">
        <w:r w:rsidR="00D70BF7">
          <w:rPr>
            <w:rFonts w:ascii="Garamond" w:hAnsi="Garamond" w:cs="Arial"/>
            <w:sz w:val="24"/>
            <w:szCs w:val="24"/>
            <w:lang w:eastAsia="hu-HU"/>
          </w:rPr>
          <w:t>MÁV-</w:t>
        </w:r>
      </w:ins>
      <w:r w:rsidR="00C21172" w:rsidRPr="0052158D">
        <w:rPr>
          <w:rFonts w:ascii="Garamond" w:hAnsi="Garamond" w:cs="Arial"/>
          <w:sz w:val="24"/>
          <w:szCs w:val="24"/>
          <w:lang w:eastAsia="hu-HU"/>
        </w:rPr>
        <w:t>HÉV</w:t>
      </w:r>
      <w:ins w:id="405" w:author="Szerző">
        <w:r w:rsidR="00D70BF7">
          <w:rPr>
            <w:rFonts w:ascii="Garamond" w:hAnsi="Garamond" w:cs="Arial"/>
            <w:sz w:val="24"/>
            <w:szCs w:val="24"/>
            <w:lang w:eastAsia="hu-HU"/>
          </w:rPr>
          <w:t xml:space="preserve"> Zrt.</w:t>
        </w:r>
      </w:ins>
      <w:r w:rsidR="00980B5F" w:rsidRPr="0052158D">
        <w:rPr>
          <w:rFonts w:ascii="Garamond" w:hAnsi="Garamond" w:cs="Arial"/>
          <w:sz w:val="24"/>
          <w:szCs w:val="24"/>
          <w:lang w:eastAsia="hu-HU"/>
        </w:rPr>
        <w:t xml:space="preserve"> </w:t>
      </w:r>
      <w:r w:rsidR="00A808A3" w:rsidRPr="0052158D">
        <w:rPr>
          <w:rFonts w:ascii="Garamond" w:hAnsi="Garamond" w:cs="Arial"/>
          <w:sz w:val="24"/>
          <w:szCs w:val="24"/>
          <w:lang w:eastAsia="hu-HU"/>
        </w:rPr>
        <w:t>vonalainak teljes hosszán a kutya szállításának díja megegyezik a teljes árú menetjegy díjával, de legfeljebb egy vonaljegy árával a BKK</w:t>
      </w:r>
      <w:r w:rsidR="00D70BF7">
        <w:rPr>
          <w:rFonts w:ascii="Garamond" w:hAnsi="Garamond" w:cs="Arial"/>
          <w:sz w:val="24"/>
          <w:szCs w:val="24"/>
          <w:lang w:eastAsia="hu-HU"/>
        </w:rPr>
        <w:t xml:space="preserve"> </w:t>
      </w:r>
      <w:ins w:id="406" w:author="Szerző">
        <w:r w:rsidR="00D70BF7">
          <w:rPr>
            <w:rFonts w:ascii="Garamond" w:hAnsi="Garamond" w:cs="Arial"/>
            <w:sz w:val="24"/>
            <w:szCs w:val="24"/>
            <w:lang w:eastAsia="hu-HU"/>
          </w:rPr>
          <w:t>Zrt.</w:t>
        </w:r>
        <w:r w:rsidR="00A808A3" w:rsidRPr="0052158D">
          <w:rPr>
            <w:rFonts w:ascii="Garamond" w:hAnsi="Garamond" w:cs="Arial"/>
            <w:sz w:val="24"/>
            <w:szCs w:val="24"/>
            <w:lang w:eastAsia="hu-HU"/>
          </w:rPr>
          <w:t xml:space="preserve"> </w:t>
        </w:r>
      </w:ins>
      <w:r w:rsidR="00A808A3" w:rsidRPr="0052158D">
        <w:rPr>
          <w:rFonts w:ascii="Garamond" w:hAnsi="Garamond" w:cs="Arial"/>
          <w:sz w:val="24"/>
          <w:szCs w:val="24"/>
          <w:lang w:eastAsia="hu-HU"/>
        </w:rPr>
        <w:t>Díjszabása szerint.</w:t>
      </w:r>
      <w:r w:rsidR="00292D53" w:rsidRPr="0052158D">
        <w:rPr>
          <w:rFonts w:ascii="Garamond" w:hAnsi="Garamond" w:cs="Arial"/>
          <w:sz w:val="24"/>
          <w:szCs w:val="24"/>
          <w:lang w:eastAsia="hu-HU"/>
        </w:rPr>
        <w:t xml:space="preserve"> Az elővárosi vasúti járatokon a BKK</w:t>
      </w:r>
      <w:ins w:id="407" w:author="Szerző">
        <w:r w:rsidR="00D70BF7">
          <w:rPr>
            <w:rFonts w:ascii="Garamond" w:hAnsi="Garamond" w:cs="Arial"/>
            <w:sz w:val="24"/>
            <w:szCs w:val="24"/>
            <w:lang w:eastAsia="hu-HU"/>
          </w:rPr>
          <w:t xml:space="preserve"> Zrt.</w:t>
        </w:r>
      </w:ins>
      <w:r w:rsidR="00292D53" w:rsidRPr="0052158D">
        <w:rPr>
          <w:rFonts w:ascii="Garamond" w:hAnsi="Garamond" w:cs="Arial"/>
          <w:sz w:val="24"/>
          <w:szCs w:val="24"/>
          <w:lang w:eastAsia="hu-HU"/>
        </w:rPr>
        <w:t xml:space="preserve"> Díjszabása szerint váltott kutyabérletek a HÉV vonalak teljes hosszán érvényesek.</w:t>
      </w:r>
    </w:p>
    <w:p w14:paraId="5F9EC1BC" w14:textId="77777777" w:rsidR="001A1CF4" w:rsidRPr="0052158D" w:rsidRDefault="001A1CF4" w:rsidP="00A808A3">
      <w:pPr>
        <w:jc w:val="both"/>
        <w:rPr>
          <w:rFonts w:ascii="Garamond" w:hAnsi="Garamond"/>
          <w:sz w:val="24"/>
          <w:szCs w:val="24"/>
        </w:rPr>
      </w:pPr>
    </w:p>
    <w:p w14:paraId="687B3784" w14:textId="77777777" w:rsidR="00D814CA" w:rsidRPr="0052158D" w:rsidRDefault="00D814CA" w:rsidP="00D814CA">
      <w:pPr>
        <w:jc w:val="both"/>
        <w:rPr>
          <w:rFonts w:ascii="Garamond" w:hAnsi="Garamond"/>
          <w:sz w:val="24"/>
          <w:szCs w:val="24"/>
        </w:rPr>
      </w:pPr>
      <w:r w:rsidRPr="0052158D">
        <w:rPr>
          <w:rFonts w:ascii="Garamond" w:hAnsi="Garamond"/>
          <w:sz w:val="24"/>
          <w:szCs w:val="24"/>
        </w:rPr>
        <w:t>A rendőrségi szolgálati kutya és a megkülönböztető jelzéssel megjelölt segítő kutya (mozgáskorlátozottakat segítő, hangot jelző, rohamjelző, személyi segítő</w:t>
      </w:r>
      <w:ins w:id="408" w:author="Szerző">
        <w:r w:rsidR="009638CE">
          <w:rPr>
            <w:rFonts w:ascii="Garamond" w:hAnsi="Garamond"/>
            <w:sz w:val="24"/>
            <w:szCs w:val="24"/>
          </w:rPr>
          <w:t>, terápiás</w:t>
        </w:r>
      </w:ins>
      <w:r w:rsidRPr="0052158D">
        <w:rPr>
          <w:rFonts w:ascii="Garamond" w:hAnsi="Garamond"/>
          <w:sz w:val="24"/>
          <w:szCs w:val="24"/>
        </w:rPr>
        <w:t xml:space="preserve"> és vakvezető kutya) utaztatása díjtalan. </w:t>
      </w:r>
    </w:p>
    <w:p w14:paraId="5A0DA435" w14:textId="77777777" w:rsidR="00AF235D" w:rsidRPr="0052158D" w:rsidRDefault="00AF235D" w:rsidP="00AF235D">
      <w:pPr>
        <w:jc w:val="both"/>
        <w:rPr>
          <w:rFonts w:ascii="Garamond" w:hAnsi="Garamond"/>
          <w:sz w:val="24"/>
          <w:szCs w:val="24"/>
        </w:rPr>
      </w:pPr>
    </w:p>
    <w:p w14:paraId="58617C9D" w14:textId="77777777" w:rsidR="00AF235D" w:rsidRPr="0052158D" w:rsidRDefault="00AF235D" w:rsidP="00AF235D">
      <w:pPr>
        <w:jc w:val="both"/>
        <w:rPr>
          <w:rFonts w:ascii="Garamond" w:hAnsi="Garamond"/>
          <w:sz w:val="24"/>
          <w:szCs w:val="24"/>
        </w:rPr>
      </w:pPr>
      <w:r w:rsidRPr="0052158D">
        <w:rPr>
          <w:rFonts w:ascii="Garamond" w:hAnsi="Garamond"/>
          <w:sz w:val="24"/>
          <w:szCs w:val="24"/>
        </w:rPr>
        <w:t>Az utasnak rendelkeznie kell a kutya oltási bizonyítványával és kérésre azt a szolgálatban lévő személyzetnek fel kell mutatnia.</w:t>
      </w:r>
    </w:p>
    <w:p w14:paraId="2EF67A70" w14:textId="77777777" w:rsidR="00AF235D" w:rsidRPr="0052158D" w:rsidRDefault="00AF235D" w:rsidP="00AF235D">
      <w:pPr>
        <w:jc w:val="both"/>
        <w:rPr>
          <w:rFonts w:ascii="Garamond" w:hAnsi="Garamond"/>
          <w:sz w:val="24"/>
          <w:szCs w:val="24"/>
        </w:rPr>
      </w:pPr>
    </w:p>
    <w:p w14:paraId="40C3E7A4" w14:textId="77777777" w:rsidR="00AF235D" w:rsidRPr="0052158D" w:rsidRDefault="00AF235D" w:rsidP="00AF235D">
      <w:pPr>
        <w:jc w:val="both"/>
        <w:rPr>
          <w:rFonts w:ascii="Garamond" w:hAnsi="Garamond"/>
          <w:sz w:val="24"/>
          <w:szCs w:val="24"/>
        </w:rPr>
      </w:pPr>
      <w:r w:rsidRPr="0052158D">
        <w:rPr>
          <w:rFonts w:ascii="Garamond" w:hAnsi="Garamond"/>
          <w:sz w:val="24"/>
          <w:szCs w:val="24"/>
        </w:rPr>
        <w:t xml:space="preserve">Kutya </w:t>
      </w:r>
      <w:r w:rsidR="00944ED5" w:rsidRPr="0052158D">
        <w:rPr>
          <w:rFonts w:ascii="Garamond" w:hAnsi="Garamond"/>
          <w:sz w:val="24"/>
          <w:szCs w:val="24"/>
        </w:rPr>
        <w:t xml:space="preserve">zárt szállítóeszköz nélkül </w:t>
      </w:r>
      <w:r w:rsidRPr="0052158D">
        <w:rPr>
          <w:rFonts w:ascii="Garamond" w:hAnsi="Garamond"/>
          <w:sz w:val="24"/>
          <w:szCs w:val="24"/>
        </w:rPr>
        <w:t>a járművek ülésén nem, csak ölben, vagy a járművek peronján szállítható, egy utas pedig csak egy kutyát szállíthat. Ennek figyelembe vételével (ha több utas is szállít kutyát) egy járművön (kocsinként) több kutya is szállítható, de perononként legfeljebb egy.</w:t>
      </w:r>
      <w:r w:rsidR="003F36CA" w:rsidRPr="0052158D">
        <w:rPr>
          <w:rFonts w:ascii="Garamond" w:hAnsi="Garamond"/>
          <w:sz w:val="24"/>
          <w:szCs w:val="24"/>
        </w:rPr>
        <w:t xml:space="preserve"> </w:t>
      </w:r>
      <w:r w:rsidR="00432E85" w:rsidRPr="0052158D">
        <w:rPr>
          <w:rFonts w:ascii="Garamond" w:hAnsi="Garamond"/>
          <w:sz w:val="24"/>
          <w:szCs w:val="24"/>
        </w:rPr>
        <w:t xml:space="preserve">A megkülönböztető jelzéssel megjelölt segítő kutyák esetében a járművek peronjára vonatkozó, illetve az egy járművön (kocsinként) szállítható kutyák számára vonatkozó korlátozást nem kell alkalmazni (az ilyen kutyák a járművek belső terébe is bevihetők, hogy gazdájuk ne legyen akadályozva ülőhely elfoglalásában). </w:t>
      </w:r>
      <w:r w:rsidRPr="0052158D">
        <w:rPr>
          <w:rFonts w:ascii="Garamond" w:hAnsi="Garamond"/>
          <w:sz w:val="24"/>
          <w:szCs w:val="24"/>
        </w:rPr>
        <w:t xml:space="preserve">Minden esetben a kutyát szállító utas(ok) felel(nek) azért, hogy az állatok egymást, illetve a többi utast ne zavarják vagy veszélyeztessék, a járműben kárt ne okozzanak. </w:t>
      </w:r>
    </w:p>
    <w:p w14:paraId="1723276D" w14:textId="77777777" w:rsidR="00A53E8A" w:rsidRDefault="00A53E8A" w:rsidP="00831B9D">
      <w:pPr>
        <w:pStyle w:val="Cmsor2"/>
        <w:rPr>
          <w:ins w:id="409" w:author="Szerző"/>
          <w:rFonts w:ascii="Garamond" w:hAnsi="Garamond"/>
          <w:sz w:val="24"/>
          <w:szCs w:val="24"/>
        </w:rPr>
      </w:pPr>
      <w:bookmarkStart w:id="410" w:name="_Toc64996920"/>
      <w:bookmarkStart w:id="411" w:name="_Toc3452620"/>
    </w:p>
    <w:p w14:paraId="369A46F6" w14:textId="108D4881" w:rsidR="00AF235D" w:rsidRPr="0052158D" w:rsidRDefault="00E1160B" w:rsidP="00831B9D">
      <w:pPr>
        <w:pStyle w:val="Cmsor2"/>
        <w:rPr>
          <w:rFonts w:ascii="Garamond" w:hAnsi="Garamond"/>
          <w:sz w:val="24"/>
          <w:szCs w:val="24"/>
        </w:rPr>
      </w:pPr>
      <w:r w:rsidRPr="0052158D">
        <w:rPr>
          <w:rFonts w:ascii="Garamond" w:hAnsi="Garamond"/>
          <w:sz w:val="24"/>
          <w:szCs w:val="24"/>
        </w:rPr>
        <w:t>IX</w:t>
      </w:r>
      <w:r w:rsidR="00AF235D" w:rsidRPr="0052158D">
        <w:rPr>
          <w:rFonts w:ascii="Garamond" w:hAnsi="Garamond"/>
          <w:sz w:val="24"/>
          <w:szCs w:val="24"/>
        </w:rPr>
        <w:t>.3. Kerékpár szállítása</w:t>
      </w:r>
      <w:bookmarkEnd w:id="410"/>
      <w:bookmarkEnd w:id="411"/>
      <w:r w:rsidR="00AF235D" w:rsidRPr="0052158D">
        <w:rPr>
          <w:rFonts w:ascii="Garamond" w:hAnsi="Garamond"/>
          <w:sz w:val="24"/>
          <w:szCs w:val="24"/>
        </w:rPr>
        <w:t xml:space="preserve"> </w:t>
      </w:r>
    </w:p>
    <w:p w14:paraId="57A110AD" w14:textId="77777777" w:rsidR="00AF235D" w:rsidRPr="0052158D" w:rsidRDefault="00AF235D" w:rsidP="00AF235D">
      <w:pPr>
        <w:rPr>
          <w:rFonts w:ascii="Garamond" w:hAnsi="Garamond"/>
          <w:sz w:val="24"/>
          <w:szCs w:val="24"/>
        </w:rPr>
      </w:pPr>
    </w:p>
    <w:p w14:paraId="5909975C" w14:textId="7B130A9C" w:rsidR="00AF235D" w:rsidRPr="00CA776E" w:rsidRDefault="00AF235D" w:rsidP="00AF235D">
      <w:pPr>
        <w:jc w:val="both"/>
        <w:rPr>
          <w:rFonts w:ascii="Garamond" w:hAnsi="Garamond"/>
          <w:sz w:val="24"/>
          <w:szCs w:val="24"/>
        </w:rPr>
      </w:pPr>
      <w:r w:rsidRPr="0052158D">
        <w:rPr>
          <w:rFonts w:ascii="Garamond" w:hAnsi="Garamond"/>
          <w:sz w:val="24"/>
          <w:szCs w:val="24"/>
        </w:rPr>
        <w:t>Kerékpár csak a kijelölt kocsikban, a piktogrammal jelzett peronokon szállítható,</w:t>
      </w:r>
      <w:r w:rsidR="007370D0" w:rsidRPr="0052158D">
        <w:rPr>
          <w:rFonts w:ascii="Garamond" w:hAnsi="Garamond"/>
          <w:sz w:val="24"/>
          <w:szCs w:val="24"/>
        </w:rPr>
        <w:t xml:space="preserve"> </w:t>
      </w:r>
      <w:r w:rsidR="00432E85" w:rsidRPr="0052158D">
        <w:rPr>
          <w:rFonts w:ascii="Garamond" w:hAnsi="Garamond"/>
          <w:sz w:val="24"/>
          <w:szCs w:val="24"/>
        </w:rPr>
        <w:t xml:space="preserve">a Díjszabás szerint kerékpárszállításra </w:t>
      </w:r>
      <w:r w:rsidR="002125BB" w:rsidRPr="0052158D">
        <w:rPr>
          <w:rFonts w:ascii="Garamond" w:hAnsi="Garamond"/>
          <w:sz w:val="24"/>
          <w:szCs w:val="24"/>
        </w:rPr>
        <w:t>szolgáló jeggyel vagy bérlettel</w:t>
      </w:r>
      <w:r w:rsidRPr="0052158D">
        <w:rPr>
          <w:rFonts w:ascii="Garamond" w:hAnsi="Garamond"/>
          <w:sz w:val="24"/>
          <w:szCs w:val="24"/>
        </w:rPr>
        <w:t xml:space="preserve">. Egy </w:t>
      </w:r>
      <w:r w:rsidR="00A030DC" w:rsidRPr="0052158D">
        <w:rPr>
          <w:rFonts w:ascii="Garamond" w:hAnsi="Garamond"/>
          <w:sz w:val="24"/>
          <w:szCs w:val="24"/>
        </w:rPr>
        <w:t xml:space="preserve">jármű </w:t>
      </w:r>
      <w:r w:rsidRPr="0052158D">
        <w:rPr>
          <w:rFonts w:ascii="Garamond" w:hAnsi="Garamond"/>
          <w:sz w:val="24"/>
          <w:szCs w:val="24"/>
        </w:rPr>
        <w:t xml:space="preserve">peronon legfeljebb 4 db kerékpár szállítható kivéve, ha a kijelölt kocsin elhelyezett kerékpár piktogram </w:t>
      </w:r>
      <w:del w:id="412" w:author="Szerző">
        <w:r w:rsidRPr="00A21FA8">
          <w:rPr>
            <w:rFonts w:ascii="Garamond" w:hAnsi="Garamond"/>
            <w:sz w:val="24"/>
            <w:szCs w:val="24"/>
          </w:rPr>
          <w:delText xml:space="preserve">ennél több kerékpár </w:delText>
        </w:r>
      </w:del>
      <w:ins w:id="413" w:author="Szerző">
        <w:r w:rsidR="00973E73" w:rsidRPr="0052158D">
          <w:rPr>
            <w:rFonts w:ascii="Garamond" w:hAnsi="Garamond"/>
            <w:sz w:val="24"/>
            <w:szCs w:val="24"/>
          </w:rPr>
          <w:t>ettől eltérő</w:t>
        </w:r>
        <w:r w:rsidRPr="0052158D">
          <w:rPr>
            <w:rFonts w:ascii="Garamond" w:hAnsi="Garamond"/>
            <w:sz w:val="24"/>
            <w:szCs w:val="24"/>
          </w:rPr>
          <w:t xml:space="preserve"> </w:t>
        </w:r>
      </w:ins>
      <w:r w:rsidRPr="0052158D">
        <w:rPr>
          <w:rFonts w:ascii="Garamond" w:hAnsi="Garamond"/>
          <w:sz w:val="24"/>
          <w:szCs w:val="24"/>
        </w:rPr>
        <w:t>szállítását teszi lehetővé</w:t>
      </w:r>
      <w:ins w:id="414" w:author="Szerző">
        <w:r w:rsidRPr="0052158D">
          <w:rPr>
            <w:rFonts w:ascii="Garamond" w:hAnsi="Garamond"/>
            <w:sz w:val="24"/>
            <w:szCs w:val="24"/>
          </w:rPr>
          <w:t>.</w:t>
        </w:r>
        <w:r w:rsidR="007E43A4" w:rsidRPr="0052158D">
          <w:rPr>
            <w:rFonts w:ascii="Garamond" w:hAnsi="Garamond"/>
            <w:sz w:val="24"/>
            <w:szCs w:val="24"/>
          </w:rPr>
          <w:t xml:space="preserve"> A szállítható kerékpár mérete nem haladhatja meg a 180 x 130 x 70 centimétert</w:t>
        </w:r>
      </w:ins>
      <w:r w:rsidR="007E43A4" w:rsidRPr="0052158D">
        <w:rPr>
          <w:rFonts w:ascii="Garamond" w:hAnsi="Garamond"/>
          <w:sz w:val="24"/>
          <w:szCs w:val="24"/>
        </w:rPr>
        <w:t>.</w:t>
      </w:r>
    </w:p>
    <w:p w14:paraId="5271E9DF" w14:textId="3B7AA15F" w:rsidR="007E43A4" w:rsidRPr="00CA776E" w:rsidRDefault="007E43A4" w:rsidP="00AF235D">
      <w:pPr>
        <w:jc w:val="both"/>
        <w:rPr>
          <w:ins w:id="415" w:author="Szerző"/>
          <w:rFonts w:ascii="Garamond" w:hAnsi="Garamond"/>
          <w:sz w:val="24"/>
          <w:szCs w:val="24"/>
        </w:rPr>
      </w:pPr>
      <w:ins w:id="416" w:author="Szerző">
        <w:r w:rsidRPr="0052158D">
          <w:rPr>
            <w:rFonts w:ascii="Garamond" w:hAnsi="Garamond"/>
            <w:sz w:val="24"/>
            <w:szCs w:val="24"/>
          </w:rPr>
          <w:t>A kisméretű kerékpár kézipoggyászként díjtalanul szállítható valamennyi járművön, amennyiben az utasok ruházatát, a jármű berendezéseit nem rongálja meg, illetve nem szennyezi be. A szülőkormányos, kiegészítő elemekkel (pl. napernyővel) ellátott speciális kerékpárt csak akkor lehet szállítani, ha nem haladja meg a normál kézipoggyász méretét, valamint éles, kiálló és egyéb sérülést okozó elemekkel nem rendelkezik.</w:t>
        </w:r>
      </w:ins>
    </w:p>
    <w:p w14:paraId="60008E72" w14:textId="77777777" w:rsidR="00AF235D" w:rsidRPr="0052158D" w:rsidRDefault="00AF235D" w:rsidP="00AF235D">
      <w:pPr>
        <w:rPr>
          <w:rFonts w:ascii="Garamond" w:hAnsi="Garamond"/>
          <w:sz w:val="24"/>
          <w:szCs w:val="24"/>
        </w:rPr>
      </w:pPr>
    </w:p>
    <w:p w14:paraId="10658615" w14:textId="2FF1E9FF" w:rsidR="002B3BC2" w:rsidRPr="0052158D" w:rsidRDefault="003B3199" w:rsidP="00AF235D">
      <w:pPr>
        <w:jc w:val="both"/>
        <w:rPr>
          <w:rFonts w:ascii="Garamond" w:hAnsi="Garamond"/>
          <w:sz w:val="24"/>
          <w:szCs w:val="24"/>
        </w:rPr>
      </w:pPr>
      <w:r w:rsidRPr="0052158D">
        <w:rPr>
          <w:rFonts w:ascii="Garamond" w:hAnsi="Garamond"/>
          <w:sz w:val="24"/>
          <w:szCs w:val="24"/>
        </w:rPr>
        <w:t xml:space="preserve">HÉV </w:t>
      </w:r>
      <w:r w:rsidR="00AF235D" w:rsidRPr="0052158D">
        <w:rPr>
          <w:rFonts w:ascii="Garamond" w:hAnsi="Garamond"/>
          <w:sz w:val="24"/>
          <w:szCs w:val="24"/>
        </w:rPr>
        <w:t xml:space="preserve">pótlás esetén, amennyiben </w:t>
      </w:r>
      <w:r w:rsidR="002B3BC2" w:rsidRPr="0052158D">
        <w:rPr>
          <w:rFonts w:ascii="Garamond" w:hAnsi="Garamond"/>
          <w:sz w:val="24"/>
          <w:szCs w:val="24"/>
        </w:rPr>
        <w:t xml:space="preserve">külön </w:t>
      </w:r>
      <w:r w:rsidR="00AF235D" w:rsidRPr="0052158D">
        <w:rPr>
          <w:rFonts w:ascii="Garamond" w:hAnsi="Garamond"/>
          <w:sz w:val="24"/>
          <w:szCs w:val="24"/>
        </w:rPr>
        <w:t>meghirdetésre került, a kerékpárszállítást minden pótolt vonat esetén biztosítani kell. A kerékpár szá</w:t>
      </w:r>
      <w:r w:rsidRPr="0052158D">
        <w:rPr>
          <w:rFonts w:ascii="Garamond" w:hAnsi="Garamond"/>
          <w:sz w:val="24"/>
          <w:szCs w:val="24"/>
        </w:rPr>
        <w:t>llítása az előre meghirdetett HÉV</w:t>
      </w:r>
      <w:r w:rsidR="00AF235D" w:rsidRPr="0052158D">
        <w:rPr>
          <w:rFonts w:ascii="Garamond" w:hAnsi="Garamond"/>
          <w:sz w:val="24"/>
          <w:szCs w:val="24"/>
        </w:rPr>
        <w:t xml:space="preserve"> pótló autóbuszok kijelölt menetein, arra alkalmas helyen, járművenként előre meghirdetett mennyiségben megengedett. Egy utas egy kerékpárt 1 db vonal- vagy gyűjtőjegy érvényesítésével, illetve kerékpárbérlettel szállíthat. </w:t>
      </w:r>
    </w:p>
    <w:p w14:paraId="21D57EDD" w14:textId="77777777" w:rsidR="00AF235D" w:rsidRPr="0052158D" w:rsidRDefault="00AF235D" w:rsidP="00AF235D">
      <w:pPr>
        <w:jc w:val="both"/>
        <w:rPr>
          <w:rFonts w:ascii="Garamond" w:hAnsi="Garamond"/>
          <w:sz w:val="24"/>
          <w:szCs w:val="24"/>
        </w:rPr>
      </w:pPr>
      <w:r w:rsidRPr="0052158D">
        <w:rPr>
          <w:rFonts w:ascii="Garamond" w:hAnsi="Garamond"/>
          <w:sz w:val="24"/>
          <w:szCs w:val="24"/>
        </w:rPr>
        <w:t xml:space="preserve">A kezelt menetjegy, illetve kerékpárbérlet a meghirdetett pótolt </w:t>
      </w:r>
      <w:r w:rsidR="00EA7517" w:rsidRPr="0052158D">
        <w:rPr>
          <w:rFonts w:ascii="Garamond" w:hAnsi="Garamond"/>
          <w:sz w:val="24"/>
          <w:szCs w:val="24"/>
        </w:rPr>
        <w:t xml:space="preserve">HÉV </w:t>
      </w:r>
      <w:r w:rsidRPr="0052158D">
        <w:rPr>
          <w:rFonts w:ascii="Garamond" w:hAnsi="Garamond"/>
          <w:sz w:val="24"/>
          <w:szCs w:val="24"/>
        </w:rPr>
        <w:t xml:space="preserve">vonal teljes hosszán érvényes a kerékpár szállítására úgy, hogy menetjeggyel történő kerékpárszállításkor új járműre átszálláskor a </w:t>
      </w:r>
      <w:r w:rsidRPr="0052158D">
        <w:rPr>
          <w:rFonts w:ascii="Garamond" w:hAnsi="Garamond"/>
          <w:sz w:val="24"/>
          <w:szCs w:val="24"/>
        </w:rPr>
        <w:lastRenderedPageBreak/>
        <w:t xml:space="preserve">már kezelt menetjegy másik végét is érvényesíteni szükséges. A </w:t>
      </w:r>
      <w:r w:rsidR="00E20871" w:rsidRPr="0052158D">
        <w:rPr>
          <w:rFonts w:ascii="Garamond" w:hAnsi="Garamond"/>
          <w:sz w:val="24"/>
          <w:szCs w:val="24"/>
        </w:rPr>
        <w:t xml:space="preserve">HÉV </w:t>
      </w:r>
      <w:r w:rsidRPr="0052158D">
        <w:rPr>
          <w:rFonts w:ascii="Garamond" w:hAnsi="Garamond"/>
          <w:sz w:val="24"/>
          <w:szCs w:val="24"/>
        </w:rPr>
        <w:t xml:space="preserve">pótló autóbuszokon nem feltétlenül szükséges a kerékpár piktogram elhelyezése, az utasokat azonban egyértelműen tájékoztatni kell a kerékpárok szállíthatóságáról. </w:t>
      </w:r>
    </w:p>
    <w:p w14:paraId="1670B6B6" w14:textId="77777777" w:rsidR="00A808A3" w:rsidRPr="0052158D" w:rsidRDefault="00A808A3" w:rsidP="00AF235D">
      <w:pPr>
        <w:jc w:val="both"/>
        <w:rPr>
          <w:rFonts w:ascii="Garamond" w:hAnsi="Garamond"/>
          <w:sz w:val="24"/>
          <w:szCs w:val="24"/>
        </w:rPr>
      </w:pPr>
    </w:p>
    <w:p w14:paraId="7D1E1019" w14:textId="0706DCC4" w:rsidR="009C0414" w:rsidRPr="0052158D" w:rsidRDefault="00A808A3" w:rsidP="002C70DB">
      <w:pPr>
        <w:jc w:val="both"/>
        <w:rPr>
          <w:rFonts w:ascii="Garamond" w:hAnsi="Garamond" w:cs="Arial"/>
          <w:sz w:val="24"/>
          <w:szCs w:val="24"/>
          <w:lang w:eastAsia="hu-HU"/>
        </w:rPr>
        <w:pPrChange w:id="417" w:author="Szerző">
          <w:pPr/>
        </w:pPrChange>
      </w:pPr>
      <w:r w:rsidRPr="0052158D">
        <w:rPr>
          <w:rFonts w:ascii="Garamond" w:hAnsi="Garamond" w:cs="Arial"/>
          <w:sz w:val="24"/>
          <w:szCs w:val="24"/>
          <w:lang w:eastAsia="hu-HU"/>
        </w:rPr>
        <w:t>Az elővárosi vasúti járatokon a BKK</w:t>
      </w:r>
      <w:r w:rsidR="000A5C25">
        <w:rPr>
          <w:rFonts w:ascii="Garamond" w:hAnsi="Garamond" w:cs="Arial"/>
          <w:sz w:val="24"/>
          <w:szCs w:val="24"/>
          <w:lang w:eastAsia="hu-HU"/>
        </w:rPr>
        <w:t xml:space="preserve"> </w:t>
      </w:r>
      <w:ins w:id="418" w:author="Szerző">
        <w:r w:rsidR="000A5C25">
          <w:rPr>
            <w:rFonts w:ascii="Garamond" w:hAnsi="Garamond" w:cs="Arial"/>
            <w:sz w:val="24"/>
            <w:szCs w:val="24"/>
            <w:lang w:eastAsia="hu-HU"/>
          </w:rPr>
          <w:t>Zrt.</w:t>
        </w:r>
        <w:r w:rsidRPr="0052158D">
          <w:rPr>
            <w:rFonts w:ascii="Garamond" w:hAnsi="Garamond" w:cs="Arial"/>
            <w:sz w:val="24"/>
            <w:szCs w:val="24"/>
            <w:lang w:eastAsia="hu-HU"/>
          </w:rPr>
          <w:t xml:space="preserve"> </w:t>
        </w:r>
      </w:ins>
      <w:r w:rsidRPr="0052158D">
        <w:rPr>
          <w:rFonts w:ascii="Garamond" w:hAnsi="Garamond" w:cs="Arial"/>
          <w:sz w:val="24"/>
          <w:szCs w:val="24"/>
          <w:lang w:eastAsia="hu-HU"/>
        </w:rPr>
        <w:t>Díjszabása szerint váltott kerékpárbérletek a HÉV</w:t>
      </w:r>
      <w:r w:rsidR="000B431E" w:rsidRPr="0052158D">
        <w:rPr>
          <w:rFonts w:ascii="Garamond" w:hAnsi="Garamond" w:cs="Arial"/>
          <w:sz w:val="24"/>
          <w:szCs w:val="24"/>
          <w:lang w:eastAsia="hu-HU"/>
        </w:rPr>
        <w:t xml:space="preserve"> </w:t>
      </w:r>
      <w:r w:rsidR="00980B5F" w:rsidRPr="0052158D">
        <w:rPr>
          <w:rFonts w:ascii="Garamond" w:hAnsi="Garamond" w:cs="Arial"/>
          <w:sz w:val="24"/>
          <w:szCs w:val="24"/>
          <w:lang w:eastAsia="hu-HU"/>
        </w:rPr>
        <w:t xml:space="preserve">vonalak </w:t>
      </w:r>
      <w:r w:rsidRPr="0052158D">
        <w:rPr>
          <w:rFonts w:ascii="Garamond" w:hAnsi="Garamond" w:cs="Arial"/>
          <w:sz w:val="24"/>
          <w:szCs w:val="24"/>
          <w:lang w:eastAsia="hu-HU"/>
        </w:rPr>
        <w:t xml:space="preserve">teljes </w:t>
      </w:r>
      <w:r w:rsidR="00980B5F" w:rsidRPr="0052158D">
        <w:rPr>
          <w:rFonts w:ascii="Garamond" w:hAnsi="Garamond" w:cs="Arial"/>
          <w:sz w:val="24"/>
          <w:szCs w:val="24"/>
          <w:lang w:eastAsia="hu-HU"/>
        </w:rPr>
        <w:t xml:space="preserve">hosszán </w:t>
      </w:r>
      <w:r w:rsidRPr="0052158D">
        <w:rPr>
          <w:rFonts w:ascii="Garamond" w:hAnsi="Garamond" w:cs="Arial"/>
          <w:sz w:val="24"/>
          <w:szCs w:val="24"/>
          <w:lang w:eastAsia="hu-HU"/>
        </w:rPr>
        <w:t>érvényesek.</w:t>
      </w:r>
    </w:p>
    <w:p w14:paraId="055C80D4" w14:textId="77777777" w:rsidR="00630D85" w:rsidRPr="002C70DB" w:rsidRDefault="00630D85" w:rsidP="00FF6350">
      <w:pPr>
        <w:rPr>
          <w:rFonts w:ascii="Garamond" w:hAnsi="Garamond"/>
          <w:sz w:val="24"/>
          <w:rPrChange w:id="419" w:author="Szerző">
            <w:rPr/>
          </w:rPrChange>
        </w:rPr>
      </w:pPr>
    </w:p>
    <w:p w14:paraId="48C6EE4D" w14:textId="77777777" w:rsidR="004B5A83" w:rsidRPr="0052158D" w:rsidRDefault="002B3BC2" w:rsidP="000B431E">
      <w:pPr>
        <w:pStyle w:val="Cmsor1"/>
        <w:tabs>
          <w:tab w:val="clear" w:pos="0"/>
        </w:tabs>
        <w:spacing w:before="120" w:line="250" w:lineRule="atLeast"/>
        <w:ind w:left="0" w:firstLine="0"/>
        <w:rPr>
          <w:rFonts w:ascii="Garamond" w:hAnsi="Garamond"/>
          <w:sz w:val="24"/>
          <w:szCs w:val="24"/>
        </w:rPr>
      </w:pPr>
      <w:bookmarkStart w:id="420" w:name="__RefHeading__100_1910744458"/>
      <w:bookmarkStart w:id="421" w:name="_Toc64996921"/>
      <w:bookmarkStart w:id="422" w:name="_Toc3452621"/>
      <w:bookmarkEnd w:id="420"/>
      <w:r w:rsidRPr="00CA776E">
        <w:rPr>
          <w:rFonts w:ascii="Garamond" w:hAnsi="Garamond"/>
          <w:sz w:val="24"/>
          <w:szCs w:val="24"/>
        </w:rPr>
        <w:t>X</w:t>
      </w:r>
      <w:r w:rsidR="004B5A83" w:rsidRPr="00CA776E">
        <w:rPr>
          <w:rFonts w:ascii="Garamond" w:hAnsi="Garamond"/>
          <w:sz w:val="24"/>
          <w:szCs w:val="24"/>
        </w:rPr>
        <w:t>. Utaspanaszok bejelen</w:t>
      </w:r>
      <w:r w:rsidR="0083197E" w:rsidRPr="00CA776E">
        <w:rPr>
          <w:rFonts w:ascii="Garamond" w:hAnsi="Garamond"/>
          <w:sz w:val="24"/>
          <w:szCs w:val="24"/>
        </w:rPr>
        <w:t xml:space="preserve">tésének és kezelésének </w:t>
      </w:r>
      <w:r w:rsidR="004B5A83" w:rsidRPr="0052158D">
        <w:rPr>
          <w:rFonts w:ascii="Garamond" w:hAnsi="Garamond"/>
          <w:sz w:val="24"/>
          <w:szCs w:val="24"/>
        </w:rPr>
        <w:t>szabályai</w:t>
      </w:r>
      <w:bookmarkEnd w:id="421"/>
      <w:bookmarkEnd w:id="422"/>
      <w:r w:rsidR="004B5A83" w:rsidRPr="0052158D">
        <w:rPr>
          <w:rFonts w:ascii="Garamond" w:hAnsi="Garamond"/>
          <w:sz w:val="24"/>
          <w:szCs w:val="24"/>
        </w:rPr>
        <w:t xml:space="preserve"> </w:t>
      </w:r>
    </w:p>
    <w:p w14:paraId="12B0DD09" w14:textId="77777777" w:rsidR="004C30EB" w:rsidRPr="0052158D" w:rsidRDefault="004C30EB" w:rsidP="00965ED4">
      <w:pPr>
        <w:tabs>
          <w:tab w:val="left" w:pos="1980"/>
        </w:tabs>
        <w:spacing w:line="250" w:lineRule="atLeast"/>
        <w:jc w:val="both"/>
        <w:rPr>
          <w:rFonts w:ascii="Garamond" w:hAnsi="Garamond"/>
          <w:sz w:val="24"/>
          <w:szCs w:val="24"/>
        </w:rPr>
      </w:pPr>
    </w:p>
    <w:p w14:paraId="261C6CAD" w14:textId="6EB5EDFE" w:rsidR="00843312" w:rsidRPr="0052158D" w:rsidRDefault="009A5A0D" w:rsidP="00965ED4">
      <w:pPr>
        <w:tabs>
          <w:tab w:val="left" w:pos="1980"/>
        </w:tabs>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del w:id="423" w:author="Szerző">
        <w:r w:rsidRPr="00A21FA8">
          <w:rPr>
            <w:rFonts w:ascii="Garamond" w:hAnsi="Garamond"/>
            <w:sz w:val="24"/>
            <w:szCs w:val="24"/>
          </w:rPr>
          <w:delText>.,</w:delText>
        </w:r>
      </w:del>
      <w:ins w:id="424" w:author="Szerző">
        <w:r w:rsidR="009730BE" w:rsidRPr="0052158D">
          <w:rPr>
            <w:rFonts w:ascii="Garamond" w:hAnsi="Garamond"/>
            <w:sz w:val="24"/>
            <w:szCs w:val="24"/>
          </w:rPr>
          <w:t>.</w:t>
        </w:r>
      </w:ins>
      <w:r w:rsidRPr="0052158D">
        <w:rPr>
          <w:rFonts w:ascii="Garamond" w:hAnsi="Garamond"/>
          <w:sz w:val="24"/>
          <w:szCs w:val="24"/>
        </w:rPr>
        <w:t xml:space="preserve"> illetve</w:t>
      </w:r>
      <w:r w:rsidR="00C87412" w:rsidRPr="0052158D">
        <w:rPr>
          <w:rFonts w:ascii="Garamond" w:hAnsi="Garamond"/>
          <w:sz w:val="24"/>
          <w:szCs w:val="24"/>
        </w:rPr>
        <w:t xml:space="preserve"> a BKK Zrt.</w:t>
      </w:r>
      <w:r w:rsidR="004B5A83" w:rsidRPr="0052158D">
        <w:rPr>
          <w:rFonts w:ascii="Garamond" w:hAnsi="Garamond"/>
          <w:sz w:val="24"/>
          <w:szCs w:val="24"/>
        </w:rPr>
        <w:t xml:space="preserve"> működésével, szolgáltatásaival kapcsolatos </w:t>
      </w:r>
      <w:r w:rsidR="009730BE" w:rsidRPr="0052158D">
        <w:rPr>
          <w:rFonts w:ascii="Garamond" w:hAnsi="Garamond"/>
          <w:sz w:val="24"/>
          <w:szCs w:val="24"/>
        </w:rPr>
        <w:t xml:space="preserve">utaspanaszokat </w:t>
      </w:r>
      <w:del w:id="425" w:author="Szerző">
        <w:r w:rsidR="00475D09">
          <w:rPr>
            <w:rFonts w:ascii="Garamond" w:hAnsi="Garamond"/>
            <w:sz w:val="24"/>
            <w:szCs w:val="24"/>
          </w:rPr>
          <w:delText xml:space="preserve"> </w:delText>
        </w:r>
      </w:del>
      <w:r w:rsidR="009730BE" w:rsidRPr="0052158D">
        <w:rPr>
          <w:rFonts w:ascii="Garamond" w:hAnsi="Garamond"/>
          <w:sz w:val="24"/>
          <w:szCs w:val="24"/>
        </w:rPr>
        <w:t>a</w:t>
      </w:r>
      <w:r w:rsidR="00C87412" w:rsidRPr="0052158D">
        <w:rPr>
          <w:rFonts w:ascii="Garamond" w:hAnsi="Garamond"/>
          <w:sz w:val="24"/>
          <w:szCs w:val="24"/>
        </w:rPr>
        <w:t xml:space="preserve"> BKK Zrt.-hez</w:t>
      </w:r>
      <w:r w:rsidR="004B5A83" w:rsidRPr="0052158D">
        <w:rPr>
          <w:rFonts w:ascii="Garamond" w:hAnsi="Garamond"/>
          <w:sz w:val="24"/>
          <w:szCs w:val="24"/>
        </w:rPr>
        <w:t xml:space="preserve"> kell bejelenteni</w:t>
      </w:r>
      <w:del w:id="426" w:author="Szerző">
        <w:r w:rsidR="004B5A83" w:rsidRPr="00A21FA8">
          <w:rPr>
            <w:rFonts w:ascii="Garamond" w:hAnsi="Garamond"/>
            <w:sz w:val="24"/>
            <w:szCs w:val="24"/>
          </w:rPr>
          <w:delText>, a</w:delText>
        </w:r>
      </w:del>
      <w:ins w:id="427" w:author="Szerző">
        <w:r w:rsidR="004A7794">
          <w:rPr>
            <w:rFonts w:ascii="Garamond" w:hAnsi="Garamond"/>
            <w:sz w:val="24"/>
            <w:szCs w:val="24"/>
          </w:rPr>
          <w:t>.</w:t>
        </w:r>
        <w:r w:rsidR="004A7794" w:rsidRPr="0052158D">
          <w:rPr>
            <w:rFonts w:ascii="Garamond" w:hAnsi="Garamond"/>
            <w:sz w:val="24"/>
            <w:szCs w:val="24"/>
          </w:rPr>
          <w:t xml:space="preserve"> </w:t>
        </w:r>
        <w:r w:rsidR="004A7794">
          <w:rPr>
            <w:rFonts w:ascii="Garamond" w:hAnsi="Garamond"/>
            <w:sz w:val="24"/>
            <w:szCs w:val="24"/>
          </w:rPr>
          <w:t>A</w:t>
        </w:r>
      </w:ins>
      <w:r w:rsidR="004A7794" w:rsidRPr="0052158D">
        <w:rPr>
          <w:rFonts w:ascii="Garamond" w:hAnsi="Garamond"/>
          <w:sz w:val="24"/>
          <w:szCs w:val="24"/>
        </w:rPr>
        <w:t xml:space="preserve"> </w:t>
      </w:r>
      <w:r w:rsidR="004B5A83" w:rsidRPr="0052158D">
        <w:rPr>
          <w:rFonts w:ascii="Garamond" w:hAnsi="Garamond"/>
          <w:sz w:val="24"/>
          <w:szCs w:val="24"/>
        </w:rPr>
        <w:t xml:space="preserve">panaszokat az utas bejelentheti személyesen, telefonon, telefaxon, postai úton, </w:t>
      </w:r>
      <w:r w:rsidR="00D70507" w:rsidRPr="0052158D">
        <w:rPr>
          <w:rFonts w:ascii="Garamond" w:hAnsi="Garamond"/>
          <w:sz w:val="24"/>
          <w:szCs w:val="24"/>
        </w:rPr>
        <w:t>valamint elektronikus levélben</w:t>
      </w:r>
      <w:del w:id="428" w:author="Szerző">
        <w:r w:rsidR="004B5A83" w:rsidRPr="00A21FA8">
          <w:rPr>
            <w:rFonts w:ascii="Garamond" w:hAnsi="Garamond"/>
            <w:sz w:val="24"/>
            <w:szCs w:val="24"/>
          </w:rPr>
          <w:delText xml:space="preserve"> az Ügyfélszolgálaton </w:delText>
        </w:r>
        <w:r w:rsidR="00D70507" w:rsidRPr="00A21FA8">
          <w:rPr>
            <w:rFonts w:ascii="Garamond" w:hAnsi="Garamond"/>
            <w:sz w:val="24"/>
            <w:szCs w:val="24"/>
          </w:rPr>
          <w:delText xml:space="preserve">vagy annak </w:delText>
        </w:r>
        <w:r w:rsidR="004B5A83" w:rsidRPr="00A21FA8">
          <w:rPr>
            <w:rFonts w:ascii="Garamond" w:hAnsi="Garamond"/>
            <w:sz w:val="24"/>
            <w:szCs w:val="24"/>
          </w:rPr>
          <w:delText>elérhetőségein.</w:delText>
        </w:r>
        <w:r w:rsidRPr="00A21FA8">
          <w:rPr>
            <w:rFonts w:ascii="Garamond" w:hAnsi="Garamond"/>
            <w:sz w:val="24"/>
            <w:szCs w:val="24"/>
          </w:rPr>
          <w:delText xml:space="preserve"> Közvetlenül</w:delText>
        </w:r>
      </w:del>
      <w:ins w:id="429" w:author="Szerző">
        <w:r w:rsidR="004B5A83" w:rsidRPr="0052158D">
          <w:rPr>
            <w:rFonts w:ascii="Garamond" w:hAnsi="Garamond"/>
            <w:sz w:val="24"/>
            <w:szCs w:val="24"/>
          </w:rPr>
          <w:t>.</w:t>
        </w:r>
        <w:r w:rsidRPr="0052158D">
          <w:rPr>
            <w:rFonts w:ascii="Garamond" w:hAnsi="Garamond"/>
            <w:sz w:val="24"/>
            <w:szCs w:val="24"/>
          </w:rPr>
          <w:t xml:space="preserve"> </w:t>
        </w:r>
        <w:r w:rsidR="00A36D2E">
          <w:rPr>
            <w:rFonts w:ascii="Garamond" w:hAnsi="Garamond"/>
            <w:sz w:val="24"/>
            <w:szCs w:val="24"/>
          </w:rPr>
          <w:t>A k</w:t>
        </w:r>
        <w:r w:rsidRPr="0052158D">
          <w:rPr>
            <w:rFonts w:ascii="Garamond" w:hAnsi="Garamond"/>
            <w:sz w:val="24"/>
            <w:szCs w:val="24"/>
          </w:rPr>
          <w:t>özvetlenül</w:t>
        </w:r>
      </w:ins>
      <w:r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.-hez érkező utaspanaszokat a társaság haladéktalanul </w:t>
      </w:r>
      <w:r w:rsidR="00C87412" w:rsidRPr="0052158D">
        <w:rPr>
          <w:rFonts w:ascii="Garamond" w:hAnsi="Garamond"/>
          <w:sz w:val="24"/>
          <w:szCs w:val="24"/>
        </w:rPr>
        <w:t xml:space="preserve">megküldi </w:t>
      </w:r>
      <w:ins w:id="430" w:author="Szerző">
        <w:r w:rsidR="00EF3E12">
          <w:rPr>
            <w:rFonts w:ascii="Garamond" w:hAnsi="Garamond"/>
            <w:sz w:val="24"/>
            <w:szCs w:val="24"/>
          </w:rPr>
          <w:t xml:space="preserve">a </w:t>
        </w:r>
      </w:ins>
      <w:r w:rsidR="00C87412" w:rsidRPr="0052158D">
        <w:rPr>
          <w:rFonts w:ascii="Garamond" w:hAnsi="Garamond"/>
          <w:sz w:val="24"/>
          <w:szCs w:val="24"/>
        </w:rPr>
        <w:t>BKK Zrt.-nek</w:t>
      </w:r>
      <w:r w:rsidRPr="0052158D">
        <w:rPr>
          <w:rFonts w:ascii="Garamond" w:hAnsi="Garamond"/>
          <w:sz w:val="24"/>
          <w:szCs w:val="24"/>
        </w:rPr>
        <w:t>.</w:t>
      </w:r>
      <w:r w:rsidR="004B5A83"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tevékenysé</w:t>
      </w:r>
      <w:r w:rsidR="005C7692" w:rsidRPr="0052158D">
        <w:rPr>
          <w:rFonts w:ascii="Garamond" w:hAnsi="Garamond"/>
          <w:sz w:val="24"/>
          <w:szCs w:val="24"/>
        </w:rPr>
        <w:t>gét, szolgáltatásait érintő utas</w:t>
      </w:r>
      <w:r w:rsidR="00C87412" w:rsidRPr="0052158D">
        <w:rPr>
          <w:rFonts w:ascii="Garamond" w:hAnsi="Garamond"/>
          <w:sz w:val="24"/>
          <w:szCs w:val="24"/>
        </w:rPr>
        <w:t>panaszokat a BKK Zrt.</w:t>
      </w:r>
      <w:r w:rsidR="004B5A83" w:rsidRPr="0052158D">
        <w:rPr>
          <w:rFonts w:ascii="Garamond" w:hAnsi="Garamond"/>
          <w:sz w:val="24"/>
          <w:szCs w:val="24"/>
        </w:rPr>
        <w:t xml:space="preserve"> megválaszolásra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illetékes szervezeti egységeihez továbbítja, a választ</w:t>
      </w:r>
      <w:r w:rsidR="00C87412" w:rsidRPr="0052158D">
        <w:rPr>
          <w:rFonts w:ascii="Garamond" w:hAnsi="Garamond"/>
          <w:sz w:val="24"/>
          <w:szCs w:val="24"/>
        </w:rPr>
        <w:t xml:space="preserve"> az utassal a BKK Zrt.</w:t>
      </w:r>
      <w:r w:rsidR="004B5A83" w:rsidRPr="0052158D">
        <w:rPr>
          <w:rFonts w:ascii="Garamond" w:hAnsi="Garamond"/>
          <w:sz w:val="24"/>
          <w:szCs w:val="24"/>
        </w:rPr>
        <w:t xml:space="preserve"> közli. </w:t>
      </w:r>
    </w:p>
    <w:p w14:paraId="320D7562" w14:textId="77777777" w:rsidR="0062171C" w:rsidRPr="0052158D" w:rsidRDefault="0062171C" w:rsidP="00965ED4">
      <w:pPr>
        <w:tabs>
          <w:tab w:val="left" w:pos="1980"/>
        </w:tabs>
        <w:spacing w:line="250" w:lineRule="atLeast"/>
        <w:jc w:val="both"/>
        <w:rPr>
          <w:rFonts w:ascii="Garamond" w:hAnsi="Garamond"/>
          <w:sz w:val="24"/>
          <w:szCs w:val="24"/>
        </w:rPr>
      </w:pPr>
    </w:p>
    <w:p w14:paraId="495CFE60" w14:textId="2925CF43" w:rsidR="008F2C3C" w:rsidRPr="0052158D" w:rsidRDefault="0057713C" w:rsidP="00965ED4">
      <w:pPr>
        <w:tabs>
          <w:tab w:val="left" w:pos="1980"/>
        </w:tabs>
        <w:spacing w:line="250" w:lineRule="atLeast"/>
        <w:jc w:val="both"/>
        <w:rPr>
          <w:rFonts w:ascii="Garamond" w:hAnsi="Garamond"/>
          <w:sz w:val="24"/>
          <w:szCs w:val="24"/>
        </w:rPr>
      </w:pPr>
      <w:r w:rsidRPr="0052158D">
        <w:rPr>
          <w:rFonts w:ascii="Garamond" w:hAnsi="Garamond"/>
          <w:sz w:val="24"/>
          <w:szCs w:val="24"/>
        </w:rPr>
        <w:t>Kizárólag a</w:t>
      </w:r>
      <w:r w:rsidR="008F2C3C" w:rsidRPr="0052158D">
        <w:rPr>
          <w:rFonts w:ascii="Garamond" w:hAnsi="Garamond"/>
          <w:sz w:val="24"/>
          <w:szCs w:val="24"/>
        </w:rPr>
        <w:t xml:space="preserve"> MÁV-HÉV Zrt. megbízásából külső partner (</w:t>
      </w:r>
      <w:r w:rsidR="00F868C3" w:rsidRPr="0052158D">
        <w:rPr>
          <w:rFonts w:ascii="Garamond" w:hAnsi="Garamond"/>
          <w:sz w:val="24"/>
          <w:szCs w:val="24"/>
        </w:rPr>
        <w:t xml:space="preserve">ideértve, de nem kizárólagosan </w:t>
      </w:r>
      <w:r w:rsidR="008F2C3C" w:rsidRPr="0052158D">
        <w:rPr>
          <w:rFonts w:ascii="Garamond" w:hAnsi="Garamond"/>
          <w:sz w:val="24"/>
          <w:szCs w:val="24"/>
        </w:rPr>
        <w:t xml:space="preserve">a MÁV-START Zrt.) által végzett jegyértékesítéssel kapcsolatos </w:t>
      </w:r>
      <w:r w:rsidR="00176B97" w:rsidRPr="0052158D">
        <w:rPr>
          <w:rFonts w:ascii="Garamond" w:hAnsi="Garamond"/>
          <w:sz w:val="24"/>
          <w:szCs w:val="24"/>
        </w:rPr>
        <w:t>észrevételeket</w:t>
      </w:r>
      <w:r w:rsidR="008F2C3C" w:rsidRPr="0052158D">
        <w:rPr>
          <w:rFonts w:ascii="Garamond" w:hAnsi="Garamond"/>
          <w:sz w:val="24"/>
          <w:szCs w:val="24"/>
        </w:rPr>
        <w:t xml:space="preserve"> a külső pa</w:t>
      </w:r>
      <w:r w:rsidR="000F467F" w:rsidRPr="0052158D">
        <w:rPr>
          <w:rFonts w:ascii="Garamond" w:hAnsi="Garamond"/>
          <w:sz w:val="24"/>
          <w:szCs w:val="24"/>
        </w:rPr>
        <w:t>rtner, vagy a MÁV-HÉV Zrt. részér</w:t>
      </w:r>
      <w:r w:rsidR="00595C0B" w:rsidRPr="0052158D">
        <w:rPr>
          <w:rFonts w:ascii="Garamond" w:hAnsi="Garamond"/>
          <w:sz w:val="24"/>
          <w:szCs w:val="24"/>
        </w:rPr>
        <w:t xml:space="preserve">e kell bejelenteni. </w:t>
      </w:r>
      <w:r w:rsidR="00F868C3" w:rsidRPr="0052158D">
        <w:rPr>
          <w:rFonts w:ascii="Garamond" w:hAnsi="Garamond"/>
          <w:sz w:val="24"/>
          <w:szCs w:val="24"/>
        </w:rPr>
        <w:t>Az így</w:t>
      </w:r>
      <w:r w:rsidR="000F467F" w:rsidRPr="0052158D">
        <w:rPr>
          <w:rFonts w:ascii="Garamond" w:hAnsi="Garamond"/>
          <w:sz w:val="24"/>
          <w:szCs w:val="24"/>
        </w:rPr>
        <w:t xml:space="preserve"> beérkezett észrevételeket a külső partner </w:t>
      </w:r>
      <w:r w:rsidR="008F2C3C" w:rsidRPr="0052158D">
        <w:rPr>
          <w:rFonts w:ascii="Garamond" w:hAnsi="Garamond"/>
          <w:sz w:val="24"/>
          <w:szCs w:val="24"/>
        </w:rPr>
        <w:t xml:space="preserve">bevonásával </w:t>
      </w:r>
      <w:r w:rsidR="00176B97" w:rsidRPr="0052158D">
        <w:rPr>
          <w:rFonts w:ascii="Garamond" w:hAnsi="Garamond"/>
          <w:sz w:val="24"/>
          <w:szCs w:val="24"/>
        </w:rPr>
        <w:t xml:space="preserve">kizárólag </w:t>
      </w:r>
      <w:r w:rsidR="008F2C3C" w:rsidRPr="0052158D">
        <w:rPr>
          <w:rFonts w:ascii="Garamond" w:hAnsi="Garamond"/>
          <w:sz w:val="24"/>
          <w:szCs w:val="24"/>
        </w:rPr>
        <w:t xml:space="preserve">a MÁV-HÉV Zrt. </w:t>
      </w:r>
      <w:r w:rsidR="00176B97" w:rsidRPr="0052158D">
        <w:rPr>
          <w:rFonts w:ascii="Garamond" w:hAnsi="Garamond"/>
          <w:sz w:val="24"/>
          <w:szCs w:val="24"/>
        </w:rPr>
        <w:t>válaszolja meg</w:t>
      </w:r>
      <w:r w:rsidR="008F2C3C" w:rsidRPr="0052158D">
        <w:rPr>
          <w:rFonts w:ascii="Garamond" w:hAnsi="Garamond"/>
          <w:sz w:val="24"/>
          <w:szCs w:val="24"/>
        </w:rPr>
        <w:t>.</w:t>
      </w:r>
    </w:p>
    <w:p w14:paraId="0F97978C" w14:textId="77777777" w:rsidR="008F2C3C" w:rsidRPr="0052158D" w:rsidRDefault="008F2C3C" w:rsidP="00965ED4">
      <w:pPr>
        <w:tabs>
          <w:tab w:val="left" w:pos="1980"/>
        </w:tabs>
        <w:spacing w:line="250" w:lineRule="atLeast"/>
        <w:jc w:val="both"/>
        <w:rPr>
          <w:rFonts w:ascii="Garamond" w:hAnsi="Garamond"/>
          <w:sz w:val="24"/>
          <w:szCs w:val="24"/>
        </w:rPr>
      </w:pPr>
    </w:p>
    <w:p w14:paraId="459D9433" w14:textId="54782BA6" w:rsidR="0062171C" w:rsidRPr="0052158D" w:rsidRDefault="0062171C" w:rsidP="00965ED4">
      <w:pPr>
        <w:tabs>
          <w:tab w:val="left" w:pos="1980"/>
        </w:tabs>
        <w:spacing w:line="250" w:lineRule="atLeast"/>
        <w:jc w:val="both"/>
        <w:rPr>
          <w:ins w:id="431" w:author="Szerző"/>
          <w:rFonts w:ascii="Garamond" w:hAnsi="Garamond"/>
          <w:sz w:val="24"/>
          <w:szCs w:val="24"/>
        </w:rPr>
      </w:pPr>
      <w:r w:rsidRPr="0052158D">
        <w:rPr>
          <w:rFonts w:ascii="Garamond" w:hAnsi="Garamond"/>
          <w:sz w:val="24"/>
          <w:szCs w:val="24"/>
        </w:rPr>
        <w:t>A panaszbejelentések és azok kivizsgálása körében tudomására jutott személyes adatokat a MÁV-HÉV Zrt. a jelen Üzletszabályzat elválaszthatatlan</w:t>
      </w:r>
      <w:r w:rsidR="00027401" w:rsidRPr="0052158D">
        <w:rPr>
          <w:rFonts w:ascii="Garamond" w:hAnsi="Garamond"/>
          <w:sz w:val="24"/>
          <w:szCs w:val="24"/>
        </w:rPr>
        <w:t xml:space="preserve">, </w:t>
      </w:r>
      <w:r w:rsidR="006B3297" w:rsidRPr="0052158D">
        <w:rPr>
          <w:rFonts w:ascii="Garamond" w:hAnsi="Garamond"/>
          <w:b/>
          <w:sz w:val="24"/>
          <w:szCs w:val="24"/>
        </w:rPr>
        <w:t>2</w:t>
      </w:r>
      <w:r w:rsidRPr="0052158D">
        <w:rPr>
          <w:rFonts w:ascii="Garamond" w:hAnsi="Garamond"/>
          <w:b/>
          <w:sz w:val="24"/>
          <w:szCs w:val="24"/>
        </w:rPr>
        <w:t>. számú mellékletét</w:t>
      </w:r>
      <w:r w:rsidRPr="0052158D">
        <w:rPr>
          <w:rFonts w:ascii="Garamond" w:hAnsi="Garamond"/>
          <w:sz w:val="24"/>
          <w:szCs w:val="24"/>
        </w:rPr>
        <w:t xml:space="preserve"> képező Adatkezelési Tájékoztatóban foglaltak szerint kezeli.  </w:t>
      </w:r>
      <w:del w:id="432" w:author="Szerző">
        <w:r w:rsidRPr="00A21FA8">
          <w:rPr>
            <w:rFonts w:ascii="Garamond" w:hAnsi="Garamond"/>
            <w:sz w:val="24"/>
            <w:szCs w:val="24"/>
          </w:rPr>
          <w:delText xml:space="preserve">  </w:delText>
        </w:r>
      </w:del>
      <w:ins w:id="433" w:author="Szerző">
        <w:r w:rsidR="00C57FA9">
          <w:rPr>
            <w:rFonts w:ascii="Garamond" w:hAnsi="Garamond"/>
            <w:sz w:val="24"/>
            <w:szCs w:val="24"/>
          </w:rPr>
          <w:t xml:space="preserve">A BKK Zrt. </w:t>
        </w:r>
        <w:r w:rsidR="00F46C85">
          <w:rPr>
            <w:rFonts w:ascii="Garamond" w:hAnsi="Garamond"/>
            <w:sz w:val="24"/>
            <w:szCs w:val="24"/>
          </w:rPr>
          <w:t xml:space="preserve">hatályos adatkezelési tájékoztatója </w:t>
        </w:r>
        <w:r w:rsidR="005D33A1">
          <w:fldChar w:fldCharType="begin"/>
        </w:r>
        <w:r w:rsidR="005D33A1">
          <w:instrText xml:space="preserve"> HYPERLINK "https://bkk.hu/magunkrol/adatkezelesi-tajekoztatok/" </w:instrText>
        </w:r>
        <w:r w:rsidR="005D33A1">
          <w:fldChar w:fldCharType="separate"/>
        </w:r>
        <w:r w:rsidR="00F46C85" w:rsidRPr="00FF34A8">
          <w:rPr>
            <w:rStyle w:val="Hiperhivatkozs"/>
            <w:rFonts w:ascii="Garamond" w:hAnsi="Garamond"/>
            <w:sz w:val="24"/>
            <w:szCs w:val="24"/>
          </w:rPr>
          <w:t>https://bkk.hu/magunkrol/adatkezelesi-tajekoztatok/</w:t>
        </w:r>
        <w:r w:rsidR="005D33A1">
          <w:rPr>
            <w:rStyle w:val="Hiperhivatkozs"/>
            <w:rFonts w:ascii="Garamond" w:hAnsi="Garamond"/>
            <w:sz w:val="24"/>
            <w:szCs w:val="24"/>
          </w:rPr>
          <w:fldChar w:fldCharType="end"/>
        </w:r>
        <w:r w:rsidR="00F46C85">
          <w:rPr>
            <w:rFonts w:ascii="Garamond" w:hAnsi="Garamond"/>
            <w:sz w:val="24"/>
            <w:szCs w:val="24"/>
          </w:rPr>
          <w:t xml:space="preserve"> honlapon érhető el.</w:t>
        </w:r>
      </w:ins>
    </w:p>
    <w:p w14:paraId="494B4729" w14:textId="77777777" w:rsidR="004B5A83" w:rsidRPr="0052158D" w:rsidRDefault="004B5A83" w:rsidP="00965ED4">
      <w:pPr>
        <w:spacing w:line="250" w:lineRule="atLeast"/>
        <w:jc w:val="both"/>
        <w:rPr>
          <w:ins w:id="434" w:author="Szerző"/>
          <w:rFonts w:ascii="Garamond" w:hAnsi="Garamond"/>
          <w:sz w:val="24"/>
          <w:szCs w:val="24"/>
        </w:rPr>
      </w:pPr>
    </w:p>
    <w:p w14:paraId="3A016002" w14:textId="77777777" w:rsidR="00A53E8A" w:rsidRDefault="00A53E8A" w:rsidP="00965ED4">
      <w:pPr>
        <w:spacing w:line="250" w:lineRule="atLeast"/>
        <w:jc w:val="both"/>
        <w:rPr>
          <w:ins w:id="435" w:author="Szerző"/>
          <w:rFonts w:ascii="Garamond" w:hAnsi="Garamond"/>
          <w:sz w:val="24"/>
          <w:szCs w:val="24"/>
        </w:rPr>
      </w:pPr>
    </w:p>
    <w:p w14:paraId="666E3263" w14:textId="77777777" w:rsidR="00A53E8A" w:rsidRDefault="00A53E8A" w:rsidP="00965ED4">
      <w:pPr>
        <w:spacing w:line="250" w:lineRule="atLeast"/>
        <w:jc w:val="both"/>
        <w:rPr>
          <w:ins w:id="436" w:author="Szerző"/>
          <w:rFonts w:ascii="Garamond" w:hAnsi="Garamond"/>
          <w:sz w:val="24"/>
          <w:szCs w:val="24"/>
        </w:rPr>
      </w:pPr>
    </w:p>
    <w:p w14:paraId="53C4BA9B" w14:textId="77777777" w:rsidR="00A53E8A" w:rsidRDefault="00A53E8A" w:rsidP="002C70DB">
      <w:pPr>
        <w:spacing w:line="250" w:lineRule="atLeast"/>
        <w:jc w:val="both"/>
        <w:rPr>
          <w:rFonts w:ascii="Garamond" w:hAnsi="Garamond"/>
          <w:sz w:val="24"/>
          <w:szCs w:val="24"/>
        </w:rPr>
        <w:pPrChange w:id="437" w:author="Szerző">
          <w:pPr>
            <w:tabs>
              <w:tab w:val="left" w:pos="1980"/>
            </w:tabs>
            <w:spacing w:line="250" w:lineRule="atLeast"/>
            <w:jc w:val="both"/>
          </w:pPr>
        </w:pPrChange>
      </w:pPr>
    </w:p>
    <w:p w14:paraId="66E753A4" w14:textId="77777777" w:rsidR="00A53E8A" w:rsidRDefault="00A53E8A" w:rsidP="00965ED4">
      <w:pPr>
        <w:spacing w:line="250" w:lineRule="atLeast"/>
        <w:jc w:val="both"/>
        <w:rPr>
          <w:rFonts w:ascii="Garamond" w:hAnsi="Garamond"/>
          <w:sz w:val="24"/>
          <w:szCs w:val="24"/>
        </w:rPr>
      </w:pPr>
    </w:p>
    <w:p w14:paraId="67F5D98B" w14:textId="4F2F5BF3"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Az ügyfelektől származó észrevételek (panasz, javaslat, dicséret, információkérés) az alább felsorolt helyeken tehetők:</w:t>
      </w:r>
    </w:p>
    <w:p w14:paraId="316F270F" w14:textId="77777777" w:rsidR="004B5A83" w:rsidRPr="0052158D" w:rsidRDefault="004B5A83" w:rsidP="002C70DB">
      <w:pPr>
        <w:pStyle w:val="Szvegtrzs"/>
        <w:spacing w:after="0" w:line="250" w:lineRule="atLeast"/>
        <w:jc w:val="both"/>
        <w:rPr>
          <w:rFonts w:ascii="Garamond" w:hAnsi="Garamond"/>
          <w:sz w:val="24"/>
          <w:szCs w:val="24"/>
        </w:rPr>
        <w:pPrChange w:id="438" w:author="Szerző">
          <w:pPr>
            <w:spacing w:line="250" w:lineRule="atLeast"/>
            <w:jc w:val="both"/>
          </w:pPr>
        </w:pPrChange>
      </w:pPr>
    </w:p>
    <w:p w14:paraId="212F5B3E" w14:textId="77777777" w:rsidR="004B5A83" w:rsidRPr="00A21FA8" w:rsidRDefault="004B5A83" w:rsidP="00965ED4">
      <w:pPr>
        <w:pStyle w:val="Szvegtrzs"/>
        <w:spacing w:after="0" w:line="250" w:lineRule="atLeast"/>
        <w:jc w:val="both"/>
        <w:rPr>
          <w:del w:id="439" w:author="Szerző"/>
          <w:rFonts w:ascii="Garamond" w:hAnsi="Garamond"/>
          <w:sz w:val="24"/>
          <w:szCs w:val="24"/>
        </w:rPr>
      </w:pPr>
    </w:p>
    <w:p w14:paraId="103A281E"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Személyesen:</w:t>
      </w:r>
    </w:p>
    <w:p w14:paraId="2221CD2F" w14:textId="242070DD" w:rsidR="00C3196B" w:rsidRPr="0052158D" w:rsidRDefault="00C87412" w:rsidP="00965ED4">
      <w:pPr>
        <w:spacing w:line="250" w:lineRule="atLeast"/>
        <w:ind w:left="900" w:hanging="360"/>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a BKK Zrt.</w:t>
      </w:r>
      <w:r w:rsidR="008F5D6E" w:rsidRPr="0052158D">
        <w:rPr>
          <w:rFonts w:ascii="Garamond" w:hAnsi="Garamond"/>
          <w:sz w:val="24"/>
          <w:szCs w:val="24"/>
        </w:rPr>
        <w:t xml:space="preserve"> </w:t>
      </w:r>
      <w:del w:id="440" w:author="Szerző">
        <w:r w:rsidR="009F6EC9" w:rsidRPr="00A21FA8">
          <w:rPr>
            <w:rFonts w:ascii="Garamond" w:hAnsi="Garamond"/>
            <w:sz w:val="24"/>
            <w:szCs w:val="24"/>
          </w:rPr>
          <w:delText>központi</w:delText>
        </w:r>
      </w:del>
      <w:ins w:id="441" w:author="Szerző">
        <w:r w:rsidR="00303FC9">
          <w:rPr>
            <w:rFonts w:ascii="Garamond" w:hAnsi="Garamond"/>
            <w:sz w:val="24"/>
            <w:szCs w:val="24"/>
          </w:rPr>
          <w:t>K</w:t>
        </w:r>
        <w:r w:rsidR="009F6EC9" w:rsidRPr="0052158D">
          <w:rPr>
            <w:rFonts w:ascii="Garamond" w:hAnsi="Garamond"/>
            <w:sz w:val="24"/>
            <w:szCs w:val="24"/>
          </w:rPr>
          <w:t>özponti</w:t>
        </w:r>
        <w:r w:rsidR="00C3196B" w:rsidRPr="0052158D">
          <w:rPr>
            <w:rFonts w:ascii="Garamond" w:hAnsi="Garamond"/>
            <w:sz w:val="24"/>
            <w:szCs w:val="24"/>
          </w:rPr>
          <w:t xml:space="preserve"> </w:t>
        </w:r>
        <w:r w:rsidR="00303FC9">
          <w:rPr>
            <w:rFonts w:ascii="Garamond" w:hAnsi="Garamond"/>
            <w:sz w:val="24"/>
            <w:szCs w:val="24"/>
          </w:rPr>
          <w:t>Ügyfélszolgálatán</w:t>
        </w:r>
      </w:ins>
      <w:r w:rsidR="00303FC9">
        <w:rPr>
          <w:rFonts w:ascii="Garamond" w:hAnsi="Garamond"/>
          <w:sz w:val="24"/>
          <w:szCs w:val="24"/>
        </w:rPr>
        <w:t xml:space="preserve"> </w:t>
      </w:r>
      <w:r w:rsidR="00C3196B" w:rsidRPr="0052158D">
        <w:rPr>
          <w:rFonts w:ascii="Garamond" w:hAnsi="Garamond"/>
          <w:sz w:val="24"/>
          <w:szCs w:val="24"/>
        </w:rPr>
        <w:t xml:space="preserve">és </w:t>
      </w:r>
      <w:del w:id="442" w:author="Szerző">
        <w:r w:rsidR="00C3196B" w:rsidRPr="00A21FA8">
          <w:rPr>
            <w:rFonts w:ascii="Garamond" w:hAnsi="Garamond"/>
            <w:sz w:val="24"/>
            <w:szCs w:val="24"/>
          </w:rPr>
          <w:delText>reptéri</w:delText>
        </w:r>
        <w:r w:rsidR="009F6EC9" w:rsidRPr="00A21FA8">
          <w:rPr>
            <w:rFonts w:ascii="Garamond" w:hAnsi="Garamond"/>
            <w:sz w:val="24"/>
            <w:szCs w:val="24"/>
          </w:rPr>
          <w:delText xml:space="preserve"> </w:delText>
        </w:r>
        <w:r w:rsidR="00C3196B" w:rsidRPr="00A21FA8">
          <w:rPr>
            <w:rFonts w:ascii="Garamond" w:hAnsi="Garamond"/>
            <w:sz w:val="24"/>
            <w:szCs w:val="24"/>
          </w:rPr>
          <w:delText>ü</w:delText>
        </w:r>
        <w:r w:rsidR="004B5A83" w:rsidRPr="00A21FA8">
          <w:rPr>
            <w:rFonts w:ascii="Garamond" w:hAnsi="Garamond"/>
            <w:sz w:val="24"/>
            <w:szCs w:val="24"/>
          </w:rPr>
          <w:delText>gyfélszolgálat</w:delText>
        </w:r>
        <w:r w:rsidR="00C3196B" w:rsidRPr="00A21FA8">
          <w:rPr>
            <w:rFonts w:ascii="Garamond" w:hAnsi="Garamond"/>
            <w:sz w:val="24"/>
            <w:szCs w:val="24"/>
          </w:rPr>
          <w:delText>ain</w:delText>
        </w:r>
      </w:del>
      <w:ins w:id="443" w:author="Szerző">
        <w:r w:rsidR="00303FC9">
          <w:rPr>
            <w:rFonts w:ascii="Garamond" w:hAnsi="Garamond"/>
            <w:sz w:val="24"/>
            <w:szCs w:val="24"/>
          </w:rPr>
          <w:t>R</w:t>
        </w:r>
        <w:r w:rsidR="00C3196B" w:rsidRPr="0052158D">
          <w:rPr>
            <w:rFonts w:ascii="Garamond" w:hAnsi="Garamond"/>
            <w:sz w:val="24"/>
            <w:szCs w:val="24"/>
          </w:rPr>
          <w:t>ep</w:t>
        </w:r>
        <w:r w:rsidR="00303FC9">
          <w:rPr>
            <w:rFonts w:ascii="Garamond" w:hAnsi="Garamond"/>
            <w:sz w:val="24"/>
            <w:szCs w:val="24"/>
          </w:rPr>
          <w:t>ülő</w:t>
        </w:r>
        <w:r w:rsidR="00C3196B" w:rsidRPr="0052158D">
          <w:rPr>
            <w:rFonts w:ascii="Garamond" w:hAnsi="Garamond"/>
            <w:sz w:val="24"/>
            <w:szCs w:val="24"/>
          </w:rPr>
          <w:t>téri</w:t>
        </w:r>
        <w:r w:rsidR="009F6EC9" w:rsidRPr="0052158D">
          <w:rPr>
            <w:rFonts w:ascii="Garamond" w:hAnsi="Garamond"/>
            <w:sz w:val="24"/>
            <w:szCs w:val="24"/>
          </w:rPr>
          <w:t xml:space="preserve"> </w:t>
        </w:r>
        <w:r w:rsidR="00D063EB">
          <w:rPr>
            <w:rFonts w:ascii="Garamond" w:hAnsi="Garamond"/>
            <w:sz w:val="24"/>
            <w:szCs w:val="24"/>
          </w:rPr>
          <w:t>Ü</w:t>
        </w:r>
        <w:r w:rsidR="004B5A83" w:rsidRPr="0052158D">
          <w:rPr>
            <w:rFonts w:ascii="Garamond" w:hAnsi="Garamond"/>
            <w:sz w:val="24"/>
            <w:szCs w:val="24"/>
          </w:rPr>
          <w:t>gyfélszolgálat</w:t>
        </w:r>
        <w:r w:rsidR="00C3196B" w:rsidRPr="0052158D">
          <w:rPr>
            <w:rFonts w:ascii="Garamond" w:hAnsi="Garamond"/>
            <w:sz w:val="24"/>
            <w:szCs w:val="24"/>
          </w:rPr>
          <w:t>ain</w:t>
        </w:r>
      </w:ins>
      <w:r w:rsidR="00C3196B" w:rsidRPr="0052158D">
        <w:rPr>
          <w:rFonts w:ascii="Garamond" w:hAnsi="Garamond"/>
          <w:sz w:val="24"/>
          <w:szCs w:val="24"/>
        </w:rPr>
        <w:t>,</w:t>
      </w:r>
    </w:p>
    <w:p w14:paraId="05C94617" w14:textId="6C49F4D2" w:rsidR="00074225" w:rsidRPr="0052158D" w:rsidRDefault="003F2A25" w:rsidP="00965ED4">
      <w:pPr>
        <w:spacing w:line="250" w:lineRule="atLeast"/>
        <w:ind w:left="900" w:hanging="360"/>
        <w:jc w:val="both"/>
        <w:rPr>
          <w:rFonts w:ascii="Garamond" w:hAnsi="Garamond"/>
          <w:sz w:val="24"/>
          <w:szCs w:val="24"/>
        </w:rPr>
      </w:pPr>
      <w:r w:rsidRPr="0052158D">
        <w:rPr>
          <w:rFonts w:ascii="Garamond" w:hAnsi="Garamond"/>
          <w:sz w:val="24"/>
          <w:szCs w:val="24"/>
        </w:rPr>
        <w:t>-</w:t>
      </w:r>
      <w:r w:rsidR="00595C0B" w:rsidRPr="0052158D">
        <w:rPr>
          <w:rFonts w:ascii="Garamond" w:hAnsi="Garamond"/>
          <w:sz w:val="24"/>
          <w:szCs w:val="24"/>
        </w:rPr>
        <w:tab/>
      </w:r>
      <w:r w:rsidR="00C3196B" w:rsidRPr="0052158D">
        <w:rPr>
          <w:rFonts w:ascii="Garamond" w:hAnsi="Garamond"/>
          <w:sz w:val="24"/>
          <w:szCs w:val="24"/>
        </w:rPr>
        <w:t>a BKK Zrt. ügyfélközpontjaiban</w:t>
      </w:r>
    </w:p>
    <w:p w14:paraId="159294CF" w14:textId="1622B387" w:rsidR="00595C0B" w:rsidRPr="0052158D" w:rsidRDefault="00595C0B" w:rsidP="00965ED4">
      <w:pPr>
        <w:spacing w:line="250" w:lineRule="atLeast"/>
        <w:ind w:left="900" w:hanging="360"/>
        <w:jc w:val="both"/>
        <w:rPr>
          <w:rFonts w:ascii="Garamond" w:hAnsi="Garamond"/>
          <w:sz w:val="24"/>
          <w:szCs w:val="24"/>
        </w:rPr>
      </w:pPr>
      <w:r w:rsidRPr="0052158D">
        <w:rPr>
          <w:rFonts w:ascii="Garamond" w:hAnsi="Garamond"/>
          <w:sz w:val="24"/>
          <w:szCs w:val="24"/>
        </w:rPr>
        <w:t>-</w:t>
      </w:r>
      <w:r w:rsidRPr="0052158D">
        <w:rPr>
          <w:rFonts w:ascii="Garamond" w:hAnsi="Garamond"/>
          <w:sz w:val="24"/>
          <w:szCs w:val="24"/>
        </w:rPr>
        <w:tab/>
        <w:t xml:space="preserve">kizárólag a MÁV-HÉV Zrt. megbízásából </w:t>
      </w:r>
      <w:r w:rsidR="004B06D9" w:rsidRPr="0052158D">
        <w:rPr>
          <w:rFonts w:ascii="Garamond" w:hAnsi="Garamond"/>
          <w:sz w:val="24"/>
          <w:szCs w:val="24"/>
        </w:rPr>
        <w:t>külső partner (ideértve különösen, de nem kizárólagosan a MÁV-START Zrt.)</w:t>
      </w:r>
      <w:r w:rsidRPr="0052158D">
        <w:rPr>
          <w:rFonts w:ascii="Garamond" w:hAnsi="Garamond"/>
          <w:sz w:val="24"/>
          <w:szCs w:val="24"/>
        </w:rPr>
        <w:t xml:space="preserve"> által végzett értékesítési tevékenységgel kapcsolatban a </w:t>
      </w:r>
      <w:r w:rsidR="004B06D9" w:rsidRPr="0052158D">
        <w:rPr>
          <w:rFonts w:ascii="Garamond" w:hAnsi="Garamond"/>
          <w:sz w:val="24"/>
          <w:szCs w:val="24"/>
        </w:rPr>
        <w:t>külső partner</w:t>
      </w:r>
      <w:r w:rsidRPr="0052158D">
        <w:rPr>
          <w:rFonts w:ascii="Garamond" w:hAnsi="Garamond"/>
          <w:sz w:val="24"/>
          <w:szCs w:val="24"/>
        </w:rPr>
        <w:t xml:space="preserve"> ügyfélszolgálatain</w:t>
      </w:r>
      <w:r w:rsidR="00150895" w:rsidRPr="0052158D">
        <w:rPr>
          <w:rFonts w:ascii="Garamond" w:hAnsi="Garamond"/>
          <w:sz w:val="24"/>
          <w:szCs w:val="24"/>
        </w:rPr>
        <w:t>,</w:t>
      </w:r>
    </w:p>
    <w:p w14:paraId="3363825F" w14:textId="77777777" w:rsidR="004B5A83" w:rsidRPr="0052158D" w:rsidRDefault="004B5A83" w:rsidP="00965ED4">
      <w:pPr>
        <w:spacing w:line="250" w:lineRule="atLeast"/>
        <w:jc w:val="both"/>
        <w:rPr>
          <w:rFonts w:ascii="Garamond" w:hAnsi="Garamond"/>
          <w:sz w:val="24"/>
          <w:szCs w:val="24"/>
        </w:rPr>
      </w:pPr>
    </w:p>
    <w:p w14:paraId="0B8D40B2"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Telefonon:</w:t>
      </w:r>
    </w:p>
    <w:p w14:paraId="44F79965" w14:textId="4C4E0A46" w:rsidR="0057713C" w:rsidRPr="0052158D" w:rsidRDefault="004B5A83" w:rsidP="005C06BA">
      <w:pPr>
        <w:numPr>
          <w:ilvl w:val="0"/>
          <w:numId w:val="4"/>
        </w:numPr>
        <w:tabs>
          <w:tab w:val="clear" w:pos="1428"/>
          <w:tab w:val="left" w:pos="900"/>
        </w:tabs>
        <w:spacing w:line="250" w:lineRule="atLeast"/>
        <w:ind w:hanging="861"/>
        <w:jc w:val="both"/>
        <w:rPr>
          <w:rFonts w:ascii="Garamond" w:hAnsi="Garamond"/>
          <w:sz w:val="24"/>
          <w:szCs w:val="24"/>
        </w:rPr>
      </w:pPr>
      <w:r w:rsidRPr="0052158D">
        <w:rPr>
          <w:rFonts w:ascii="Garamond" w:hAnsi="Garamond"/>
          <w:sz w:val="24"/>
          <w:szCs w:val="24"/>
        </w:rPr>
        <w:t xml:space="preserve">az </w:t>
      </w:r>
      <w:r w:rsidR="00E8088C" w:rsidRPr="0052158D">
        <w:rPr>
          <w:rFonts w:ascii="Garamond" w:hAnsi="Garamond"/>
          <w:sz w:val="24"/>
          <w:szCs w:val="24"/>
        </w:rPr>
        <w:t xml:space="preserve">illetékes </w:t>
      </w:r>
      <w:r w:rsidR="005C06BA" w:rsidRPr="0052158D">
        <w:rPr>
          <w:rFonts w:ascii="Garamond" w:hAnsi="Garamond"/>
          <w:sz w:val="24"/>
          <w:szCs w:val="24"/>
        </w:rPr>
        <w:t xml:space="preserve">ügyfélszolgálat </w:t>
      </w:r>
      <w:r w:rsidRPr="0052158D">
        <w:rPr>
          <w:rFonts w:ascii="Garamond" w:hAnsi="Garamond"/>
          <w:sz w:val="24"/>
          <w:szCs w:val="24"/>
        </w:rPr>
        <w:t>telefonszámain</w:t>
      </w:r>
      <w:r w:rsidR="00150895" w:rsidRPr="0052158D">
        <w:rPr>
          <w:rFonts w:ascii="Garamond" w:hAnsi="Garamond"/>
          <w:sz w:val="24"/>
          <w:szCs w:val="24"/>
        </w:rPr>
        <w:t>,</w:t>
      </w:r>
    </w:p>
    <w:p w14:paraId="69C4A263" w14:textId="77777777" w:rsidR="008F5D6E" w:rsidRPr="0052158D" w:rsidRDefault="008F5D6E" w:rsidP="00965ED4">
      <w:pPr>
        <w:spacing w:line="250" w:lineRule="atLeast"/>
        <w:jc w:val="both"/>
        <w:rPr>
          <w:rFonts w:ascii="Garamond" w:hAnsi="Garamond"/>
          <w:sz w:val="24"/>
          <w:szCs w:val="24"/>
        </w:rPr>
      </w:pPr>
    </w:p>
    <w:p w14:paraId="3796A2FB"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Írásban:</w:t>
      </w:r>
    </w:p>
    <w:p w14:paraId="28F74A0E" w14:textId="68ECFD2A" w:rsidR="004B5A83" w:rsidRPr="0052158D" w:rsidRDefault="004B5A83" w:rsidP="00D86BC4">
      <w:pPr>
        <w:numPr>
          <w:ilvl w:val="0"/>
          <w:numId w:val="7"/>
        </w:numPr>
        <w:tabs>
          <w:tab w:val="left" w:pos="900"/>
        </w:tabs>
        <w:spacing w:line="250" w:lineRule="atLeast"/>
        <w:ind w:left="900"/>
        <w:jc w:val="both"/>
        <w:rPr>
          <w:rFonts w:ascii="Garamond" w:hAnsi="Garamond"/>
          <w:sz w:val="24"/>
          <w:szCs w:val="24"/>
        </w:rPr>
      </w:pPr>
      <w:r w:rsidRPr="0052158D">
        <w:rPr>
          <w:rFonts w:ascii="Garamond" w:hAnsi="Garamond"/>
          <w:sz w:val="24"/>
          <w:szCs w:val="24"/>
        </w:rPr>
        <w:t>levélben: az</w:t>
      </w:r>
      <w:r w:rsidR="005C06BA" w:rsidRPr="0052158D">
        <w:rPr>
          <w:rFonts w:ascii="Garamond" w:hAnsi="Garamond"/>
          <w:sz w:val="24"/>
          <w:szCs w:val="24"/>
        </w:rPr>
        <w:t xml:space="preserve"> illetékes</w:t>
      </w:r>
      <w:r w:rsidRPr="0052158D">
        <w:rPr>
          <w:rFonts w:ascii="Garamond" w:hAnsi="Garamond"/>
          <w:sz w:val="24"/>
          <w:szCs w:val="24"/>
        </w:rPr>
        <w:t xml:space="preserve"> </w:t>
      </w:r>
      <w:r w:rsidR="005C06BA" w:rsidRPr="0052158D">
        <w:rPr>
          <w:rFonts w:ascii="Garamond" w:hAnsi="Garamond"/>
          <w:sz w:val="24"/>
          <w:szCs w:val="24"/>
        </w:rPr>
        <w:t xml:space="preserve">ügyfélszolgálat </w:t>
      </w:r>
      <w:r w:rsidRPr="0052158D">
        <w:rPr>
          <w:rFonts w:ascii="Garamond" w:hAnsi="Garamond"/>
          <w:sz w:val="24"/>
          <w:szCs w:val="24"/>
        </w:rPr>
        <w:t>címére</w:t>
      </w:r>
      <w:r w:rsidR="00150895" w:rsidRPr="0052158D">
        <w:rPr>
          <w:rFonts w:ascii="Garamond" w:hAnsi="Garamond"/>
          <w:sz w:val="24"/>
          <w:szCs w:val="24"/>
        </w:rPr>
        <w:t>,</w:t>
      </w:r>
    </w:p>
    <w:p w14:paraId="31E0D0E1" w14:textId="66B91703" w:rsidR="004B5A83" w:rsidRPr="0052158D" w:rsidRDefault="004B5A83" w:rsidP="00D86BC4">
      <w:pPr>
        <w:numPr>
          <w:ilvl w:val="0"/>
          <w:numId w:val="7"/>
        </w:numPr>
        <w:tabs>
          <w:tab w:val="left" w:pos="900"/>
        </w:tabs>
        <w:spacing w:line="250" w:lineRule="atLeast"/>
        <w:ind w:left="900"/>
        <w:jc w:val="both"/>
        <w:rPr>
          <w:rFonts w:ascii="Garamond" w:hAnsi="Garamond"/>
          <w:sz w:val="24"/>
          <w:szCs w:val="24"/>
        </w:rPr>
      </w:pPr>
      <w:r w:rsidRPr="0052158D">
        <w:rPr>
          <w:rFonts w:ascii="Garamond" w:hAnsi="Garamond"/>
          <w:sz w:val="24"/>
          <w:szCs w:val="24"/>
        </w:rPr>
        <w:t>telefaxon: az</w:t>
      </w:r>
      <w:r w:rsidR="005C06BA" w:rsidRPr="0052158D">
        <w:rPr>
          <w:rFonts w:ascii="Garamond" w:hAnsi="Garamond"/>
          <w:sz w:val="24"/>
          <w:szCs w:val="24"/>
        </w:rPr>
        <w:t xml:space="preserve"> illetékes</w:t>
      </w:r>
      <w:r w:rsidRPr="0052158D">
        <w:rPr>
          <w:rFonts w:ascii="Garamond" w:hAnsi="Garamond"/>
          <w:sz w:val="24"/>
          <w:szCs w:val="24"/>
        </w:rPr>
        <w:t xml:space="preserve"> </w:t>
      </w:r>
      <w:r w:rsidR="005C06BA" w:rsidRPr="0052158D">
        <w:rPr>
          <w:rFonts w:ascii="Garamond" w:hAnsi="Garamond"/>
          <w:sz w:val="24"/>
          <w:szCs w:val="24"/>
        </w:rPr>
        <w:t xml:space="preserve">ügyfélszolgálat </w:t>
      </w:r>
      <w:r w:rsidRPr="0052158D">
        <w:rPr>
          <w:rFonts w:ascii="Garamond" w:hAnsi="Garamond"/>
          <w:sz w:val="24"/>
          <w:szCs w:val="24"/>
        </w:rPr>
        <w:t>faxszámára</w:t>
      </w:r>
      <w:r w:rsidR="00150895" w:rsidRPr="0052158D">
        <w:rPr>
          <w:rFonts w:ascii="Garamond" w:hAnsi="Garamond"/>
          <w:sz w:val="24"/>
          <w:szCs w:val="24"/>
        </w:rPr>
        <w:t>,</w:t>
      </w:r>
    </w:p>
    <w:p w14:paraId="18BA20C1" w14:textId="0B96A701" w:rsidR="00AF235D" w:rsidRDefault="004B5A83" w:rsidP="00284586">
      <w:pPr>
        <w:numPr>
          <w:ilvl w:val="0"/>
          <w:numId w:val="7"/>
        </w:numPr>
        <w:tabs>
          <w:tab w:val="left" w:pos="900"/>
        </w:tabs>
        <w:spacing w:line="250" w:lineRule="atLeast"/>
        <w:ind w:left="900"/>
        <w:rPr>
          <w:rFonts w:ascii="Garamond" w:hAnsi="Garamond"/>
          <w:sz w:val="24"/>
          <w:szCs w:val="24"/>
        </w:rPr>
      </w:pPr>
      <w:r w:rsidRPr="0052158D">
        <w:rPr>
          <w:rFonts w:ascii="Garamond" w:hAnsi="Garamond"/>
          <w:sz w:val="24"/>
          <w:szCs w:val="24"/>
        </w:rPr>
        <w:t xml:space="preserve">elektronikus úton (e-mail): az </w:t>
      </w:r>
      <w:r w:rsidR="005C06BA" w:rsidRPr="0052158D">
        <w:rPr>
          <w:rFonts w:ascii="Garamond" w:hAnsi="Garamond"/>
          <w:sz w:val="24"/>
          <w:szCs w:val="24"/>
        </w:rPr>
        <w:t xml:space="preserve">illetékes ügyfélszolgálat </w:t>
      </w:r>
      <w:r w:rsidRPr="0052158D">
        <w:rPr>
          <w:rFonts w:ascii="Garamond" w:hAnsi="Garamond"/>
          <w:sz w:val="24"/>
          <w:szCs w:val="24"/>
        </w:rPr>
        <w:t>e-mail</w:t>
      </w:r>
      <w:del w:id="444" w:author="Szerző">
        <w:r w:rsidRPr="00A21FA8">
          <w:rPr>
            <w:rFonts w:ascii="Garamond" w:hAnsi="Garamond"/>
            <w:sz w:val="24"/>
            <w:szCs w:val="24"/>
          </w:rPr>
          <w:delText xml:space="preserve"> </w:delText>
        </w:r>
      </w:del>
      <w:ins w:id="445" w:author="Szerző">
        <w:r w:rsidR="00115D2B">
          <w:rPr>
            <w:rFonts w:ascii="Garamond" w:hAnsi="Garamond"/>
            <w:sz w:val="24"/>
            <w:szCs w:val="24"/>
          </w:rPr>
          <w:t>-</w:t>
        </w:r>
      </w:ins>
      <w:r w:rsidRPr="0052158D">
        <w:rPr>
          <w:rFonts w:ascii="Garamond" w:hAnsi="Garamond"/>
          <w:sz w:val="24"/>
          <w:szCs w:val="24"/>
        </w:rPr>
        <w:t>címére</w:t>
      </w:r>
      <w:r w:rsidR="00150895" w:rsidRPr="0052158D">
        <w:rPr>
          <w:rFonts w:ascii="Garamond" w:hAnsi="Garamond"/>
          <w:sz w:val="24"/>
          <w:szCs w:val="24"/>
        </w:rPr>
        <w:t>,</w:t>
      </w:r>
    </w:p>
    <w:p w14:paraId="2D91873D" w14:textId="77777777" w:rsidR="00D24156" w:rsidRPr="00A21FA8" w:rsidRDefault="004B5A83" w:rsidP="00284586">
      <w:pPr>
        <w:numPr>
          <w:ilvl w:val="0"/>
          <w:numId w:val="7"/>
        </w:numPr>
        <w:tabs>
          <w:tab w:val="left" w:pos="900"/>
        </w:tabs>
        <w:spacing w:line="250" w:lineRule="atLeast"/>
        <w:ind w:left="900"/>
        <w:rPr>
          <w:del w:id="446" w:author="Szerző"/>
          <w:rFonts w:ascii="Garamond" w:hAnsi="Garamond"/>
          <w:sz w:val="24"/>
          <w:szCs w:val="24"/>
        </w:rPr>
      </w:pPr>
      <w:r w:rsidRPr="00B12DD8">
        <w:rPr>
          <w:rFonts w:ascii="Garamond" w:hAnsi="Garamond"/>
          <w:sz w:val="24"/>
          <w:szCs w:val="24"/>
        </w:rPr>
        <w:t xml:space="preserve">vásárlók könyvébe történő bejegyzéssel (vásárlók könyve található </w:t>
      </w:r>
      <w:r w:rsidR="005D0100" w:rsidRPr="00B12DD8">
        <w:rPr>
          <w:rFonts w:ascii="Garamond" w:hAnsi="Garamond"/>
          <w:sz w:val="24"/>
          <w:szCs w:val="24"/>
        </w:rPr>
        <w:t xml:space="preserve">a </w:t>
      </w:r>
      <w:del w:id="447" w:author="Szerző">
        <w:r w:rsidRPr="00A21FA8">
          <w:rPr>
            <w:rFonts w:ascii="Garamond" w:hAnsi="Garamond"/>
            <w:sz w:val="24"/>
            <w:szCs w:val="24"/>
          </w:rPr>
          <w:delText>BKK</w:delText>
        </w:r>
        <w:r w:rsidR="00F04B48" w:rsidRPr="00A21FA8">
          <w:rPr>
            <w:rFonts w:ascii="Garamond" w:hAnsi="Garamond"/>
            <w:sz w:val="24"/>
            <w:szCs w:val="24"/>
          </w:rPr>
          <w:delText xml:space="preserve"> Zrt.</w:delText>
        </w:r>
        <w:r w:rsidR="00D24156" w:rsidRPr="00A21FA8">
          <w:rPr>
            <w:rFonts w:ascii="Garamond" w:hAnsi="Garamond"/>
            <w:sz w:val="24"/>
            <w:szCs w:val="24"/>
          </w:rPr>
          <w:delText xml:space="preserve"> hivatalos</w:delText>
        </w:r>
      </w:del>
    </w:p>
    <w:p w14:paraId="5F28A147" w14:textId="630F2F08" w:rsidR="004B5A83" w:rsidRPr="00B12DD8" w:rsidRDefault="004B5A83" w:rsidP="002C70DB">
      <w:pPr>
        <w:pStyle w:val="Listaszerbekezds"/>
        <w:numPr>
          <w:ilvl w:val="0"/>
          <w:numId w:val="7"/>
        </w:numPr>
        <w:spacing w:line="250" w:lineRule="atLeast"/>
        <w:ind w:hanging="153"/>
        <w:jc w:val="both"/>
        <w:rPr>
          <w:rFonts w:ascii="Garamond" w:hAnsi="Garamond"/>
          <w:sz w:val="24"/>
          <w:szCs w:val="24"/>
        </w:rPr>
        <w:pPrChange w:id="448" w:author="Szerző">
          <w:pPr>
            <w:tabs>
              <w:tab w:val="left" w:pos="709"/>
            </w:tabs>
            <w:spacing w:line="250" w:lineRule="atLeast"/>
          </w:pPr>
        </w:pPrChange>
      </w:pPr>
      <w:del w:id="449" w:author="Szerző">
        <w:r w:rsidRPr="00A21FA8">
          <w:rPr>
            <w:rFonts w:ascii="Garamond" w:hAnsi="Garamond"/>
            <w:sz w:val="24"/>
            <w:szCs w:val="24"/>
          </w:rPr>
          <w:lastRenderedPageBreak/>
          <w:delText xml:space="preserve">pénztáraiban, a </w:delText>
        </w:r>
      </w:del>
      <w:r w:rsidR="005D0100" w:rsidRPr="00B12DD8">
        <w:rPr>
          <w:rFonts w:ascii="Garamond" w:hAnsi="Garamond"/>
          <w:sz w:val="24"/>
          <w:szCs w:val="24"/>
        </w:rPr>
        <w:t xml:space="preserve">forgalmi ügyeleteken, </w:t>
      </w:r>
      <w:del w:id="450" w:author="Szerző">
        <w:r w:rsidRPr="00A21FA8">
          <w:rPr>
            <w:rFonts w:ascii="Garamond" w:hAnsi="Garamond"/>
            <w:sz w:val="24"/>
            <w:szCs w:val="24"/>
          </w:rPr>
          <w:delText>a</w:delText>
        </w:r>
        <w:r w:rsidR="004B2187" w:rsidRPr="00A21FA8">
          <w:rPr>
            <w:rFonts w:ascii="Garamond" w:hAnsi="Garamond"/>
            <w:sz w:val="24"/>
            <w:szCs w:val="24"/>
          </w:rPr>
          <w:delText xml:space="preserve"> </w:delText>
        </w:r>
        <w:r w:rsidR="00E6367F" w:rsidRPr="00A21FA8">
          <w:rPr>
            <w:rFonts w:ascii="Garamond" w:hAnsi="Garamond"/>
            <w:sz w:val="24"/>
            <w:szCs w:val="24"/>
          </w:rPr>
          <w:delText>k</w:delText>
        </w:r>
        <w:r w:rsidR="009F6EC9" w:rsidRPr="00A21FA8">
          <w:rPr>
            <w:rFonts w:ascii="Garamond" w:hAnsi="Garamond"/>
            <w:sz w:val="24"/>
            <w:szCs w:val="24"/>
          </w:rPr>
          <w:delText>özponti</w:delText>
        </w:r>
        <w:r w:rsidR="00E6367F" w:rsidRPr="00A21FA8">
          <w:rPr>
            <w:rFonts w:ascii="Garamond" w:hAnsi="Garamond"/>
            <w:sz w:val="24"/>
            <w:szCs w:val="24"/>
          </w:rPr>
          <w:delText>, reptéri</w:delText>
        </w:r>
      </w:del>
      <w:ins w:id="451" w:author="Szerző">
        <w:r w:rsidRPr="00B12DD8">
          <w:rPr>
            <w:rFonts w:ascii="Garamond" w:hAnsi="Garamond"/>
            <w:sz w:val="24"/>
            <w:szCs w:val="24"/>
          </w:rPr>
          <w:t>aBKK</w:t>
        </w:r>
        <w:r w:rsidR="00F04B48" w:rsidRPr="00B12DD8">
          <w:rPr>
            <w:rFonts w:ascii="Garamond" w:hAnsi="Garamond"/>
            <w:sz w:val="24"/>
            <w:szCs w:val="24"/>
          </w:rPr>
          <w:t xml:space="preserve"> Zrt.</w:t>
        </w:r>
        <w:r w:rsidR="00D24156" w:rsidRPr="00B12DD8">
          <w:rPr>
            <w:rFonts w:ascii="Garamond" w:hAnsi="Garamond"/>
            <w:sz w:val="24"/>
            <w:szCs w:val="24"/>
          </w:rPr>
          <w:t xml:space="preserve"> </w:t>
        </w:r>
        <w:r w:rsidR="00303FC9" w:rsidRPr="00B12DD8">
          <w:rPr>
            <w:rFonts w:ascii="Garamond" w:hAnsi="Garamond"/>
            <w:sz w:val="24"/>
            <w:szCs w:val="24"/>
          </w:rPr>
          <w:t>jegy-</w:t>
        </w:r>
      </w:ins>
      <w:r w:rsidR="00303FC9" w:rsidRPr="00B12DD8">
        <w:rPr>
          <w:rFonts w:ascii="Garamond" w:hAnsi="Garamond"/>
          <w:sz w:val="24"/>
          <w:szCs w:val="24"/>
        </w:rPr>
        <w:t xml:space="preserve"> és </w:t>
      </w:r>
      <w:del w:id="452" w:author="Szerző">
        <w:r w:rsidR="00E6367F" w:rsidRPr="00A21FA8">
          <w:rPr>
            <w:rFonts w:ascii="Garamond" w:hAnsi="Garamond"/>
            <w:sz w:val="24"/>
            <w:szCs w:val="24"/>
          </w:rPr>
          <w:delText>pótdíj</w:delText>
        </w:r>
      </w:del>
      <w:ins w:id="453" w:author="Szerző">
        <w:r w:rsidR="00303FC9" w:rsidRPr="00B12DD8">
          <w:rPr>
            <w:rFonts w:ascii="Garamond" w:hAnsi="Garamond"/>
            <w:sz w:val="24"/>
            <w:szCs w:val="24"/>
          </w:rPr>
          <w:t>bérlet</w:t>
        </w:r>
        <w:r w:rsidRPr="00B12DD8">
          <w:rPr>
            <w:rFonts w:ascii="Garamond" w:hAnsi="Garamond"/>
            <w:sz w:val="24"/>
            <w:szCs w:val="24"/>
          </w:rPr>
          <w:t>pénztáraiban, a</w:t>
        </w:r>
        <w:r w:rsidR="004B2187" w:rsidRPr="00B12DD8">
          <w:rPr>
            <w:rFonts w:ascii="Garamond" w:hAnsi="Garamond"/>
            <w:sz w:val="24"/>
            <w:szCs w:val="24"/>
          </w:rPr>
          <w:t xml:space="preserve"> </w:t>
        </w:r>
        <w:r w:rsidR="00303FC9" w:rsidRPr="00B12DD8">
          <w:rPr>
            <w:rFonts w:ascii="Garamond" w:hAnsi="Garamond"/>
            <w:sz w:val="24"/>
            <w:szCs w:val="24"/>
          </w:rPr>
          <w:t>BKK Zrt. K</w:t>
        </w:r>
        <w:r w:rsidR="009F6EC9" w:rsidRPr="00B12DD8">
          <w:rPr>
            <w:rFonts w:ascii="Garamond" w:hAnsi="Garamond"/>
            <w:sz w:val="24"/>
            <w:szCs w:val="24"/>
          </w:rPr>
          <w:t>özponti</w:t>
        </w:r>
        <w:r w:rsidR="00303FC9" w:rsidRPr="00B12DD8">
          <w:rPr>
            <w:rFonts w:ascii="Garamond" w:hAnsi="Garamond"/>
            <w:sz w:val="24"/>
            <w:szCs w:val="24"/>
          </w:rPr>
          <w:t xml:space="preserve"> Ügyfélszolgálatán</w:t>
        </w:r>
        <w:r w:rsidR="00E6367F" w:rsidRPr="00B12DD8">
          <w:rPr>
            <w:rFonts w:ascii="Garamond" w:hAnsi="Garamond"/>
            <w:sz w:val="24"/>
            <w:szCs w:val="24"/>
          </w:rPr>
          <w:t xml:space="preserve">, </w:t>
        </w:r>
        <w:r w:rsidR="00303FC9" w:rsidRPr="00B12DD8">
          <w:rPr>
            <w:rFonts w:ascii="Garamond" w:hAnsi="Garamond"/>
            <w:sz w:val="24"/>
            <w:szCs w:val="24"/>
          </w:rPr>
          <w:t>R</w:t>
        </w:r>
        <w:r w:rsidR="00E6367F" w:rsidRPr="00B12DD8">
          <w:rPr>
            <w:rFonts w:ascii="Garamond" w:hAnsi="Garamond"/>
            <w:sz w:val="24"/>
            <w:szCs w:val="24"/>
          </w:rPr>
          <w:t>ep</w:t>
        </w:r>
        <w:r w:rsidR="00303FC9" w:rsidRPr="00B12DD8">
          <w:rPr>
            <w:rFonts w:ascii="Garamond" w:hAnsi="Garamond"/>
            <w:sz w:val="24"/>
            <w:szCs w:val="24"/>
          </w:rPr>
          <w:t>ülő</w:t>
        </w:r>
        <w:r w:rsidR="00E6367F" w:rsidRPr="00B12DD8">
          <w:rPr>
            <w:rFonts w:ascii="Garamond" w:hAnsi="Garamond"/>
            <w:sz w:val="24"/>
            <w:szCs w:val="24"/>
          </w:rPr>
          <w:t>téri</w:t>
        </w:r>
      </w:ins>
      <w:r w:rsidRPr="00B12DD8">
        <w:rPr>
          <w:rFonts w:ascii="Garamond" w:hAnsi="Garamond"/>
          <w:sz w:val="24"/>
          <w:szCs w:val="24"/>
        </w:rPr>
        <w:t xml:space="preserve"> Ügyfélszolgálat</w:t>
      </w:r>
      <w:r w:rsidR="00E6367F" w:rsidRPr="00B12DD8">
        <w:rPr>
          <w:rFonts w:ascii="Garamond" w:hAnsi="Garamond"/>
          <w:sz w:val="24"/>
          <w:szCs w:val="24"/>
        </w:rPr>
        <w:t>ain</w:t>
      </w:r>
      <w:r w:rsidR="004B2187" w:rsidRPr="00B12DD8">
        <w:rPr>
          <w:rFonts w:ascii="Garamond" w:hAnsi="Garamond"/>
          <w:sz w:val="24"/>
          <w:szCs w:val="24"/>
        </w:rPr>
        <w:t xml:space="preserve"> és </w:t>
      </w:r>
      <w:del w:id="454" w:author="Szerző">
        <w:r w:rsidR="004B2187" w:rsidRPr="00A21FA8">
          <w:rPr>
            <w:rFonts w:ascii="Garamond" w:hAnsi="Garamond"/>
            <w:sz w:val="24"/>
            <w:szCs w:val="24"/>
          </w:rPr>
          <w:delText>az Ügyfélközpontokban</w:delText>
        </w:r>
      </w:del>
      <w:ins w:id="455" w:author="Szerző">
        <w:r w:rsidR="00303FC9" w:rsidRPr="00B12DD8">
          <w:rPr>
            <w:rFonts w:ascii="Garamond" w:hAnsi="Garamond"/>
            <w:sz w:val="24"/>
            <w:szCs w:val="24"/>
          </w:rPr>
          <w:t>ü</w:t>
        </w:r>
        <w:r w:rsidR="004B2187" w:rsidRPr="00B12DD8">
          <w:rPr>
            <w:rFonts w:ascii="Garamond" w:hAnsi="Garamond"/>
            <w:sz w:val="24"/>
            <w:szCs w:val="24"/>
          </w:rPr>
          <w:t>gyfélközpont</w:t>
        </w:r>
        <w:r w:rsidR="00303FC9" w:rsidRPr="00B12DD8">
          <w:rPr>
            <w:rFonts w:ascii="Garamond" w:hAnsi="Garamond"/>
            <w:sz w:val="24"/>
            <w:szCs w:val="24"/>
          </w:rPr>
          <w:t>jai</w:t>
        </w:r>
        <w:r w:rsidR="004B2187" w:rsidRPr="00B12DD8">
          <w:rPr>
            <w:rFonts w:ascii="Garamond" w:hAnsi="Garamond"/>
            <w:sz w:val="24"/>
            <w:szCs w:val="24"/>
          </w:rPr>
          <w:t>ban</w:t>
        </w:r>
      </w:ins>
      <w:r w:rsidRPr="00B12DD8">
        <w:rPr>
          <w:rFonts w:ascii="Garamond" w:hAnsi="Garamond"/>
          <w:sz w:val="24"/>
          <w:szCs w:val="24"/>
        </w:rPr>
        <w:t>)</w:t>
      </w:r>
      <w:r w:rsidR="00150895" w:rsidRPr="00B12DD8">
        <w:rPr>
          <w:rFonts w:ascii="Garamond" w:hAnsi="Garamond"/>
          <w:sz w:val="24"/>
          <w:szCs w:val="24"/>
        </w:rPr>
        <w:t>.</w:t>
      </w:r>
    </w:p>
    <w:p w14:paraId="34C01143" w14:textId="77777777" w:rsidR="006B73A0" w:rsidRPr="0052158D" w:rsidRDefault="006B73A0" w:rsidP="00965ED4">
      <w:pPr>
        <w:spacing w:line="250" w:lineRule="atLeast"/>
        <w:jc w:val="both"/>
        <w:rPr>
          <w:rFonts w:ascii="Garamond" w:hAnsi="Garamond"/>
          <w:sz w:val="24"/>
          <w:szCs w:val="24"/>
        </w:rPr>
      </w:pPr>
    </w:p>
    <w:p w14:paraId="47630378" w14:textId="60EB4C7D"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Személyesen és telefonon tett észrevétel esetén annak elintézési módjára vonatkozóan az </w:t>
      </w:r>
      <w:r w:rsidR="0057713C" w:rsidRPr="0052158D">
        <w:rPr>
          <w:rFonts w:ascii="Garamond" w:hAnsi="Garamond"/>
          <w:sz w:val="24"/>
          <w:szCs w:val="24"/>
        </w:rPr>
        <w:t>érintett ü</w:t>
      </w:r>
      <w:r w:rsidRPr="0052158D">
        <w:rPr>
          <w:rFonts w:ascii="Garamond" w:hAnsi="Garamond"/>
          <w:sz w:val="24"/>
          <w:szCs w:val="24"/>
        </w:rPr>
        <w:t>gyfélszolgálat megadja a szükséges felvilágosítást, illetve, ha lehetősége nyílik rá, azonnal, helyben intézkedik.</w:t>
      </w:r>
    </w:p>
    <w:p w14:paraId="3C88DB0D" w14:textId="77777777" w:rsidR="004B5A83" w:rsidRPr="0052158D" w:rsidRDefault="004B5A83" w:rsidP="00965ED4">
      <w:pPr>
        <w:spacing w:line="250" w:lineRule="atLeast"/>
        <w:jc w:val="both"/>
        <w:rPr>
          <w:rFonts w:ascii="Garamond" w:hAnsi="Garamond"/>
          <w:sz w:val="24"/>
          <w:szCs w:val="24"/>
        </w:rPr>
      </w:pPr>
    </w:p>
    <w:p w14:paraId="69484DFF" w14:textId="38E1DE1F" w:rsidR="000D7611" w:rsidRPr="0052158D" w:rsidRDefault="004B5A83" w:rsidP="00DC6F76">
      <w:pPr>
        <w:jc w:val="both"/>
        <w:rPr>
          <w:rFonts w:ascii="Garamond" w:hAnsi="Garamond"/>
          <w:sz w:val="24"/>
          <w:szCs w:val="24"/>
        </w:rPr>
      </w:pPr>
      <w:r w:rsidRPr="0052158D">
        <w:rPr>
          <w:rFonts w:ascii="Garamond" w:hAnsi="Garamond"/>
          <w:sz w:val="24"/>
          <w:szCs w:val="24"/>
        </w:rPr>
        <w:t xml:space="preserve">Az észrevételek nyilvántartásba vételének időpontja a személyesen, vagy telefonon tett bejelentés esetében a közlés napja, az írásbeli észrevétel </w:t>
      </w:r>
      <w:r w:rsidR="00265BFB" w:rsidRPr="0052158D">
        <w:rPr>
          <w:rFonts w:ascii="Garamond" w:hAnsi="Garamond"/>
          <w:sz w:val="24"/>
          <w:szCs w:val="24"/>
        </w:rPr>
        <w:t>esetében a BKK Zrt.-hez</w:t>
      </w:r>
      <w:r w:rsidR="00595C0B" w:rsidRPr="0052158D">
        <w:rPr>
          <w:rFonts w:ascii="Garamond" w:hAnsi="Garamond"/>
          <w:sz w:val="24"/>
          <w:szCs w:val="24"/>
        </w:rPr>
        <w:t>, külső partner által végzett jegyértékesítés esetében pedig a külső partnerhez</w:t>
      </w:r>
      <w:r w:rsidR="005A0FB4" w:rsidRPr="0052158D">
        <w:rPr>
          <w:rFonts w:ascii="Garamond" w:hAnsi="Garamond"/>
          <w:sz w:val="24"/>
          <w:szCs w:val="24"/>
        </w:rPr>
        <w:t xml:space="preserve"> vagy a MÁV-HÉV Zrt.-hez</w:t>
      </w:r>
      <w:r w:rsidRPr="0052158D">
        <w:rPr>
          <w:rFonts w:ascii="Garamond" w:hAnsi="Garamond"/>
          <w:sz w:val="24"/>
          <w:szCs w:val="24"/>
        </w:rPr>
        <w:t xml:space="preserve"> történő érkezés napja.</w:t>
      </w:r>
      <w:r w:rsidR="00DC6F76" w:rsidRPr="0052158D">
        <w:rPr>
          <w:rFonts w:ascii="Garamond" w:hAnsi="Garamond"/>
          <w:sz w:val="24"/>
          <w:szCs w:val="24"/>
        </w:rPr>
        <w:t xml:space="preserve"> A szóban bejelentett panaszokról, észrevételekről</w:t>
      </w:r>
      <w:r w:rsidR="009F6EC9" w:rsidRPr="0052158D">
        <w:rPr>
          <w:rFonts w:ascii="Garamond" w:hAnsi="Garamond"/>
          <w:sz w:val="24"/>
          <w:szCs w:val="24"/>
        </w:rPr>
        <w:t xml:space="preserve"> – amennyiben azt azonnal elintézni nem lehet –</w:t>
      </w:r>
      <w:r w:rsidR="00DC6F76" w:rsidRPr="0052158D">
        <w:rPr>
          <w:rFonts w:ascii="Garamond" w:hAnsi="Garamond"/>
          <w:sz w:val="24"/>
          <w:szCs w:val="24"/>
        </w:rPr>
        <w:t xml:space="preserve"> a BKK Zrt. jegyzőkönyvet vagy feljegyzést készít</w:t>
      </w:r>
      <w:r w:rsidR="000D7611" w:rsidRPr="0052158D">
        <w:rPr>
          <w:rFonts w:ascii="Garamond" w:hAnsi="Garamond"/>
          <w:sz w:val="24"/>
          <w:szCs w:val="24"/>
        </w:rPr>
        <w:t xml:space="preserve"> és annak egy másolati példányát az ügyféln</w:t>
      </w:r>
      <w:r w:rsidR="00DA7CED" w:rsidRPr="0052158D">
        <w:rPr>
          <w:rFonts w:ascii="Garamond" w:hAnsi="Garamond"/>
          <w:sz w:val="24"/>
          <w:szCs w:val="24"/>
        </w:rPr>
        <w:t>ek átadja, egyéb elektronikus hí</w:t>
      </w:r>
      <w:r w:rsidR="000D7611" w:rsidRPr="0052158D">
        <w:rPr>
          <w:rFonts w:ascii="Garamond" w:hAnsi="Garamond"/>
          <w:sz w:val="24"/>
          <w:szCs w:val="24"/>
        </w:rPr>
        <w:t>rközlési szolgáltatás felhasználásával közölt panasz ese</w:t>
      </w:r>
      <w:r w:rsidR="00DA7CED" w:rsidRPr="0052158D">
        <w:rPr>
          <w:rFonts w:ascii="Garamond" w:hAnsi="Garamond"/>
          <w:sz w:val="24"/>
          <w:szCs w:val="24"/>
        </w:rPr>
        <w:t>tén az érdemi válasszal egyidejű</w:t>
      </w:r>
      <w:r w:rsidR="000D7611" w:rsidRPr="0052158D">
        <w:rPr>
          <w:rFonts w:ascii="Garamond" w:hAnsi="Garamond"/>
          <w:sz w:val="24"/>
          <w:szCs w:val="24"/>
        </w:rPr>
        <w:t>leg megküldi.</w:t>
      </w:r>
    </w:p>
    <w:p w14:paraId="15E52C65" w14:textId="588C310D" w:rsidR="000D7611" w:rsidRPr="0052158D" w:rsidRDefault="000D7611" w:rsidP="000D7611">
      <w:pPr>
        <w:jc w:val="both"/>
        <w:rPr>
          <w:rFonts w:ascii="Garamond" w:hAnsi="Garamond"/>
          <w:sz w:val="24"/>
          <w:szCs w:val="24"/>
        </w:rPr>
      </w:pPr>
      <w:r w:rsidRPr="0052158D">
        <w:rPr>
          <w:rFonts w:ascii="Garamond" w:hAnsi="Garamond"/>
          <w:sz w:val="24"/>
          <w:szCs w:val="24"/>
        </w:rPr>
        <w:t xml:space="preserve">Az ügyfél hozzájárul ahhoz, hogy a BKK Zrt. </w:t>
      </w:r>
      <w:del w:id="456" w:author="Szerző">
        <w:r w:rsidRPr="00A21FA8">
          <w:rPr>
            <w:rFonts w:ascii="Garamond" w:hAnsi="Garamond"/>
            <w:sz w:val="24"/>
            <w:szCs w:val="24"/>
          </w:rPr>
          <w:delText>Ügyfélszolgálatán</w:delText>
        </w:r>
      </w:del>
      <w:ins w:id="457" w:author="Szerző">
        <w:r w:rsidR="00115D2B">
          <w:rPr>
            <w:rFonts w:ascii="Garamond" w:hAnsi="Garamond"/>
            <w:sz w:val="24"/>
            <w:szCs w:val="24"/>
          </w:rPr>
          <w:t>ü</w:t>
        </w:r>
        <w:r w:rsidRPr="0052158D">
          <w:rPr>
            <w:rFonts w:ascii="Garamond" w:hAnsi="Garamond"/>
            <w:sz w:val="24"/>
            <w:szCs w:val="24"/>
          </w:rPr>
          <w:t>gyfélszolgálatán</w:t>
        </w:r>
      </w:ins>
      <w:r w:rsidRPr="0052158D">
        <w:rPr>
          <w:rFonts w:ascii="Garamond" w:hAnsi="Garamond"/>
          <w:sz w:val="24"/>
          <w:szCs w:val="24"/>
        </w:rPr>
        <w:t xml:space="preserve"> telefonon tett szóbeli panasz esetén, amennyiben a beszélgetés rögzítésre kerül, a BKK Zrt. az írásos jegyzőkönyv felvételét mellőzze. Telefonon tett bejelentésről – tekintettel arra, hogy a BKK Zrt. a hangfelvételt rögzíti – jegyzőkönyv vagy feljegyzés csak abban az esetben készül, ha a válaszadáshoz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bevonása szükséges, illetve ha a panaszt azonnal, helyben elintézni nem lehet. </w:t>
      </w:r>
    </w:p>
    <w:p w14:paraId="13E4E2BB" w14:textId="77777777" w:rsidR="000D7611" w:rsidRPr="0052158D" w:rsidRDefault="000D7611" w:rsidP="000D7611">
      <w:pPr>
        <w:jc w:val="both"/>
        <w:rPr>
          <w:rFonts w:ascii="Garamond" w:hAnsi="Garamond"/>
          <w:sz w:val="24"/>
          <w:szCs w:val="24"/>
        </w:rPr>
      </w:pPr>
    </w:p>
    <w:p w14:paraId="4EDAD0B6" w14:textId="3BBE48E3" w:rsidR="000D7611" w:rsidRPr="0052158D" w:rsidRDefault="000D7611" w:rsidP="000D7611">
      <w:pPr>
        <w:jc w:val="both"/>
        <w:rPr>
          <w:rFonts w:ascii="Garamond" w:hAnsi="Garamond"/>
          <w:sz w:val="24"/>
          <w:szCs w:val="24"/>
        </w:rPr>
      </w:pPr>
      <w:r w:rsidRPr="0052158D">
        <w:rPr>
          <w:rFonts w:ascii="Garamond" w:hAnsi="Garamond"/>
          <w:sz w:val="24"/>
          <w:szCs w:val="24"/>
        </w:rPr>
        <w:t>Minőségbiztosítási okból a hívásokat a BKK</w:t>
      </w:r>
      <w:r w:rsidR="00D70BF7">
        <w:rPr>
          <w:rFonts w:ascii="Garamond" w:hAnsi="Garamond"/>
          <w:sz w:val="24"/>
          <w:szCs w:val="24"/>
        </w:rPr>
        <w:t xml:space="preserve"> </w:t>
      </w:r>
      <w:ins w:id="458" w:author="Szerző">
        <w:r w:rsidR="00D70BF7">
          <w:rPr>
            <w:rFonts w:ascii="Garamond" w:hAnsi="Garamond"/>
            <w:sz w:val="24"/>
            <w:szCs w:val="24"/>
          </w:rPr>
          <w:t>Zrt.</w:t>
        </w:r>
        <w:r w:rsidRPr="0052158D">
          <w:rPr>
            <w:rFonts w:ascii="Garamond" w:hAnsi="Garamond"/>
            <w:sz w:val="24"/>
            <w:szCs w:val="24"/>
          </w:rPr>
          <w:t xml:space="preserve"> </w:t>
        </w:r>
      </w:ins>
      <w:r w:rsidRPr="0052158D">
        <w:rPr>
          <w:rFonts w:ascii="Garamond" w:hAnsi="Garamond"/>
          <w:sz w:val="24"/>
          <w:szCs w:val="24"/>
        </w:rPr>
        <w:t xml:space="preserve">rögzíti, azonban előfordulhat, hogy műszaki okok miatt bizonyos beszélgetések nem kerülnek rögzítésre. Amennyiben a hívó ügyfél a hangrögzítéshez nem járul hozzá, akkor az adott ügyet csak személyesen </w:t>
      </w:r>
      <w:ins w:id="459" w:author="Szerző">
        <w:r w:rsidR="003C7533" w:rsidRPr="0052158D">
          <w:rPr>
            <w:rFonts w:ascii="Garamond" w:hAnsi="Garamond"/>
            <w:sz w:val="24"/>
            <w:szCs w:val="24"/>
          </w:rPr>
          <w:t xml:space="preserve">vagy írásban </w:t>
        </w:r>
      </w:ins>
      <w:r w:rsidRPr="0052158D">
        <w:rPr>
          <w:rFonts w:ascii="Garamond" w:hAnsi="Garamond"/>
          <w:sz w:val="24"/>
          <w:szCs w:val="24"/>
        </w:rPr>
        <w:t xml:space="preserve">áll módjában rendezni. </w:t>
      </w:r>
    </w:p>
    <w:p w14:paraId="3B85B979" w14:textId="77777777" w:rsidR="00DC6F76" w:rsidRPr="0052158D" w:rsidRDefault="00DC6F76" w:rsidP="00DC6F76">
      <w:pPr>
        <w:jc w:val="both"/>
        <w:rPr>
          <w:rFonts w:ascii="Garamond" w:hAnsi="Garamond"/>
          <w:sz w:val="24"/>
          <w:szCs w:val="24"/>
        </w:rPr>
      </w:pPr>
    </w:p>
    <w:p w14:paraId="14292B41" w14:textId="77777777" w:rsidR="002F03BB" w:rsidRPr="0052158D" w:rsidRDefault="00DC6F76" w:rsidP="00216D89">
      <w:pPr>
        <w:jc w:val="both"/>
        <w:rPr>
          <w:rFonts w:ascii="Garamond" w:hAnsi="Garamond"/>
          <w:sz w:val="24"/>
          <w:szCs w:val="24"/>
        </w:rPr>
      </w:pPr>
      <w:r w:rsidRPr="0052158D">
        <w:rPr>
          <w:rFonts w:ascii="Garamond" w:hAnsi="Garamond"/>
          <w:sz w:val="24"/>
          <w:szCs w:val="24"/>
        </w:rPr>
        <w:t xml:space="preserve">A panaszra, bejelentésre a BKK Zrt. írásban válaszol, kivéve, ha a telefonon, vagy szóban megtett bejelentést azonnal elintézi. </w:t>
      </w:r>
    </w:p>
    <w:p w14:paraId="0A6D1D5B" w14:textId="2E78FD05" w:rsidR="000F467F" w:rsidRPr="0052158D" w:rsidRDefault="000F467F" w:rsidP="00216D89">
      <w:pPr>
        <w:jc w:val="both"/>
        <w:rPr>
          <w:rFonts w:ascii="Garamond" w:hAnsi="Garamond"/>
          <w:sz w:val="24"/>
          <w:szCs w:val="24"/>
        </w:rPr>
      </w:pPr>
      <w:r w:rsidRPr="0052158D">
        <w:rPr>
          <w:rFonts w:ascii="Garamond" w:hAnsi="Garamond"/>
          <w:sz w:val="24"/>
          <w:szCs w:val="24"/>
        </w:rPr>
        <w:t>A külső partner által végzett jegyértékesítés</w:t>
      </w:r>
      <w:r w:rsidR="00F56317" w:rsidRPr="0052158D">
        <w:rPr>
          <w:rFonts w:ascii="Garamond" w:hAnsi="Garamond"/>
          <w:sz w:val="24"/>
          <w:szCs w:val="24"/>
        </w:rPr>
        <w:t>sel kapcsolatban</w:t>
      </w:r>
      <w:r w:rsidRPr="0052158D">
        <w:rPr>
          <w:rFonts w:ascii="Garamond" w:hAnsi="Garamond"/>
          <w:sz w:val="24"/>
          <w:szCs w:val="24"/>
        </w:rPr>
        <w:t xml:space="preserve"> </w:t>
      </w:r>
      <w:r w:rsidR="00F56317" w:rsidRPr="0052158D">
        <w:rPr>
          <w:rFonts w:ascii="Garamond" w:hAnsi="Garamond"/>
          <w:sz w:val="24"/>
          <w:szCs w:val="24"/>
        </w:rPr>
        <w:t>telefonon, vagy szóban megtett bejelentést</w:t>
      </w:r>
      <w:r w:rsidRPr="0052158D">
        <w:rPr>
          <w:rFonts w:ascii="Garamond" w:hAnsi="Garamond"/>
          <w:sz w:val="24"/>
          <w:szCs w:val="24"/>
        </w:rPr>
        <w:t>, a külső partner</w:t>
      </w:r>
      <w:r w:rsidR="00F56317" w:rsidRPr="0052158D">
        <w:rPr>
          <w:rFonts w:ascii="Garamond" w:hAnsi="Garamond"/>
          <w:sz w:val="24"/>
          <w:szCs w:val="24"/>
        </w:rPr>
        <w:t xml:space="preserve"> </w:t>
      </w:r>
      <w:r w:rsidR="00AF5A1C" w:rsidRPr="0052158D">
        <w:rPr>
          <w:rFonts w:ascii="Garamond" w:hAnsi="Garamond"/>
          <w:sz w:val="24"/>
          <w:szCs w:val="24"/>
        </w:rPr>
        <w:t>lehetőségeihez mérten</w:t>
      </w:r>
      <w:r w:rsidR="00F56317" w:rsidRPr="0052158D">
        <w:rPr>
          <w:rFonts w:ascii="Garamond" w:hAnsi="Garamond"/>
          <w:sz w:val="24"/>
          <w:szCs w:val="24"/>
        </w:rPr>
        <w:t xml:space="preserve"> megválaszolja. Írásban történő bejelentés esetén a külső partner továbbítja azt a válaszadásra jogosult MÁV-HÉV Zrt. felé.</w:t>
      </w:r>
    </w:p>
    <w:p w14:paraId="170BDD24" w14:textId="1542B630" w:rsidR="002F03BB" w:rsidRPr="0052158D" w:rsidRDefault="00DC6F76" w:rsidP="003F5CF2">
      <w:pPr>
        <w:jc w:val="both"/>
        <w:rPr>
          <w:rFonts w:ascii="Garamond" w:hAnsi="Garamond"/>
          <w:sz w:val="24"/>
          <w:szCs w:val="24"/>
        </w:rPr>
      </w:pPr>
      <w:r w:rsidRPr="0052158D">
        <w:rPr>
          <w:rFonts w:ascii="Garamond" w:hAnsi="Garamond"/>
          <w:sz w:val="24"/>
          <w:szCs w:val="24"/>
        </w:rPr>
        <w:t>Névtelen bejelentésre a BKK Zrt</w:t>
      </w:r>
      <w:del w:id="460" w:author="Szerző">
        <w:r w:rsidRPr="00A21FA8">
          <w:rPr>
            <w:rFonts w:ascii="Garamond" w:hAnsi="Garamond"/>
            <w:sz w:val="24"/>
            <w:szCs w:val="24"/>
          </w:rPr>
          <w:delText>.</w:delText>
        </w:r>
        <w:r w:rsidR="00F56317">
          <w:rPr>
            <w:rFonts w:ascii="Garamond" w:hAnsi="Garamond"/>
            <w:sz w:val="24"/>
            <w:szCs w:val="24"/>
          </w:rPr>
          <w:delText>,</w:delText>
        </w:r>
      </w:del>
      <w:ins w:id="461" w:author="Szerző">
        <w:r w:rsidR="009730BE" w:rsidRPr="0052158D">
          <w:rPr>
            <w:rFonts w:ascii="Garamond" w:hAnsi="Garamond"/>
            <w:sz w:val="24"/>
            <w:szCs w:val="24"/>
          </w:rPr>
          <w:t>.</w:t>
        </w:r>
      </w:ins>
      <w:r w:rsidR="00F56317" w:rsidRPr="0052158D">
        <w:rPr>
          <w:rFonts w:ascii="Garamond" w:hAnsi="Garamond"/>
          <w:sz w:val="24"/>
          <w:szCs w:val="24"/>
        </w:rPr>
        <w:t xml:space="preserve"> vagy </w:t>
      </w:r>
      <w:r w:rsidR="00595C0B" w:rsidRPr="0052158D">
        <w:rPr>
          <w:rFonts w:ascii="Garamond" w:hAnsi="Garamond"/>
          <w:sz w:val="24"/>
          <w:szCs w:val="24"/>
        </w:rPr>
        <w:t>(</w:t>
      </w:r>
      <w:r w:rsidR="00C552DA" w:rsidRPr="0052158D">
        <w:rPr>
          <w:rFonts w:ascii="Garamond" w:hAnsi="Garamond"/>
          <w:sz w:val="24"/>
          <w:szCs w:val="24"/>
        </w:rPr>
        <w:t>külső partner által végzett jegyértékesítés eseté</w:t>
      </w:r>
      <w:r w:rsidR="00F56317" w:rsidRPr="0052158D">
        <w:rPr>
          <w:rFonts w:ascii="Garamond" w:hAnsi="Garamond"/>
          <w:sz w:val="24"/>
          <w:szCs w:val="24"/>
        </w:rPr>
        <w:t>ben</w:t>
      </w:r>
      <w:r w:rsidR="00595C0B" w:rsidRPr="0052158D">
        <w:rPr>
          <w:rFonts w:ascii="Garamond" w:hAnsi="Garamond"/>
          <w:sz w:val="24"/>
          <w:szCs w:val="24"/>
        </w:rPr>
        <w:t>)</w:t>
      </w:r>
      <w:r w:rsidR="00F56317" w:rsidRPr="0052158D">
        <w:rPr>
          <w:rFonts w:ascii="Garamond" w:hAnsi="Garamond"/>
          <w:sz w:val="24"/>
          <w:szCs w:val="24"/>
        </w:rPr>
        <w:t xml:space="preserve"> a MÁV-HÉV Zrt.</w:t>
      </w:r>
      <w:r w:rsidRPr="0052158D">
        <w:rPr>
          <w:rFonts w:ascii="Garamond" w:hAnsi="Garamond"/>
          <w:sz w:val="24"/>
          <w:szCs w:val="24"/>
        </w:rPr>
        <w:t xml:space="preserve"> írásos választ nem</w:t>
      </w:r>
      <w:r w:rsidR="004B2187" w:rsidRPr="0052158D">
        <w:rPr>
          <w:rFonts w:ascii="Garamond" w:hAnsi="Garamond"/>
          <w:sz w:val="24"/>
          <w:szCs w:val="24"/>
        </w:rPr>
        <w:t xml:space="preserve"> ad</w:t>
      </w:r>
      <w:r w:rsidRPr="0052158D">
        <w:rPr>
          <w:rFonts w:ascii="Garamond" w:hAnsi="Garamond"/>
          <w:sz w:val="24"/>
          <w:szCs w:val="24"/>
        </w:rPr>
        <w:t>.</w:t>
      </w:r>
      <w:r w:rsidR="002F03BB" w:rsidRPr="0052158D">
        <w:rPr>
          <w:rFonts w:ascii="Garamond" w:hAnsi="Garamond"/>
          <w:sz w:val="24"/>
          <w:szCs w:val="24"/>
        </w:rPr>
        <w:t xml:space="preserve"> </w:t>
      </w:r>
      <w:r w:rsidR="003F5CF2" w:rsidRPr="0052158D">
        <w:rPr>
          <w:rFonts w:ascii="Garamond" w:hAnsi="Garamond"/>
          <w:sz w:val="24"/>
          <w:szCs w:val="24"/>
        </w:rPr>
        <w:t xml:space="preserve">Névtelennek kell tekinteni azt a bejelentést, amelyről nem lehet </w:t>
      </w:r>
      <w:r w:rsidR="004D4F3A" w:rsidRPr="0052158D">
        <w:rPr>
          <w:rFonts w:ascii="Garamond" w:hAnsi="Garamond"/>
          <w:sz w:val="24"/>
          <w:szCs w:val="24"/>
        </w:rPr>
        <w:t xml:space="preserve">hitelt érdemlően </w:t>
      </w:r>
      <w:r w:rsidR="003F5CF2" w:rsidRPr="0052158D">
        <w:rPr>
          <w:rFonts w:ascii="Garamond" w:hAnsi="Garamond"/>
          <w:sz w:val="24"/>
          <w:szCs w:val="24"/>
        </w:rPr>
        <w:t xml:space="preserve">beazonosítani a bejelentő nevét. </w:t>
      </w:r>
    </w:p>
    <w:p w14:paraId="3D2F6095" w14:textId="77777777" w:rsidR="003F5CF2" w:rsidRPr="0052158D" w:rsidRDefault="003F5CF2" w:rsidP="00216D89">
      <w:pPr>
        <w:jc w:val="both"/>
        <w:rPr>
          <w:rFonts w:ascii="Garamond" w:hAnsi="Garamond"/>
          <w:sz w:val="24"/>
          <w:szCs w:val="24"/>
        </w:rPr>
      </w:pPr>
    </w:p>
    <w:p w14:paraId="5D98F7F0" w14:textId="060268E0" w:rsidR="004B5A83" w:rsidRPr="0052158D" w:rsidRDefault="00265BFB" w:rsidP="00965ED4">
      <w:pPr>
        <w:spacing w:line="250" w:lineRule="atLeast"/>
        <w:jc w:val="both"/>
        <w:rPr>
          <w:rFonts w:ascii="Garamond" w:hAnsi="Garamond"/>
          <w:sz w:val="24"/>
          <w:szCs w:val="24"/>
        </w:rPr>
      </w:pPr>
      <w:r w:rsidRPr="0052158D">
        <w:rPr>
          <w:rFonts w:ascii="Garamond" w:hAnsi="Garamond"/>
          <w:sz w:val="24"/>
          <w:szCs w:val="24"/>
        </w:rPr>
        <w:t>A BKK Zrt</w:t>
      </w:r>
      <w:del w:id="462" w:author="Szerző">
        <w:r w:rsidRPr="00A21FA8">
          <w:rPr>
            <w:rFonts w:ascii="Garamond" w:hAnsi="Garamond"/>
            <w:sz w:val="24"/>
            <w:szCs w:val="24"/>
          </w:rPr>
          <w:delText>.</w:delText>
        </w:r>
        <w:r w:rsidR="00595C0B">
          <w:rPr>
            <w:rFonts w:ascii="Garamond" w:hAnsi="Garamond"/>
            <w:sz w:val="24"/>
            <w:szCs w:val="24"/>
          </w:rPr>
          <w:delText>,</w:delText>
        </w:r>
      </w:del>
      <w:ins w:id="463" w:author="Szerző">
        <w:r w:rsidR="009730BE" w:rsidRPr="0052158D">
          <w:rPr>
            <w:rFonts w:ascii="Garamond" w:hAnsi="Garamond"/>
            <w:sz w:val="24"/>
            <w:szCs w:val="24"/>
          </w:rPr>
          <w:t>.</w:t>
        </w:r>
      </w:ins>
      <w:r w:rsidR="00595C0B" w:rsidRPr="0052158D">
        <w:rPr>
          <w:rFonts w:ascii="Garamond" w:hAnsi="Garamond"/>
          <w:sz w:val="24"/>
          <w:szCs w:val="24"/>
        </w:rPr>
        <w:t xml:space="preserve"> vagy </w:t>
      </w:r>
      <w:r w:rsidR="00C552DA" w:rsidRPr="0052158D">
        <w:rPr>
          <w:rFonts w:ascii="Garamond" w:hAnsi="Garamond"/>
          <w:sz w:val="24"/>
          <w:szCs w:val="24"/>
        </w:rPr>
        <w:t>a MÁV-HÉV Zrt</w:t>
      </w:r>
      <w:del w:id="464" w:author="Szerző">
        <w:r w:rsidR="00C552DA">
          <w:rPr>
            <w:rFonts w:ascii="Garamond" w:hAnsi="Garamond"/>
            <w:sz w:val="24"/>
            <w:szCs w:val="24"/>
          </w:rPr>
          <w:delText>.</w:delText>
        </w:r>
        <w:r w:rsidR="00F56317">
          <w:rPr>
            <w:rFonts w:ascii="Garamond" w:hAnsi="Garamond"/>
            <w:sz w:val="24"/>
            <w:szCs w:val="24"/>
          </w:rPr>
          <w:delText>.</w:delText>
        </w:r>
        <w:r w:rsidR="004B5A83" w:rsidRPr="00A21FA8">
          <w:rPr>
            <w:rFonts w:ascii="Garamond" w:hAnsi="Garamond"/>
            <w:sz w:val="24"/>
            <w:szCs w:val="24"/>
          </w:rPr>
          <w:delText xml:space="preserve"> egy hónapon</w:delText>
        </w:r>
      </w:del>
      <w:ins w:id="465" w:author="Szerző">
        <w:r w:rsidR="009730BE" w:rsidRPr="0052158D">
          <w:rPr>
            <w:rFonts w:ascii="Garamond" w:hAnsi="Garamond"/>
            <w:sz w:val="24"/>
            <w:szCs w:val="24"/>
          </w:rPr>
          <w:t>.</w:t>
        </w:r>
        <w:r w:rsidR="004B5A83" w:rsidRPr="0052158D">
          <w:rPr>
            <w:rFonts w:ascii="Garamond" w:hAnsi="Garamond"/>
            <w:sz w:val="24"/>
            <w:szCs w:val="24"/>
          </w:rPr>
          <w:t xml:space="preserve"> </w:t>
        </w:r>
        <w:r w:rsidR="00D70BF7">
          <w:rPr>
            <w:rFonts w:ascii="Garamond" w:hAnsi="Garamond"/>
            <w:sz w:val="24"/>
            <w:szCs w:val="24"/>
          </w:rPr>
          <w:t>30 napon</w:t>
        </w:r>
      </w:ins>
      <w:r w:rsidR="004B5A83" w:rsidRPr="0052158D">
        <w:rPr>
          <w:rFonts w:ascii="Garamond" w:hAnsi="Garamond"/>
          <w:sz w:val="24"/>
          <w:szCs w:val="24"/>
        </w:rPr>
        <w:t xml:space="preserve"> belül indoklással ellátott választ ad, vagy – indokolt esetben – tájékoztatja az utast arról, hogy a panasz benyújtásának időpontjától számított legfeljebb </w:t>
      </w:r>
      <w:del w:id="466" w:author="Szerző">
        <w:r w:rsidR="004B5A83" w:rsidRPr="00A21FA8">
          <w:rPr>
            <w:rFonts w:ascii="Garamond" w:hAnsi="Garamond"/>
            <w:sz w:val="24"/>
            <w:szCs w:val="24"/>
          </w:rPr>
          <w:delText>három hónapon</w:delText>
        </w:r>
      </w:del>
      <w:ins w:id="467" w:author="Szerző">
        <w:r w:rsidR="00D70BF7">
          <w:rPr>
            <w:rFonts w:ascii="Garamond" w:hAnsi="Garamond"/>
            <w:sz w:val="24"/>
            <w:szCs w:val="24"/>
          </w:rPr>
          <w:t>90 napon</w:t>
        </w:r>
      </w:ins>
      <w:r w:rsidR="004B5A83" w:rsidRPr="0052158D">
        <w:rPr>
          <w:rFonts w:ascii="Garamond" w:hAnsi="Garamond"/>
          <w:sz w:val="24"/>
          <w:szCs w:val="24"/>
        </w:rPr>
        <w:t xml:space="preserve"> belül mikor számíthat válaszra.</w:t>
      </w:r>
      <w:r w:rsidR="006B73A0"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006B73A0" w:rsidRPr="0052158D">
        <w:rPr>
          <w:rFonts w:ascii="Garamond" w:hAnsi="Garamond"/>
          <w:sz w:val="24"/>
          <w:szCs w:val="24"/>
        </w:rPr>
        <w:t>. a panasz kivizsgálása során úgy jár el, hogy a válaszadásra megadott fenti határidőt a BKK Zrt. tartani tudja.</w:t>
      </w:r>
    </w:p>
    <w:p w14:paraId="506C9AC9" w14:textId="77777777" w:rsidR="004B5A83" w:rsidRPr="0052158D" w:rsidRDefault="004B5A83" w:rsidP="00965ED4">
      <w:pPr>
        <w:spacing w:line="250" w:lineRule="atLeast"/>
        <w:jc w:val="both"/>
        <w:rPr>
          <w:rFonts w:ascii="Garamond" w:hAnsi="Garamond"/>
          <w:sz w:val="24"/>
          <w:szCs w:val="24"/>
        </w:rPr>
      </w:pPr>
    </w:p>
    <w:p w14:paraId="717B00BC" w14:textId="257DFC38"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Kapcsolat nélkülinek kell tekinteni azokat az észrevételeket, amelyeknél a bejelentő válaszcímet vagy egyéb kapcsolatteremtési lehetőséget nem adott meg, és az a bejelentésből sem állapítható meg</w:t>
      </w:r>
      <w:r w:rsidR="00CF2DFA" w:rsidRPr="0052158D">
        <w:rPr>
          <w:rFonts w:ascii="Garamond" w:hAnsi="Garamond"/>
          <w:sz w:val="24"/>
          <w:szCs w:val="24"/>
        </w:rPr>
        <w:t>.</w:t>
      </w:r>
      <w:r w:rsidRPr="0052158D">
        <w:rPr>
          <w:rFonts w:ascii="Garamond" w:hAnsi="Garamond"/>
          <w:sz w:val="24"/>
          <w:szCs w:val="24"/>
        </w:rPr>
        <w:t xml:space="preserve"> </w:t>
      </w:r>
      <w:r w:rsidR="00CF2DFA" w:rsidRPr="0052158D">
        <w:rPr>
          <w:rFonts w:ascii="Garamond" w:hAnsi="Garamond"/>
          <w:sz w:val="24"/>
          <w:szCs w:val="24"/>
        </w:rPr>
        <w:t>E</w:t>
      </w:r>
      <w:r w:rsidRPr="0052158D">
        <w:rPr>
          <w:rFonts w:ascii="Garamond" w:hAnsi="Garamond"/>
          <w:sz w:val="24"/>
          <w:szCs w:val="24"/>
        </w:rPr>
        <w:t>bben</w:t>
      </w:r>
      <w:r w:rsidR="00265BFB" w:rsidRPr="0052158D">
        <w:rPr>
          <w:rFonts w:ascii="Garamond" w:hAnsi="Garamond"/>
          <w:sz w:val="24"/>
          <w:szCs w:val="24"/>
        </w:rPr>
        <w:t xml:space="preserve"> az esetben a BKK Zrt</w:t>
      </w:r>
      <w:del w:id="468" w:author="Szerző">
        <w:r w:rsidR="00265BFB" w:rsidRPr="00A21FA8">
          <w:rPr>
            <w:rFonts w:ascii="Garamond" w:hAnsi="Garamond"/>
            <w:sz w:val="24"/>
            <w:szCs w:val="24"/>
          </w:rPr>
          <w:delText>.</w:delText>
        </w:r>
        <w:r w:rsidR="00595C0B">
          <w:rPr>
            <w:rFonts w:ascii="Garamond" w:hAnsi="Garamond"/>
            <w:sz w:val="24"/>
            <w:szCs w:val="24"/>
          </w:rPr>
          <w:delText>,</w:delText>
        </w:r>
      </w:del>
      <w:ins w:id="469" w:author="Szerző">
        <w:r w:rsidR="009730BE" w:rsidRPr="0052158D">
          <w:rPr>
            <w:rFonts w:ascii="Garamond" w:hAnsi="Garamond"/>
            <w:sz w:val="24"/>
            <w:szCs w:val="24"/>
          </w:rPr>
          <w:t>.</w:t>
        </w:r>
      </w:ins>
      <w:r w:rsidR="00595C0B" w:rsidRPr="0052158D">
        <w:rPr>
          <w:rFonts w:ascii="Garamond" w:hAnsi="Garamond"/>
          <w:sz w:val="24"/>
          <w:szCs w:val="24"/>
        </w:rPr>
        <w:t xml:space="preserve"> vagy </w:t>
      </w:r>
      <w:r w:rsidR="00C552DA" w:rsidRPr="0052158D">
        <w:rPr>
          <w:rFonts w:ascii="Garamond" w:hAnsi="Garamond"/>
          <w:sz w:val="24"/>
          <w:szCs w:val="24"/>
        </w:rPr>
        <w:t>a MÁV-HÉV Zrt.</w:t>
      </w:r>
      <w:ins w:id="470" w:author="Szerző">
        <w:r w:rsidRPr="0052158D">
          <w:rPr>
            <w:rFonts w:ascii="Garamond" w:hAnsi="Garamond"/>
            <w:sz w:val="24"/>
            <w:szCs w:val="24"/>
          </w:rPr>
          <w:t xml:space="preserve"> </w:t>
        </w:r>
        <w:r w:rsidR="00BC12E1">
          <w:rPr>
            <w:rFonts w:ascii="Garamond" w:hAnsi="Garamond"/>
            <w:sz w:val="24"/>
            <w:szCs w:val="24"/>
          </w:rPr>
          <w:t>a kivizsgálást elvégzi, de</w:t>
        </w:r>
      </w:ins>
      <w:r w:rsidR="00BC12E1">
        <w:rPr>
          <w:rFonts w:ascii="Garamond" w:hAnsi="Garamond"/>
          <w:sz w:val="24"/>
          <w:szCs w:val="24"/>
        </w:rPr>
        <w:t xml:space="preserve"> </w:t>
      </w:r>
      <w:r w:rsidRPr="0052158D">
        <w:rPr>
          <w:rFonts w:ascii="Garamond" w:hAnsi="Garamond"/>
          <w:sz w:val="24"/>
          <w:szCs w:val="24"/>
        </w:rPr>
        <w:t>a válaszadást mellőzi.</w:t>
      </w:r>
    </w:p>
    <w:p w14:paraId="16D825D5" w14:textId="77777777" w:rsidR="0022321A" w:rsidRPr="0052158D" w:rsidRDefault="0022321A" w:rsidP="00965ED4">
      <w:pPr>
        <w:spacing w:line="250" w:lineRule="atLeast"/>
        <w:jc w:val="both"/>
        <w:rPr>
          <w:rFonts w:ascii="Garamond" w:hAnsi="Garamond"/>
          <w:sz w:val="24"/>
          <w:szCs w:val="24"/>
        </w:rPr>
      </w:pPr>
    </w:p>
    <w:p w14:paraId="7D3027D4" w14:textId="0CDFC250" w:rsidR="0022321A" w:rsidRPr="0052158D" w:rsidRDefault="0022321A" w:rsidP="0022321A">
      <w:pPr>
        <w:jc w:val="both"/>
        <w:rPr>
          <w:rFonts w:ascii="Garamond" w:hAnsi="Garamond"/>
          <w:sz w:val="24"/>
          <w:szCs w:val="24"/>
        </w:rPr>
      </w:pPr>
      <w:r w:rsidRPr="0052158D">
        <w:rPr>
          <w:rFonts w:ascii="Garamond" w:hAnsi="Garamond"/>
          <w:sz w:val="24"/>
          <w:szCs w:val="24"/>
        </w:rPr>
        <w:t>A BKK Zrt</w:t>
      </w:r>
      <w:del w:id="471" w:author="Szerző">
        <w:r w:rsidRPr="00A21FA8">
          <w:rPr>
            <w:rFonts w:ascii="Garamond" w:hAnsi="Garamond"/>
            <w:sz w:val="24"/>
            <w:szCs w:val="24"/>
          </w:rPr>
          <w:delText>.</w:delText>
        </w:r>
        <w:r w:rsidR="00C552DA">
          <w:rPr>
            <w:rFonts w:ascii="Garamond" w:hAnsi="Garamond"/>
            <w:sz w:val="24"/>
            <w:szCs w:val="24"/>
          </w:rPr>
          <w:delText>,</w:delText>
        </w:r>
      </w:del>
      <w:ins w:id="472" w:author="Szerző">
        <w:r w:rsidR="009730BE" w:rsidRPr="0052158D">
          <w:rPr>
            <w:rFonts w:ascii="Garamond" w:hAnsi="Garamond"/>
            <w:sz w:val="24"/>
            <w:szCs w:val="24"/>
          </w:rPr>
          <w:t>.</w:t>
        </w:r>
      </w:ins>
      <w:r w:rsidR="00C552DA" w:rsidRPr="0052158D">
        <w:rPr>
          <w:rFonts w:ascii="Garamond" w:hAnsi="Garamond"/>
          <w:sz w:val="24"/>
          <w:szCs w:val="24"/>
        </w:rPr>
        <w:t xml:space="preserve"> vagy a MÁV-HÉV Zrt</w:t>
      </w:r>
      <w:r w:rsidR="009730BE" w:rsidRPr="0052158D">
        <w:rPr>
          <w:rFonts w:ascii="Garamond" w:hAnsi="Garamond"/>
          <w:sz w:val="24"/>
          <w:szCs w:val="24"/>
        </w:rPr>
        <w:t>.</w:t>
      </w:r>
      <w:del w:id="473" w:author="Szerző">
        <w:r w:rsidR="00C552DA" w:rsidRPr="00A21FA8">
          <w:rPr>
            <w:rFonts w:ascii="Garamond" w:hAnsi="Garamond"/>
            <w:sz w:val="24"/>
            <w:szCs w:val="24"/>
          </w:rPr>
          <w:delText xml:space="preserve"> </w:delText>
        </w:r>
      </w:del>
      <w:r w:rsidR="009730BE" w:rsidRPr="0052158D">
        <w:rPr>
          <w:rFonts w:ascii="Garamond" w:hAnsi="Garamond"/>
          <w:sz w:val="24"/>
          <w:szCs w:val="24"/>
        </w:rPr>
        <w:t xml:space="preserve"> a</w:t>
      </w:r>
      <w:r w:rsidRPr="0052158D">
        <w:rPr>
          <w:rFonts w:ascii="Garamond" w:hAnsi="Garamond"/>
          <w:sz w:val="24"/>
          <w:szCs w:val="24"/>
        </w:rPr>
        <w:t xml:space="preserve"> további esetekben a bejelentést, panaszt nyilvántartásba veszi, iktatórendszerében rögzíti, valamint a szükséges intézkedéseket megteszi, de a válaszadást mellőzi:</w:t>
      </w:r>
    </w:p>
    <w:p w14:paraId="3B74ECD9" w14:textId="77777777" w:rsidR="0022321A" w:rsidRPr="0052158D" w:rsidRDefault="0022321A" w:rsidP="0022321A">
      <w:pPr>
        <w:jc w:val="both"/>
        <w:rPr>
          <w:rFonts w:ascii="Garamond" w:hAnsi="Garamond"/>
          <w:sz w:val="24"/>
          <w:szCs w:val="24"/>
        </w:rPr>
      </w:pPr>
    </w:p>
    <w:p w14:paraId="0FAF0BFD" w14:textId="77777777" w:rsidR="0022321A" w:rsidRPr="0052158D" w:rsidRDefault="0022321A" w:rsidP="00D86BC4">
      <w:pPr>
        <w:numPr>
          <w:ilvl w:val="0"/>
          <w:numId w:val="38"/>
        </w:numPr>
        <w:suppressAutoHyphens w:val="0"/>
        <w:jc w:val="both"/>
        <w:rPr>
          <w:rFonts w:ascii="Garamond" w:hAnsi="Garamond"/>
          <w:sz w:val="24"/>
          <w:szCs w:val="24"/>
        </w:rPr>
      </w:pPr>
      <w:r w:rsidRPr="0052158D">
        <w:rPr>
          <w:rFonts w:ascii="Garamond" w:hAnsi="Garamond"/>
          <w:sz w:val="24"/>
          <w:szCs w:val="24"/>
        </w:rPr>
        <w:t xml:space="preserve">amennyiben az ügyfél ezt kifejezetten kéri, és bejelentésében erre utalást tesz, </w:t>
      </w:r>
    </w:p>
    <w:p w14:paraId="496BA381" w14:textId="7F2E3EEA" w:rsidR="0000060A" w:rsidRPr="0052158D" w:rsidRDefault="0000060A" w:rsidP="0000060A">
      <w:pPr>
        <w:numPr>
          <w:ilvl w:val="0"/>
          <w:numId w:val="38"/>
        </w:numPr>
        <w:suppressAutoHyphens w:val="0"/>
        <w:jc w:val="both"/>
        <w:rPr>
          <w:rFonts w:ascii="Garamond" w:hAnsi="Garamond"/>
          <w:sz w:val="24"/>
          <w:szCs w:val="24"/>
        </w:rPr>
      </w:pPr>
      <w:r w:rsidRPr="0052158D">
        <w:rPr>
          <w:rFonts w:ascii="Garamond" w:hAnsi="Garamond"/>
          <w:sz w:val="24"/>
          <w:szCs w:val="24"/>
        </w:rPr>
        <w:t>amennyiben az ismételt bejelentés új tényállítást nem tartalmaz az ügyfél által korábban előterjesztetthez képest, és azt a BKK Zrt</w:t>
      </w:r>
      <w:del w:id="474" w:author="Szerző">
        <w:r w:rsidRPr="00A21FA8">
          <w:rPr>
            <w:rFonts w:ascii="Garamond" w:hAnsi="Garamond"/>
            <w:sz w:val="24"/>
            <w:szCs w:val="24"/>
          </w:rPr>
          <w:delText>.</w:delText>
        </w:r>
        <w:r w:rsidR="00595C0B">
          <w:rPr>
            <w:rFonts w:ascii="Garamond" w:hAnsi="Garamond"/>
            <w:sz w:val="24"/>
            <w:szCs w:val="24"/>
          </w:rPr>
          <w:delText>,</w:delText>
        </w:r>
      </w:del>
      <w:ins w:id="475" w:author="Szerző">
        <w:r w:rsidR="009730BE" w:rsidRPr="0052158D">
          <w:rPr>
            <w:rFonts w:ascii="Garamond" w:hAnsi="Garamond"/>
            <w:sz w:val="24"/>
            <w:szCs w:val="24"/>
          </w:rPr>
          <w:t>.</w:t>
        </w:r>
      </w:ins>
      <w:r w:rsidR="00595C0B" w:rsidRPr="0052158D">
        <w:rPr>
          <w:rFonts w:ascii="Garamond" w:hAnsi="Garamond"/>
          <w:sz w:val="24"/>
          <w:szCs w:val="24"/>
        </w:rPr>
        <w:t xml:space="preserve"> vagy a MÁV-HÉV Zrt.</w:t>
      </w:r>
      <w:r w:rsidRPr="0052158D">
        <w:rPr>
          <w:rFonts w:ascii="Garamond" w:hAnsi="Garamond"/>
          <w:sz w:val="24"/>
          <w:szCs w:val="24"/>
        </w:rPr>
        <w:t xml:space="preserve"> a rá vonatkozó kötelezettségeknek maradéktalanul eleget téve már teljes körűen megválaszolta,</w:t>
      </w:r>
    </w:p>
    <w:p w14:paraId="416C675A" w14:textId="77777777" w:rsidR="00693FD7" w:rsidRPr="0052158D" w:rsidRDefault="00693FD7" w:rsidP="00693FD7">
      <w:pPr>
        <w:ind w:left="720"/>
        <w:jc w:val="both"/>
        <w:rPr>
          <w:rFonts w:ascii="Garamond" w:hAnsi="Garamond"/>
          <w:sz w:val="24"/>
          <w:szCs w:val="24"/>
        </w:rPr>
      </w:pPr>
    </w:p>
    <w:p w14:paraId="76C5B937" w14:textId="75D43782" w:rsidR="00693FD7" w:rsidRPr="0052158D" w:rsidRDefault="00693FD7" w:rsidP="00693FD7">
      <w:pPr>
        <w:jc w:val="both"/>
        <w:rPr>
          <w:rFonts w:ascii="Garamond" w:hAnsi="Garamond"/>
          <w:sz w:val="24"/>
          <w:szCs w:val="24"/>
        </w:rPr>
      </w:pPr>
      <w:r w:rsidRPr="0052158D">
        <w:rPr>
          <w:rFonts w:ascii="Garamond" w:hAnsi="Garamond"/>
          <w:sz w:val="24"/>
          <w:szCs w:val="24"/>
        </w:rPr>
        <w:t xml:space="preserve">Amennyiben a panasz a vasúti EU rendeletben, az Sztv.-ben, a </w:t>
      </w:r>
      <w:ins w:id="476" w:author="Szerző">
        <w:r w:rsidR="00BC12E1" w:rsidRPr="00BC12E1">
          <w:rPr>
            <w:rFonts w:ascii="Garamond" w:hAnsi="Garamond"/>
            <w:sz w:val="24"/>
            <w:szCs w:val="24"/>
          </w:rPr>
          <w:t xml:space="preserve">271/2009. (XII. 1.) </w:t>
        </w:r>
        <w:r w:rsidR="00BC12E1">
          <w:rPr>
            <w:rFonts w:ascii="Garamond" w:hAnsi="Garamond"/>
            <w:sz w:val="24"/>
            <w:szCs w:val="24"/>
          </w:rPr>
          <w:t>(</w:t>
        </w:r>
      </w:ins>
      <w:r w:rsidR="00BC12E1" w:rsidRPr="0052158D">
        <w:rPr>
          <w:rFonts w:ascii="Garamond" w:hAnsi="Garamond"/>
          <w:sz w:val="24"/>
          <w:szCs w:val="24"/>
        </w:rPr>
        <w:t>vasúti</w:t>
      </w:r>
      <w:del w:id="477" w:author="Szerző">
        <w:r w:rsidRPr="00A21FA8">
          <w:rPr>
            <w:rFonts w:ascii="Garamond" w:hAnsi="Garamond"/>
            <w:sz w:val="24"/>
            <w:szCs w:val="24"/>
          </w:rPr>
          <w:delText xml:space="preserve"> korm</w:delText>
        </w:r>
      </w:del>
      <w:ins w:id="478" w:author="Szerző">
        <w:r w:rsidR="00BC12E1">
          <w:rPr>
            <w:rFonts w:ascii="Garamond" w:hAnsi="Garamond"/>
            <w:sz w:val="24"/>
            <w:szCs w:val="24"/>
          </w:rPr>
          <w:t xml:space="preserve">) </w:t>
        </w:r>
        <w:r w:rsidR="00BC12E1" w:rsidRPr="00BC12E1">
          <w:rPr>
            <w:rFonts w:ascii="Garamond" w:hAnsi="Garamond"/>
            <w:sz w:val="24"/>
            <w:szCs w:val="24"/>
          </w:rPr>
          <w:t>Korm</w:t>
        </w:r>
      </w:ins>
      <w:r w:rsidR="00BC12E1" w:rsidRPr="00BC12E1">
        <w:rPr>
          <w:rFonts w:ascii="Garamond" w:hAnsi="Garamond"/>
          <w:sz w:val="24"/>
          <w:szCs w:val="24"/>
        </w:rPr>
        <w:t>. rendelet</w:t>
      </w:r>
      <w:r w:rsidR="00BC12E1">
        <w:rPr>
          <w:rFonts w:ascii="Garamond" w:hAnsi="Garamond"/>
          <w:sz w:val="24"/>
          <w:szCs w:val="24"/>
        </w:rPr>
        <w:t>ben</w:t>
      </w:r>
      <w:r w:rsidRPr="0052158D">
        <w:rPr>
          <w:rFonts w:ascii="Garamond" w:hAnsi="Garamond"/>
          <w:sz w:val="24"/>
          <w:szCs w:val="24"/>
        </w:rPr>
        <w:t xml:space="preserve">, a </w:t>
      </w:r>
      <w:r w:rsidR="00D3027D" w:rsidRPr="0052158D">
        <w:rPr>
          <w:rFonts w:ascii="Garamond" w:hAnsi="Garamond"/>
          <w:sz w:val="24"/>
          <w:szCs w:val="24"/>
        </w:rPr>
        <w:t>BKK</w:t>
      </w:r>
      <w:del w:id="479" w:author="Szerző">
        <w:r w:rsidRPr="00A21FA8">
          <w:rPr>
            <w:rFonts w:ascii="Garamond" w:hAnsi="Garamond"/>
            <w:sz w:val="24"/>
            <w:szCs w:val="24"/>
          </w:rPr>
          <w:delText xml:space="preserve"> </w:delText>
        </w:r>
      </w:del>
      <w:ins w:id="480" w:author="Szerző">
        <w:r w:rsidR="00D3027D">
          <w:rPr>
            <w:rFonts w:ascii="Garamond" w:hAnsi="Garamond"/>
            <w:sz w:val="24"/>
            <w:szCs w:val="24"/>
          </w:rPr>
          <w:t> </w:t>
        </w:r>
      </w:ins>
      <w:r w:rsidRPr="0052158D">
        <w:rPr>
          <w:rFonts w:ascii="Garamond" w:hAnsi="Garamond"/>
          <w:sz w:val="24"/>
          <w:szCs w:val="24"/>
        </w:rPr>
        <w:t xml:space="preserve">Zrt. üzletszabályzatában, illetve </w:t>
      </w:r>
      <w:r w:rsidR="009730BE" w:rsidRPr="0052158D">
        <w:rPr>
          <w:rFonts w:ascii="Garamond" w:hAnsi="Garamond"/>
          <w:sz w:val="24"/>
          <w:szCs w:val="24"/>
        </w:rPr>
        <w:t>a</w:t>
      </w:r>
      <w:del w:id="481" w:author="Szerző">
        <w:r w:rsidRPr="00A21FA8">
          <w:rPr>
            <w:rFonts w:ascii="Garamond" w:hAnsi="Garamond"/>
            <w:sz w:val="24"/>
            <w:szCs w:val="24"/>
          </w:rPr>
          <w:delText xml:space="preserve"> </w:delText>
        </w:r>
      </w:del>
      <w:r w:rsidR="009730BE" w:rsidRPr="0052158D">
        <w:rPr>
          <w:rFonts w:ascii="Garamond" w:hAnsi="Garamond"/>
          <w:sz w:val="24"/>
          <w:szCs w:val="24"/>
        </w:rPr>
        <w:t xml:space="preserve"> jelen</w:t>
      </w:r>
      <w:r w:rsidRPr="0052158D">
        <w:rPr>
          <w:rFonts w:ascii="Garamond" w:hAnsi="Garamond"/>
          <w:sz w:val="24"/>
          <w:szCs w:val="24"/>
        </w:rPr>
        <w:t xml:space="preserve"> Üzletszabályzatban rögzített, a vasúti személyszállítást igénybevevő utasok jogaival, illetve azok megsértésével kapcsolatos és a BKK Zrt</w:t>
      </w:r>
      <w:del w:id="482" w:author="Szerző">
        <w:r w:rsidRPr="00A21FA8">
          <w:rPr>
            <w:rFonts w:ascii="Garamond" w:hAnsi="Garamond"/>
            <w:sz w:val="24"/>
            <w:szCs w:val="24"/>
          </w:rPr>
          <w:delText>.,</w:delText>
        </w:r>
      </w:del>
      <w:ins w:id="483" w:author="Szerző">
        <w:r w:rsidR="009730BE" w:rsidRPr="0052158D">
          <w:rPr>
            <w:rFonts w:ascii="Garamond" w:hAnsi="Garamond"/>
            <w:sz w:val="24"/>
            <w:szCs w:val="24"/>
          </w:rPr>
          <w:t>..</w:t>
        </w:r>
        <w:r w:rsidR="00D063EB">
          <w:rPr>
            <w:rFonts w:ascii="Garamond" w:hAnsi="Garamond"/>
            <w:sz w:val="24"/>
            <w:szCs w:val="24"/>
          </w:rPr>
          <w:t>,</w:t>
        </w:r>
      </w:ins>
      <w:r w:rsidRPr="0052158D">
        <w:rPr>
          <w:rFonts w:ascii="Garamond" w:hAnsi="Garamond"/>
          <w:sz w:val="24"/>
          <w:szCs w:val="24"/>
        </w:rPr>
        <w:t xml:space="preserve"> valamint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általi kivizsgálás a panaszos számára nem vezetett kielégítő eredményre, az utas jogosult panaszát a vasúti igazgatási szervhez elbírálásra közvetlenül benyújtani.</w:t>
      </w:r>
    </w:p>
    <w:p w14:paraId="1A5F64CD" w14:textId="77777777" w:rsidR="00425D55" w:rsidRPr="0052158D" w:rsidRDefault="00425D55" w:rsidP="00C97A16">
      <w:pPr>
        <w:jc w:val="both"/>
        <w:rPr>
          <w:rFonts w:ascii="Garamond" w:hAnsi="Garamond"/>
          <w:sz w:val="24"/>
          <w:szCs w:val="24"/>
        </w:rPr>
      </w:pPr>
    </w:p>
    <w:p w14:paraId="58AABCA6" w14:textId="77777777" w:rsidR="00C97A16" w:rsidRPr="0052158D" w:rsidRDefault="00A87FAF" w:rsidP="00C97A16">
      <w:pPr>
        <w:jc w:val="both"/>
        <w:rPr>
          <w:rFonts w:ascii="Garamond" w:hAnsi="Garamond"/>
          <w:sz w:val="24"/>
          <w:szCs w:val="24"/>
        </w:rPr>
      </w:pPr>
      <w:r w:rsidRPr="0052158D">
        <w:rPr>
          <w:rFonts w:ascii="Garamond" w:hAnsi="Garamond"/>
          <w:sz w:val="24"/>
          <w:szCs w:val="24"/>
        </w:rPr>
        <w:t>A vasúti igazgatási szerv elérhetőségei a MÁV-HÉV Zrt. honlapján (</w:t>
      </w:r>
      <w:hyperlink r:id="rId23" w:history="1">
        <w:r w:rsidRPr="0052158D">
          <w:rPr>
            <w:rStyle w:val="Hiperhivatkozs"/>
            <w:rFonts w:ascii="Garamond" w:hAnsi="Garamond"/>
            <w:color w:val="auto"/>
            <w:sz w:val="24"/>
            <w:szCs w:val="24"/>
          </w:rPr>
          <w:t>http://www.mav-hev.hu</w:t>
        </w:r>
      </w:hyperlink>
      <w:r w:rsidRPr="00CA776E">
        <w:rPr>
          <w:rFonts w:ascii="Garamond" w:hAnsi="Garamond"/>
          <w:sz w:val="24"/>
          <w:szCs w:val="24"/>
        </w:rPr>
        <w:t>) megtalálhatóak.</w:t>
      </w:r>
    </w:p>
    <w:p w14:paraId="291424A4" w14:textId="77777777" w:rsidR="00C97A16" w:rsidRPr="0052158D" w:rsidRDefault="00C97A16" w:rsidP="00C97A16">
      <w:pPr>
        <w:rPr>
          <w:rFonts w:ascii="Garamond" w:hAnsi="Garamond"/>
          <w:sz w:val="24"/>
          <w:szCs w:val="24"/>
        </w:rPr>
      </w:pPr>
    </w:p>
    <w:p w14:paraId="04CE767B" w14:textId="77777777" w:rsidR="000E06D6" w:rsidRPr="0052158D" w:rsidRDefault="000E06D6" w:rsidP="000E06D6">
      <w:pPr>
        <w:pStyle w:val="Cmsor2"/>
        <w:spacing w:line="250" w:lineRule="atLeast"/>
        <w:rPr>
          <w:rFonts w:ascii="Garamond" w:hAnsi="Garamond"/>
          <w:sz w:val="24"/>
          <w:szCs w:val="24"/>
        </w:rPr>
      </w:pPr>
      <w:bookmarkStart w:id="484" w:name="__RefHeading__102_1910744458"/>
      <w:bookmarkStart w:id="485" w:name="_Toc64996922"/>
      <w:bookmarkStart w:id="486" w:name="_Toc3452622"/>
      <w:bookmarkEnd w:id="484"/>
      <w:r w:rsidRPr="0052158D">
        <w:rPr>
          <w:rFonts w:ascii="Garamond" w:hAnsi="Garamond"/>
          <w:sz w:val="24"/>
          <w:szCs w:val="24"/>
        </w:rPr>
        <w:t>X</w:t>
      </w:r>
      <w:r w:rsidR="00E1160B" w:rsidRPr="0052158D">
        <w:rPr>
          <w:rFonts w:ascii="Garamond" w:hAnsi="Garamond"/>
          <w:sz w:val="24"/>
          <w:szCs w:val="24"/>
        </w:rPr>
        <w:t>I</w:t>
      </w:r>
      <w:r w:rsidRPr="0052158D">
        <w:rPr>
          <w:rFonts w:ascii="Garamond" w:hAnsi="Garamond"/>
          <w:sz w:val="24"/>
          <w:szCs w:val="24"/>
        </w:rPr>
        <w:t>. Talált tárgyak kezelése</w:t>
      </w:r>
      <w:bookmarkEnd w:id="485"/>
      <w:bookmarkEnd w:id="486"/>
      <w:r w:rsidRPr="0052158D">
        <w:rPr>
          <w:rFonts w:ascii="Garamond" w:hAnsi="Garamond"/>
          <w:sz w:val="24"/>
          <w:szCs w:val="24"/>
        </w:rPr>
        <w:t xml:space="preserve"> </w:t>
      </w:r>
    </w:p>
    <w:p w14:paraId="7FA40A6C" w14:textId="77777777" w:rsidR="000E06D6" w:rsidRPr="0052158D" w:rsidRDefault="000E06D6" w:rsidP="000E06D6">
      <w:pPr>
        <w:spacing w:line="250" w:lineRule="atLeast"/>
        <w:rPr>
          <w:rFonts w:ascii="Garamond" w:hAnsi="Garamond"/>
          <w:sz w:val="24"/>
          <w:szCs w:val="24"/>
        </w:rPr>
      </w:pPr>
    </w:p>
    <w:p w14:paraId="5330C4D9" w14:textId="77777777" w:rsidR="000E06D6" w:rsidRPr="0052158D" w:rsidRDefault="000E06D6" w:rsidP="000E06D6">
      <w:pPr>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járművein és az utasok rendelkezésére álló létesítményeiben - utasvárókban, peronokon, állomásokon stb. - talált tárgyakat a </w:t>
      </w:r>
      <w:r w:rsidR="00AB5C08" w:rsidRPr="0052158D">
        <w:rPr>
          <w:rFonts w:ascii="Garamond" w:hAnsi="Garamond"/>
          <w:sz w:val="24"/>
          <w:szCs w:val="24"/>
        </w:rPr>
        <w:t>MÁV-HÉV</w:t>
      </w:r>
      <w:r w:rsidR="00BC7B66" w:rsidRPr="0052158D">
        <w:rPr>
          <w:rFonts w:ascii="Garamond" w:hAnsi="Garamond"/>
          <w:sz w:val="24"/>
          <w:szCs w:val="24"/>
        </w:rPr>
        <w:t xml:space="preserve"> Zrt. és a</w:t>
      </w:r>
      <w:r w:rsidR="00FE1D91" w:rsidRPr="0052158D">
        <w:rPr>
          <w:rFonts w:ascii="Garamond" w:hAnsi="Garamond"/>
          <w:sz w:val="24"/>
          <w:szCs w:val="24"/>
        </w:rPr>
        <w:t xml:space="preserve"> </w:t>
      </w:r>
      <w:r w:rsidR="00D90553" w:rsidRPr="0052158D">
        <w:rPr>
          <w:rFonts w:ascii="Garamond" w:hAnsi="Garamond"/>
          <w:sz w:val="24"/>
          <w:szCs w:val="24"/>
        </w:rPr>
        <w:t xml:space="preserve">BKV </w:t>
      </w:r>
      <w:r w:rsidR="00FE1D91" w:rsidRPr="0052158D">
        <w:rPr>
          <w:rFonts w:ascii="Garamond" w:hAnsi="Garamond"/>
          <w:sz w:val="24"/>
          <w:szCs w:val="24"/>
        </w:rPr>
        <w:t>Zrt</w:t>
      </w:r>
      <w:r w:rsidRPr="0052158D">
        <w:rPr>
          <w:rFonts w:ascii="Garamond" w:hAnsi="Garamond"/>
          <w:sz w:val="24"/>
          <w:szCs w:val="24"/>
        </w:rPr>
        <w:t>.</w:t>
      </w:r>
      <w:r w:rsidR="00BC7B66" w:rsidRPr="0052158D">
        <w:rPr>
          <w:rFonts w:ascii="Garamond" w:hAnsi="Garamond"/>
          <w:sz w:val="24"/>
          <w:szCs w:val="24"/>
        </w:rPr>
        <w:t xml:space="preserve"> közötti megállapodás alapján a BKV Zrt.</w:t>
      </w:r>
      <w:r w:rsidRPr="0052158D">
        <w:rPr>
          <w:rFonts w:ascii="Garamond" w:hAnsi="Garamond"/>
          <w:sz w:val="24"/>
          <w:szCs w:val="24"/>
        </w:rPr>
        <w:t xml:space="preserve"> kezeli. </w:t>
      </w:r>
    </w:p>
    <w:p w14:paraId="10FC9D2A" w14:textId="77777777" w:rsidR="000E06D6" w:rsidRPr="0052158D" w:rsidRDefault="000E06D6" w:rsidP="000E06D6">
      <w:pPr>
        <w:spacing w:line="250" w:lineRule="atLeast"/>
        <w:jc w:val="both"/>
        <w:rPr>
          <w:rFonts w:ascii="Garamond" w:hAnsi="Garamond"/>
          <w:sz w:val="24"/>
          <w:szCs w:val="24"/>
        </w:rPr>
      </w:pPr>
    </w:p>
    <w:p w14:paraId="4626100D" w14:textId="696265CB" w:rsidR="000E06D6" w:rsidRPr="0052158D" w:rsidRDefault="000E06D6" w:rsidP="00C21172">
      <w:pPr>
        <w:spacing w:line="250" w:lineRule="atLeast"/>
        <w:jc w:val="both"/>
        <w:rPr>
          <w:rFonts w:ascii="Garamond" w:hAnsi="Garamond"/>
          <w:sz w:val="24"/>
          <w:szCs w:val="24"/>
        </w:rPr>
      </w:pPr>
      <w:r w:rsidRPr="0052158D">
        <w:rPr>
          <w:rFonts w:ascii="Garamond" w:hAnsi="Garamond"/>
          <w:sz w:val="24"/>
          <w:szCs w:val="24"/>
        </w:rPr>
        <w:t xml:space="preserve">Talált tárgy leadása a járművezetőnél, személyzettel </w:t>
      </w:r>
      <w:r w:rsidR="00081CB0" w:rsidRPr="0052158D">
        <w:rPr>
          <w:rFonts w:ascii="Garamond" w:hAnsi="Garamond"/>
          <w:sz w:val="24"/>
          <w:szCs w:val="24"/>
        </w:rPr>
        <w:t>működő</w:t>
      </w:r>
      <w:r w:rsidRPr="0052158D">
        <w:rPr>
          <w:rFonts w:ascii="Garamond" w:hAnsi="Garamond"/>
          <w:sz w:val="24"/>
          <w:szCs w:val="24"/>
        </w:rPr>
        <w:t xml:space="preserve"> HÉV állomásokon, vagy a </w:t>
      </w:r>
      <w:r w:rsidR="00D90553" w:rsidRPr="0052158D">
        <w:rPr>
          <w:rFonts w:ascii="Garamond" w:hAnsi="Garamond"/>
          <w:sz w:val="24"/>
          <w:szCs w:val="24"/>
        </w:rPr>
        <w:t xml:space="preserve">BKV </w:t>
      </w:r>
      <w:r w:rsidR="00FE1D91" w:rsidRPr="0052158D">
        <w:rPr>
          <w:rFonts w:ascii="Garamond" w:hAnsi="Garamond"/>
          <w:sz w:val="24"/>
          <w:szCs w:val="24"/>
        </w:rPr>
        <w:t>Zrt</w:t>
      </w:r>
      <w:r w:rsidRPr="0052158D">
        <w:rPr>
          <w:rFonts w:ascii="Garamond" w:hAnsi="Garamond"/>
          <w:sz w:val="24"/>
          <w:szCs w:val="24"/>
        </w:rPr>
        <w:t xml:space="preserve">. talált tárgyak kezelésére kijelölt helyiségében lehetséges. Az elveszített tárgyak iránt érdeklődni legkorábban az elvesztést követő munkanapon 11.00 óra után lehet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w:t>
      </w:r>
      <w:r w:rsidR="00081CB0" w:rsidRPr="0052158D">
        <w:rPr>
          <w:rFonts w:ascii="Garamond" w:hAnsi="Garamond"/>
          <w:sz w:val="24"/>
          <w:szCs w:val="24"/>
        </w:rPr>
        <w:t xml:space="preserve"> vagy a </w:t>
      </w:r>
      <w:r w:rsidR="00D3027D" w:rsidRPr="0052158D">
        <w:rPr>
          <w:rFonts w:ascii="Garamond" w:hAnsi="Garamond"/>
          <w:sz w:val="24"/>
          <w:szCs w:val="24"/>
        </w:rPr>
        <w:t>BKV</w:t>
      </w:r>
      <w:del w:id="487" w:author="Szerző">
        <w:r w:rsidR="00081CB0" w:rsidRPr="00A21FA8">
          <w:rPr>
            <w:rFonts w:ascii="Garamond" w:hAnsi="Garamond"/>
            <w:sz w:val="24"/>
            <w:szCs w:val="24"/>
          </w:rPr>
          <w:delText xml:space="preserve"> </w:delText>
        </w:r>
      </w:del>
      <w:ins w:id="488" w:author="Szerző">
        <w:r w:rsidR="00D3027D">
          <w:rPr>
            <w:rFonts w:ascii="Garamond" w:hAnsi="Garamond"/>
            <w:sz w:val="24"/>
            <w:szCs w:val="24"/>
          </w:rPr>
          <w:t> </w:t>
        </w:r>
      </w:ins>
      <w:r w:rsidR="00081CB0" w:rsidRPr="0052158D">
        <w:rPr>
          <w:rFonts w:ascii="Garamond" w:hAnsi="Garamond"/>
          <w:sz w:val="24"/>
          <w:szCs w:val="24"/>
        </w:rPr>
        <w:t>Zrt.</w:t>
      </w:r>
      <w:r w:rsidRPr="0052158D">
        <w:rPr>
          <w:rFonts w:ascii="Garamond" w:hAnsi="Garamond"/>
          <w:sz w:val="24"/>
          <w:szCs w:val="24"/>
        </w:rPr>
        <w:t xml:space="preserve"> közzétett elérhetőségein, telefonon, elektronikus levélben vagy személyesen az alább megjelölt, a </w:t>
      </w:r>
      <w:r w:rsidR="00D90553" w:rsidRPr="0052158D">
        <w:rPr>
          <w:rFonts w:ascii="Garamond" w:hAnsi="Garamond"/>
          <w:sz w:val="24"/>
          <w:szCs w:val="24"/>
        </w:rPr>
        <w:t xml:space="preserve">BKV </w:t>
      </w:r>
      <w:r w:rsidR="00FE1D91" w:rsidRPr="0052158D">
        <w:rPr>
          <w:rFonts w:ascii="Garamond" w:hAnsi="Garamond"/>
          <w:sz w:val="24"/>
          <w:szCs w:val="24"/>
        </w:rPr>
        <w:t>Zrt</w:t>
      </w:r>
      <w:r w:rsidRPr="0052158D">
        <w:rPr>
          <w:rFonts w:ascii="Garamond" w:hAnsi="Garamond"/>
          <w:sz w:val="24"/>
          <w:szCs w:val="24"/>
        </w:rPr>
        <w:t>. talált tárgyak kezelésére kijelölt helyiségében</w:t>
      </w:r>
      <w:ins w:id="489" w:author="Szerző">
        <w:r w:rsidR="00D3027D">
          <w:rPr>
            <w:rFonts w:ascii="Garamond" w:hAnsi="Garamond"/>
            <w:sz w:val="24"/>
            <w:szCs w:val="24"/>
          </w:rPr>
          <w:t>.</w:t>
        </w:r>
      </w:ins>
    </w:p>
    <w:p w14:paraId="3D429A9D" w14:textId="7EE8086A" w:rsidR="000E06D6" w:rsidRPr="0052158D" w:rsidRDefault="000E06D6" w:rsidP="00C21172">
      <w:pPr>
        <w:spacing w:line="250" w:lineRule="atLeast"/>
        <w:jc w:val="both"/>
        <w:rPr>
          <w:rFonts w:ascii="Garamond" w:hAnsi="Garamond"/>
          <w:sz w:val="24"/>
          <w:szCs w:val="24"/>
        </w:rPr>
      </w:pPr>
      <w:r w:rsidRPr="0052158D">
        <w:rPr>
          <w:rFonts w:ascii="Garamond" w:hAnsi="Garamond"/>
          <w:sz w:val="24"/>
          <w:szCs w:val="24"/>
        </w:rPr>
        <w:t>Beszállítás után a megtalált tárgyak visszaadása a tulajdonosának, a 1072 Budapest, VII. Akácfa u</w:t>
      </w:r>
      <w:r w:rsidR="00D3027D" w:rsidRPr="0052158D">
        <w:rPr>
          <w:rFonts w:ascii="Garamond" w:hAnsi="Garamond"/>
          <w:sz w:val="24"/>
          <w:szCs w:val="24"/>
        </w:rPr>
        <w:t>.</w:t>
      </w:r>
      <w:del w:id="490" w:author="Szerző">
        <w:r w:rsidRPr="00A21FA8">
          <w:rPr>
            <w:rFonts w:ascii="Garamond" w:hAnsi="Garamond"/>
            <w:sz w:val="24"/>
            <w:szCs w:val="24"/>
          </w:rPr>
          <w:delText xml:space="preserve"> </w:delText>
        </w:r>
      </w:del>
      <w:ins w:id="491" w:author="Szerző">
        <w:r w:rsidR="00D3027D">
          <w:rPr>
            <w:rFonts w:ascii="Garamond" w:hAnsi="Garamond"/>
            <w:sz w:val="24"/>
            <w:szCs w:val="24"/>
          </w:rPr>
          <w:t> </w:t>
        </w:r>
      </w:ins>
      <w:r w:rsidRPr="0052158D">
        <w:rPr>
          <w:rFonts w:ascii="Garamond" w:hAnsi="Garamond"/>
          <w:sz w:val="24"/>
          <w:szCs w:val="24"/>
        </w:rPr>
        <w:t>18</w:t>
      </w:r>
      <w:r w:rsidR="00A5780A" w:rsidRPr="0052158D">
        <w:rPr>
          <w:rFonts w:ascii="Garamond" w:hAnsi="Garamond"/>
          <w:sz w:val="24"/>
          <w:szCs w:val="24"/>
        </w:rPr>
        <w:t>.</w:t>
      </w:r>
      <w:r w:rsidRPr="0052158D">
        <w:rPr>
          <w:rFonts w:ascii="Garamond" w:hAnsi="Garamond"/>
          <w:sz w:val="24"/>
          <w:szCs w:val="24"/>
        </w:rPr>
        <w:t xml:space="preserve"> szám alatt történik.</w:t>
      </w:r>
    </w:p>
    <w:p w14:paraId="3F325559" w14:textId="77777777" w:rsidR="00E00ED5" w:rsidRPr="0052158D" w:rsidRDefault="00E00ED5" w:rsidP="000E06D6">
      <w:pPr>
        <w:spacing w:line="250" w:lineRule="atLeast"/>
        <w:jc w:val="both"/>
        <w:rPr>
          <w:rFonts w:ascii="Garamond" w:hAnsi="Garamond"/>
          <w:sz w:val="24"/>
          <w:szCs w:val="24"/>
        </w:rPr>
      </w:pPr>
    </w:p>
    <w:p w14:paraId="2697CB63" w14:textId="77777777" w:rsidR="007351BD" w:rsidRPr="00A21FA8" w:rsidRDefault="007351BD" w:rsidP="000E06D6">
      <w:pPr>
        <w:spacing w:line="250" w:lineRule="atLeast"/>
        <w:jc w:val="both"/>
        <w:rPr>
          <w:del w:id="492" w:author="Szerző"/>
          <w:rFonts w:ascii="Garamond" w:hAnsi="Garamond"/>
          <w:sz w:val="24"/>
          <w:szCs w:val="24"/>
        </w:rPr>
      </w:pPr>
      <w:r w:rsidRPr="0052158D">
        <w:rPr>
          <w:rFonts w:ascii="Garamond" w:hAnsi="Garamond"/>
          <w:sz w:val="24"/>
          <w:szCs w:val="24"/>
        </w:rPr>
        <w:t>Nyitva</w:t>
      </w:r>
      <w:r w:rsidR="00E00ED5" w:rsidRPr="0052158D">
        <w:rPr>
          <w:rFonts w:ascii="Garamond" w:hAnsi="Garamond"/>
          <w:sz w:val="24"/>
          <w:szCs w:val="24"/>
        </w:rPr>
        <w:t xml:space="preserve"> </w:t>
      </w:r>
      <w:r w:rsidRPr="0052158D">
        <w:rPr>
          <w:rFonts w:ascii="Garamond" w:hAnsi="Garamond"/>
          <w:sz w:val="24"/>
          <w:szCs w:val="24"/>
        </w:rPr>
        <w:t>tartás:</w:t>
      </w:r>
    </w:p>
    <w:p w14:paraId="286258A0" w14:textId="77777777" w:rsidR="007351BD" w:rsidRPr="00A21FA8" w:rsidRDefault="007351BD" w:rsidP="000E06D6">
      <w:pPr>
        <w:spacing w:line="250" w:lineRule="atLeast"/>
        <w:jc w:val="both"/>
        <w:rPr>
          <w:del w:id="493" w:author="Szerző"/>
          <w:rFonts w:ascii="Garamond" w:hAnsi="Garamond"/>
          <w:sz w:val="24"/>
          <w:szCs w:val="24"/>
        </w:rPr>
      </w:pPr>
    </w:p>
    <w:p w14:paraId="5FEECCC9" w14:textId="77777777" w:rsidR="00E00ED5" w:rsidRPr="00A21FA8" w:rsidRDefault="007351BD" w:rsidP="000E06D6">
      <w:pPr>
        <w:spacing w:line="250" w:lineRule="atLeast"/>
        <w:jc w:val="both"/>
        <w:rPr>
          <w:del w:id="494" w:author="Szerző"/>
          <w:rFonts w:ascii="Garamond" w:hAnsi="Garamond"/>
          <w:sz w:val="24"/>
          <w:szCs w:val="24"/>
        </w:rPr>
      </w:pPr>
      <w:del w:id="495" w:author="Szerző">
        <w:r w:rsidRPr="00A21FA8">
          <w:rPr>
            <w:rFonts w:ascii="Garamond" w:hAnsi="Garamond"/>
            <w:sz w:val="24"/>
            <w:szCs w:val="24"/>
          </w:rPr>
          <w:delText>hétfő 8.00-20.00</w:delText>
        </w:r>
        <w:r w:rsidR="00E00ED5" w:rsidRPr="00A21FA8">
          <w:rPr>
            <w:rFonts w:ascii="Garamond" w:hAnsi="Garamond"/>
            <w:sz w:val="24"/>
            <w:szCs w:val="24"/>
          </w:rPr>
          <w:delText xml:space="preserve"> óráig</w:delText>
        </w:r>
      </w:del>
    </w:p>
    <w:p w14:paraId="673332FA" w14:textId="77777777" w:rsidR="007351BD" w:rsidRPr="00A21FA8" w:rsidRDefault="007351BD" w:rsidP="000E06D6">
      <w:pPr>
        <w:spacing w:line="250" w:lineRule="atLeast"/>
        <w:jc w:val="both"/>
        <w:rPr>
          <w:del w:id="496" w:author="Szerző"/>
          <w:rFonts w:ascii="Garamond" w:hAnsi="Garamond"/>
          <w:sz w:val="24"/>
          <w:szCs w:val="24"/>
        </w:rPr>
      </w:pPr>
      <w:del w:id="497" w:author="Szerző">
        <w:r w:rsidRPr="00A21FA8">
          <w:rPr>
            <w:rFonts w:ascii="Garamond" w:hAnsi="Garamond"/>
            <w:sz w:val="24"/>
            <w:szCs w:val="24"/>
          </w:rPr>
          <w:delText>kedd</w:delText>
        </w:r>
        <w:r w:rsidR="00E00ED5" w:rsidRPr="00A21FA8">
          <w:rPr>
            <w:rFonts w:ascii="Garamond" w:hAnsi="Garamond"/>
            <w:sz w:val="24"/>
            <w:szCs w:val="24"/>
          </w:rPr>
          <w:delText xml:space="preserve"> – </w:delText>
        </w:r>
        <w:r w:rsidRPr="00A21FA8">
          <w:rPr>
            <w:rFonts w:ascii="Garamond" w:hAnsi="Garamond"/>
            <w:sz w:val="24"/>
            <w:szCs w:val="24"/>
          </w:rPr>
          <w:delText xml:space="preserve"> csütörtö</w:delText>
        </w:r>
        <w:r w:rsidR="00E00ED5" w:rsidRPr="00A21FA8">
          <w:rPr>
            <w:rFonts w:ascii="Garamond" w:hAnsi="Garamond"/>
            <w:sz w:val="24"/>
            <w:szCs w:val="24"/>
          </w:rPr>
          <w:delText xml:space="preserve">k </w:delText>
        </w:r>
        <w:r w:rsidRPr="00A21FA8">
          <w:rPr>
            <w:rFonts w:ascii="Garamond" w:hAnsi="Garamond"/>
            <w:sz w:val="24"/>
            <w:szCs w:val="24"/>
          </w:rPr>
          <w:delText xml:space="preserve"> 8.00-17.00</w:delText>
        </w:r>
        <w:r w:rsidR="00E00ED5" w:rsidRPr="00A21FA8">
          <w:rPr>
            <w:rFonts w:ascii="Garamond" w:hAnsi="Garamond"/>
            <w:sz w:val="24"/>
            <w:szCs w:val="24"/>
          </w:rPr>
          <w:delText xml:space="preserve"> óráig</w:delText>
        </w:r>
      </w:del>
    </w:p>
    <w:p w14:paraId="3237999B" w14:textId="77777777" w:rsidR="007351BD" w:rsidRPr="00A21FA8" w:rsidRDefault="007351BD" w:rsidP="000E06D6">
      <w:pPr>
        <w:spacing w:line="250" w:lineRule="atLeast"/>
        <w:jc w:val="both"/>
        <w:rPr>
          <w:del w:id="498" w:author="Szerző"/>
          <w:rFonts w:ascii="Garamond" w:hAnsi="Garamond"/>
          <w:sz w:val="24"/>
          <w:szCs w:val="24"/>
        </w:rPr>
      </w:pPr>
      <w:del w:id="499" w:author="Szerző">
        <w:r w:rsidRPr="00A21FA8">
          <w:rPr>
            <w:rFonts w:ascii="Garamond" w:hAnsi="Garamond"/>
            <w:sz w:val="24"/>
            <w:szCs w:val="24"/>
          </w:rPr>
          <w:delText>péntek 8.00-15.00 óráig</w:delText>
        </w:r>
      </w:del>
    </w:p>
    <w:p w14:paraId="090108C8" w14:textId="1A0CA1A8" w:rsidR="007351BD" w:rsidRPr="0052158D" w:rsidRDefault="007351BD" w:rsidP="000E06D6">
      <w:pPr>
        <w:spacing w:line="250" w:lineRule="atLeast"/>
        <w:jc w:val="both"/>
        <w:rPr>
          <w:rFonts w:ascii="Garamond" w:hAnsi="Garamond"/>
          <w:sz w:val="24"/>
          <w:szCs w:val="24"/>
        </w:rPr>
      </w:pPr>
      <w:del w:id="500" w:author="Szerző">
        <w:r w:rsidRPr="00A21FA8">
          <w:rPr>
            <w:rFonts w:ascii="Garamond" w:hAnsi="Garamond"/>
            <w:sz w:val="24"/>
            <w:szCs w:val="24"/>
          </w:rPr>
          <w:delText>szombat, vasárnap zárva</w:delText>
        </w:r>
      </w:del>
      <w:ins w:id="501" w:author="Szerző">
        <w:r w:rsidR="00AA08A7">
          <w:rPr>
            <w:rFonts w:ascii="Garamond" w:hAnsi="Garamond"/>
            <w:sz w:val="24"/>
            <w:szCs w:val="24"/>
          </w:rPr>
          <w:t xml:space="preserve"> </w:t>
        </w:r>
        <w:r w:rsidR="00AA08A7" w:rsidRPr="00AA08A7">
          <w:rPr>
            <w:rFonts w:ascii="Garamond" w:hAnsi="Garamond"/>
            <w:sz w:val="24"/>
            <w:szCs w:val="24"/>
          </w:rPr>
          <w:t>A nyitvatartási időket a BKK</w:t>
        </w:r>
        <w:r w:rsidR="00AA08A7">
          <w:rPr>
            <w:rFonts w:ascii="Garamond" w:hAnsi="Garamond"/>
            <w:sz w:val="24"/>
            <w:szCs w:val="24"/>
          </w:rPr>
          <w:t xml:space="preserve"> Zrt.</w:t>
        </w:r>
        <w:r w:rsidR="00AA08A7" w:rsidRPr="00AA08A7">
          <w:rPr>
            <w:rFonts w:ascii="Garamond" w:hAnsi="Garamond"/>
            <w:sz w:val="24"/>
            <w:szCs w:val="24"/>
          </w:rPr>
          <w:t xml:space="preserve"> a honlapján </w:t>
        </w:r>
        <w:r w:rsidR="00CC1F9E">
          <w:rPr>
            <w:rFonts w:ascii="Garamond" w:hAnsi="Garamond"/>
            <w:sz w:val="24"/>
            <w:szCs w:val="24"/>
          </w:rPr>
          <w:t>folyamatosan aktualizálva</w:t>
        </w:r>
        <w:r w:rsidR="00AA08A7" w:rsidRPr="00AA08A7">
          <w:rPr>
            <w:rFonts w:ascii="Garamond" w:hAnsi="Garamond"/>
            <w:sz w:val="24"/>
            <w:szCs w:val="24"/>
          </w:rPr>
          <w:t xml:space="preserve"> közzéteszi</w:t>
        </w:r>
      </w:ins>
      <w:r w:rsidR="00AA08A7" w:rsidRPr="00AA08A7">
        <w:rPr>
          <w:rFonts w:ascii="Garamond" w:hAnsi="Garamond"/>
          <w:sz w:val="24"/>
          <w:szCs w:val="24"/>
        </w:rPr>
        <w:t>.</w:t>
      </w:r>
    </w:p>
    <w:p w14:paraId="07BAA525" w14:textId="77777777" w:rsidR="007351BD" w:rsidRPr="0052158D" w:rsidRDefault="007351BD" w:rsidP="000E06D6">
      <w:pPr>
        <w:spacing w:line="250" w:lineRule="atLeast"/>
        <w:jc w:val="both"/>
        <w:rPr>
          <w:rFonts w:ascii="Garamond" w:hAnsi="Garamond"/>
          <w:sz w:val="24"/>
          <w:szCs w:val="24"/>
        </w:rPr>
      </w:pPr>
    </w:p>
    <w:p w14:paraId="367782A1" w14:textId="77777777" w:rsidR="0002359B" w:rsidRPr="0052158D" w:rsidRDefault="0002359B" w:rsidP="000E06D6">
      <w:pPr>
        <w:spacing w:line="250" w:lineRule="atLeast"/>
        <w:jc w:val="both"/>
        <w:rPr>
          <w:rFonts w:ascii="Garamond" w:hAnsi="Garamond"/>
          <w:sz w:val="24"/>
          <w:szCs w:val="24"/>
        </w:rPr>
      </w:pPr>
      <w:r w:rsidRPr="0052158D">
        <w:rPr>
          <w:rFonts w:ascii="Garamond" w:hAnsi="Garamond"/>
          <w:sz w:val="24"/>
          <w:szCs w:val="24"/>
        </w:rPr>
        <w:t>Telefon: 0036 1 3-255-255; 1-es, 6-os menüpont.</w:t>
      </w:r>
    </w:p>
    <w:p w14:paraId="21DB27BE" w14:textId="77777777" w:rsidR="000E06D6" w:rsidRPr="0052158D" w:rsidRDefault="000E06D6" w:rsidP="000E06D6">
      <w:pPr>
        <w:spacing w:line="250" w:lineRule="atLeast"/>
        <w:jc w:val="both"/>
        <w:rPr>
          <w:rFonts w:ascii="Garamond" w:hAnsi="Garamond"/>
          <w:sz w:val="24"/>
          <w:szCs w:val="24"/>
        </w:rPr>
      </w:pPr>
    </w:p>
    <w:p w14:paraId="6F9061E9" w14:textId="77777777" w:rsidR="000E06D6" w:rsidRPr="0052158D" w:rsidRDefault="000E06D6" w:rsidP="000E06D6">
      <w:pPr>
        <w:spacing w:line="250" w:lineRule="atLeast"/>
        <w:jc w:val="both"/>
        <w:rPr>
          <w:rFonts w:ascii="Garamond" w:hAnsi="Garamond"/>
          <w:sz w:val="24"/>
          <w:szCs w:val="24"/>
        </w:rPr>
      </w:pPr>
      <w:r w:rsidRPr="0052158D">
        <w:rPr>
          <w:rFonts w:ascii="Garamond" w:hAnsi="Garamond"/>
          <w:sz w:val="24"/>
          <w:szCs w:val="24"/>
        </w:rPr>
        <w:t xml:space="preserve">A talált tárgy beszállítás előtti visszaszolgáltatása a </w:t>
      </w:r>
      <w:r w:rsidR="00AB5C08" w:rsidRPr="0052158D">
        <w:rPr>
          <w:rFonts w:ascii="Garamond" w:hAnsi="Garamond"/>
          <w:sz w:val="24"/>
          <w:szCs w:val="24"/>
        </w:rPr>
        <w:t>MÁV-HÉV</w:t>
      </w:r>
      <w:r w:rsidR="00D90553" w:rsidRPr="0052158D">
        <w:rPr>
          <w:rFonts w:ascii="Garamond" w:hAnsi="Garamond"/>
          <w:sz w:val="24"/>
          <w:szCs w:val="24"/>
        </w:rPr>
        <w:t xml:space="preserve"> Zrt. </w:t>
      </w:r>
      <w:r w:rsidRPr="0052158D">
        <w:rPr>
          <w:rFonts w:ascii="Garamond" w:hAnsi="Garamond"/>
          <w:sz w:val="24"/>
          <w:szCs w:val="24"/>
        </w:rPr>
        <w:t>forgalmi ügyeleteken is történhet, ha a jogos tulajdonos a talált tárgyat a szolgálati helyen keresi.</w:t>
      </w:r>
    </w:p>
    <w:p w14:paraId="11092933" w14:textId="77777777" w:rsidR="000E06D6" w:rsidRPr="0052158D" w:rsidRDefault="000E06D6" w:rsidP="000E06D6">
      <w:pPr>
        <w:spacing w:line="250" w:lineRule="atLeast"/>
        <w:jc w:val="both"/>
        <w:rPr>
          <w:rFonts w:ascii="Garamond" w:hAnsi="Garamond"/>
          <w:sz w:val="24"/>
          <w:szCs w:val="24"/>
        </w:rPr>
      </w:pPr>
    </w:p>
    <w:p w14:paraId="277E3F41" w14:textId="77777777" w:rsidR="000E06D6" w:rsidRPr="0052158D" w:rsidRDefault="000E06D6" w:rsidP="000E06D6">
      <w:pPr>
        <w:spacing w:line="250" w:lineRule="atLeast"/>
        <w:jc w:val="both"/>
        <w:rPr>
          <w:rFonts w:ascii="Garamond" w:hAnsi="Garamond"/>
          <w:sz w:val="24"/>
          <w:szCs w:val="24"/>
        </w:rPr>
      </w:pPr>
      <w:r w:rsidRPr="0052158D">
        <w:rPr>
          <w:rFonts w:ascii="Garamond" w:hAnsi="Garamond"/>
          <w:sz w:val="24"/>
          <w:szCs w:val="24"/>
        </w:rPr>
        <w:t xml:space="preserve">A talált tárgyak kiadása a </w:t>
      </w:r>
      <w:r w:rsidR="00AB5C08" w:rsidRPr="0052158D">
        <w:rPr>
          <w:rFonts w:ascii="Garamond" w:hAnsi="Garamond"/>
          <w:sz w:val="24"/>
          <w:szCs w:val="24"/>
        </w:rPr>
        <w:t>MÁV-HÉV</w:t>
      </w:r>
      <w:r w:rsidR="00BC7B66" w:rsidRPr="0052158D">
        <w:rPr>
          <w:rFonts w:ascii="Garamond" w:hAnsi="Garamond"/>
          <w:sz w:val="24"/>
          <w:szCs w:val="24"/>
        </w:rPr>
        <w:t xml:space="preserve"> Zrt. és a BKV Zrt. közötti megállapodás alapján a BKV </w:t>
      </w:r>
      <w:r w:rsidR="00FE1D91" w:rsidRPr="0052158D">
        <w:rPr>
          <w:rFonts w:ascii="Garamond" w:hAnsi="Garamond"/>
          <w:sz w:val="24"/>
          <w:szCs w:val="24"/>
        </w:rPr>
        <w:t>Zrt</w:t>
      </w:r>
      <w:r w:rsidRPr="0052158D">
        <w:rPr>
          <w:rFonts w:ascii="Garamond" w:hAnsi="Garamond"/>
          <w:sz w:val="24"/>
          <w:szCs w:val="24"/>
        </w:rPr>
        <w:t xml:space="preserve">. feladata a tulajdonjog meghatározása, azonosítása után, melyhez elengedhetetlenül szükséges az elvesztés idejének, helyének, az elvesztett tárgy tulajdonságainak, kinézetének (szín, méret, márkajelzés stb.) ismerete. Kétség esetén egyéb, kizárólag a tulajdonos által ismerhető, tudott azonosítók meghatározása is szükséges lehet. </w:t>
      </w:r>
    </w:p>
    <w:p w14:paraId="314D5D28" w14:textId="77777777" w:rsidR="000E06D6" w:rsidRPr="0052158D" w:rsidRDefault="000E06D6" w:rsidP="000E06D6">
      <w:pPr>
        <w:spacing w:line="250" w:lineRule="atLeast"/>
        <w:jc w:val="both"/>
        <w:rPr>
          <w:rFonts w:ascii="Garamond" w:hAnsi="Garamond"/>
          <w:sz w:val="24"/>
          <w:szCs w:val="24"/>
        </w:rPr>
      </w:pPr>
    </w:p>
    <w:p w14:paraId="7FFB9860" w14:textId="77777777" w:rsidR="000E06D6" w:rsidRPr="0052158D" w:rsidRDefault="000E06D6" w:rsidP="000E06D6">
      <w:pPr>
        <w:spacing w:line="250" w:lineRule="atLeast"/>
        <w:jc w:val="both"/>
        <w:rPr>
          <w:rFonts w:ascii="Garamond" w:hAnsi="Garamond"/>
          <w:sz w:val="24"/>
          <w:szCs w:val="24"/>
        </w:rPr>
      </w:pPr>
      <w:r w:rsidRPr="0052158D">
        <w:rPr>
          <w:rFonts w:ascii="Garamond" w:hAnsi="Garamond"/>
          <w:sz w:val="24"/>
          <w:szCs w:val="24"/>
        </w:rPr>
        <w:t xml:space="preserve">A </w:t>
      </w:r>
      <w:r w:rsidR="00D90553" w:rsidRPr="0052158D">
        <w:rPr>
          <w:rFonts w:ascii="Garamond" w:hAnsi="Garamond"/>
          <w:sz w:val="24"/>
          <w:szCs w:val="24"/>
        </w:rPr>
        <w:t xml:space="preserve">BKV </w:t>
      </w:r>
      <w:r w:rsidR="00FE1D91" w:rsidRPr="0052158D">
        <w:rPr>
          <w:rFonts w:ascii="Garamond" w:hAnsi="Garamond"/>
          <w:sz w:val="24"/>
          <w:szCs w:val="24"/>
        </w:rPr>
        <w:t>Zrt</w:t>
      </w:r>
      <w:r w:rsidRPr="0052158D">
        <w:rPr>
          <w:rFonts w:ascii="Garamond" w:hAnsi="Garamond"/>
          <w:sz w:val="24"/>
          <w:szCs w:val="24"/>
        </w:rPr>
        <w:t>.-nél tárolt talált tárgy kiadásához személyazonosságot igazoló okmány (pl. személyi igazolvány, személyazonosító igazolvány és lakcímet igazoló hatósági igazolvány együtt, útlevél) bemutatása és egyszeri kezelési költség (egy előreváltott vonaljegy mindenkori ára) megfizetése szükséges.</w:t>
      </w:r>
    </w:p>
    <w:p w14:paraId="72119AB3" w14:textId="77777777" w:rsidR="000E06D6" w:rsidRPr="0052158D" w:rsidRDefault="000E06D6" w:rsidP="000E06D6">
      <w:pPr>
        <w:spacing w:line="250" w:lineRule="atLeast"/>
        <w:jc w:val="both"/>
        <w:rPr>
          <w:rFonts w:ascii="Garamond" w:hAnsi="Garamond"/>
          <w:sz w:val="24"/>
          <w:szCs w:val="24"/>
        </w:rPr>
      </w:pPr>
    </w:p>
    <w:p w14:paraId="2868C0BC" w14:textId="77777777" w:rsidR="00B82959" w:rsidRPr="0052158D" w:rsidRDefault="000E06D6" w:rsidP="000E06D6">
      <w:pPr>
        <w:spacing w:line="250" w:lineRule="atLeast"/>
        <w:jc w:val="both"/>
        <w:rPr>
          <w:rFonts w:ascii="Garamond" w:hAnsi="Garamond"/>
          <w:sz w:val="24"/>
          <w:szCs w:val="24"/>
        </w:rPr>
      </w:pPr>
      <w:r w:rsidRPr="0052158D">
        <w:rPr>
          <w:rFonts w:ascii="Garamond" w:hAnsi="Garamond"/>
          <w:sz w:val="24"/>
          <w:szCs w:val="24"/>
        </w:rPr>
        <w:t>Akadályoztatás esetén a talált tárgyat a tulajdonos által kiállított írásbeli meghatalmazással rendelkező személy is átveheti. Kiskorú esetében annak gondviselője meghatalmazás nélkül veheti át a kiskorú iratait és egyéb elveszített tárgyait, a rokoni kapcsolat fennállásának igazolása mellett.</w:t>
      </w:r>
    </w:p>
    <w:p w14:paraId="55B6C1F0" w14:textId="77777777" w:rsidR="008D64A4" w:rsidRPr="0052158D" w:rsidRDefault="008D64A4" w:rsidP="000E06D6">
      <w:pPr>
        <w:spacing w:line="250" w:lineRule="atLeast"/>
        <w:jc w:val="both"/>
        <w:rPr>
          <w:rFonts w:ascii="Garamond" w:hAnsi="Garamond"/>
          <w:sz w:val="24"/>
          <w:szCs w:val="24"/>
        </w:rPr>
      </w:pPr>
    </w:p>
    <w:p w14:paraId="5F3B05A1" w14:textId="77777777" w:rsidR="004B5A83" w:rsidRPr="0052158D" w:rsidRDefault="004B5A83" w:rsidP="00B82959">
      <w:pPr>
        <w:pStyle w:val="Cmsor1"/>
        <w:numPr>
          <w:ilvl w:val="0"/>
          <w:numId w:val="0"/>
        </w:numPr>
        <w:spacing w:line="250" w:lineRule="atLeast"/>
        <w:rPr>
          <w:rFonts w:ascii="Garamond" w:hAnsi="Garamond"/>
          <w:sz w:val="24"/>
          <w:szCs w:val="24"/>
        </w:rPr>
      </w:pPr>
      <w:bookmarkStart w:id="502" w:name="_Toc64996923"/>
      <w:bookmarkStart w:id="503" w:name="_Toc3452623"/>
      <w:bookmarkStart w:id="504" w:name="_Toc350167382"/>
      <w:r w:rsidRPr="0052158D">
        <w:rPr>
          <w:rFonts w:ascii="Garamond" w:hAnsi="Garamond"/>
          <w:sz w:val="24"/>
          <w:szCs w:val="24"/>
        </w:rPr>
        <w:t>X</w:t>
      </w:r>
      <w:r w:rsidR="002B3BC2" w:rsidRPr="0052158D">
        <w:rPr>
          <w:rFonts w:ascii="Garamond" w:hAnsi="Garamond"/>
          <w:sz w:val="24"/>
          <w:szCs w:val="24"/>
        </w:rPr>
        <w:t>I</w:t>
      </w:r>
      <w:r w:rsidR="00E1160B" w:rsidRPr="0052158D">
        <w:rPr>
          <w:rFonts w:ascii="Garamond" w:hAnsi="Garamond"/>
          <w:sz w:val="24"/>
          <w:szCs w:val="24"/>
        </w:rPr>
        <w:t>I</w:t>
      </w:r>
      <w:r w:rsidRPr="0052158D">
        <w:rPr>
          <w:rFonts w:ascii="Garamond" w:hAnsi="Garamond"/>
          <w:sz w:val="24"/>
          <w:szCs w:val="24"/>
        </w:rPr>
        <w:t>. A felelősségviselés szabályai</w:t>
      </w:r>
      <w:bookmarkEnd w:id="502"/>
      <w:bookmarkEnd w:id="503"/>
      <w:r w:rsidRPr="0052158D">
        <w:rPr>
          <w:rFonts w:ascii="Garamond" w:hAnsi="Garamond"/>
          <w:sz w:val="24"/>
          <w:szCs w:val="24"/>
        </w:rPr>
        <w:t xml:space="preserve"> </w:t>
      </w:r>
      <w:bookmarkEnd w:id="504"/>
      <w:r w:rsidRPr="0052158D">
        <w:rPr>
          <w:rFonts w:ascii="Garamond" w:hAnsi="Garamond"/>
          <w:sz w:val="24"/>
          <w:szCs w:val="24"/>
        </w:rPr>
        <w:t xml:space="preserve"> </w:t>
      </w:r>
    </w:p>
    <w:p w14:paraId="7653CB79" w14:textId="77777777" w:rsidR="00DE5671" w:rsidRPr="0052158D" w:rsidRDefault="00DE5671" w:rsidP="00DE5671">
      <w:pPr>
        <w:rPr>
          <w:rFonts w:ascii="Garamond" w:hAnsi="Garamond"/>
          <w:sz w:val="24"/>
          <w:szCs w:val="24"/>
        </w:rPr>
      </w:pPr>
    </w:p>
    <w:p w14:paraId="07B1E6EF" w14:textId="0CFFAD38" w:rsidR="00C67494" w:rsidRPr="0052158D" w:rsidRDefault="00DE5671" w:rsidP="00BB3644">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Pr="0052158D">
        <w:rPr>
          <w:rFonts w:ascii="Garamond" w:hAnsi="Garamond"/>
          <w:sz w:val="24"/>
          <w:szCs w:val="24"/>
          <w:lang w:eastAsia="hu-HU"/>
        </w:rPr>
        <w:t>. felelős, amennyiben az utas</w:t>
      </w:r>
      <w:r w:rsidR="006F3C3B" w:rsidRPr="0052158D">
        <w:rPr>
          <w:rFonts w:ascii="Garamond" w:hAnsi="Garamond"/>
          <w:sz w:val="24"/>
          <w:szCs w:val="24"/>
        </w:rPr>
        <w:t xml:space="preserve"> a biztonságos utazás szabályainak betartása mellett</w:t>
      </w:r>
      <w:r w:rsidRPr="0052158D">
        <w:rPr>
          <w:rFonts w:ascii="Garamond" w:hAnsi="Garamond"/>
          <w:sz w:val="24"/>
          <w:szCs w:val="24"/>
          <w:lang w:eastAsia="hu-HU"/>
        </w:rPr>
        <w:t xml:space="preserve"> a jármű</w:t>
      </w:r>
      <w:r w:rsidR="00C67494" w:rsidRPr="0052158D">
        <w:rPr>
          <w:rFonts w:ascii="Garamond" w:hAnsi="Garamond"/>
          <w:sz w:val="24"/>
          <w:szCs w:val="24"/>
          <w:lang w:eastAsia="hu-HU"/>
        </w:rPr>
        <w:t>vön való tartózkodása közben</w:t>
      </w:r>
      <w:ins w:id="505" w:author="Szerző">
        <w:r w:rsidR="00911450">
          <w:rPr>
            <w:rFonts w:ascii="Garamond" w:hAnsi="Garamond"/>
            <w:sz w:val="24"/>
            <w:szCs w:val="24"/>
            <w:lang w:eastAsia="hu-HU"/>
          </w:rPr>
          <w:t>,</w:t>
        </w:r>
      </w:ins>
      <w:r w:rsidR="00C67494" w:rsidRPr="0052158D">
        <w:rPr>
          <w:rFonts w:ascii="Garamond" w:hAnsi="Garamond"/>
          <w:sz w:val="24"/>
          <w:szCs w:val="24"/>
          <w:lang w:eastAsia="hu-HU"/>
        </w:rPr>
        <w:t xml:space="preserve"> vagy a be-, illetve kiszállása alkalmával</w:t>
      </w:r>
      <w:r w:rsidR="00BB3644" w:rsidRPr="0052158D">
        <w:rPr>
          <w:rFonts w:ascii="Garamond" w:hAnsi="Garamond"/>
          <w:sz w:val="24"/>
          <w:szCs w:val="24"/>
          <w:lang w:eastAsia="hu-HU"/>
        </w:rPr>
        <w:t xml:space="preserve"> </w:t>
      </w:r>
      <w:r w:rsidR="00C67494" w:rsidRPr="0052158D">
        <w:rPr>
          <w:rFonts w:ascii="Garamond" w:hAnsi="Garamond"/>
          <w:sz w:val="24"/>
          <w:szCs w:val="24"/>
          <w:lang w:eastAsia="hu-HU"/>
        </w:rPr>
        <w:t>a személyszállítással összefüggésben történt esemény következtében meghal, megsérül, testi vagy szellemi</w:t>
      </w:r>
      <w:r w:rsidR="00BB3644" w:rsidRPr="0052158D">
        <w:rPr>
          <w:rFonts w:ascii="Garamond" w:hAnsi="Garamond"/>
          <w:sz w:val="24"/>
          <w:szCs w:val="24"/>
          <w:lang w:eastAsia="hu-HU"/>
        </w:rPr>
        <w:t xml:space="preserve"> </w:t>
      </w:r>
      <w:r w:rsidR="00C67494" w:rsidRPr="0052158D">
        <w:rPr>
          <w:rFonts w:ascii="Garamond" w:hAnsi="Garamond"/>
          <w:sz w:val="24"/>
          <w:szCs w:val="24"/>
          <w:lang w:eastAsia="hu-HU"/>
        </w:rPr>
        <w:t>épségében egyéb károsodást (a továbbiakban együtt: károsodás) szenved.</w:t>
      </w:r>
    </w:p>
    <w:p w14:paraId="4EF5099C" w14:textId="77777777" w:rsidR="00BB3644" w:rsidRPr="0052158D" w:rsidRDefault="00BB3644" w:rsidP="00BB3644">
      <w:pPr>
        <w:suppressAutoHyphens w:val="0"/>
        <w:autoSpaceDE w:val="0"/>
        <w:autoSpaceDN w:val="0"/>
        <w:adjustRightInd w:val="0"/>
        <w:jc w:val="both"/>
        <w:rPr>
          <w:rFonts w:ascii="Garamond" w:hAnsi="Garamond"/>
          <w:sz w:val="24"/>
          <w:szCs w:val="24"/>
          <w:lang w:eastAsia="hu-HU"/>
        </w:rPr>
      </w:pPr>
    </w:p>
    <w:p w14:paraId="297E74A6" w14:textId="77777777" w:rsidR="00C67494" w:rsidRPr="0052158D" w:rsidRDefault="00AD5791" w:rsidP="00BB3644">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Ha a magatehetetlen vagy a szolgáltatás igénybevételére kísérő nélkül nem képes személy</w:t>
      </w:r>
      <w:r w:rsidR="000E548B" w:rsidRPr="0052158D">
        <w:rPr>
          <w:rFonts w:ascii="Garamond" w:hAnsi="Garamond"/>
          <w:sz w:val="24"/>
          <w:szCs w:val="24"/>
          <w:lang w:eastAsia="hu-HU"/>
        </w:rPr>
        <w:t>,</w:t>
      </w:r>
      <w:r w:rsidRPr="0052158D">
        <w:rPr>
          <w:rFonts w:ascii="Garamond" w:hAnsi="Garamond"/>
          <w:sz w:val="24"/>
          <w:szCs w:val="24"/>
          <w:lang w:eastAsia="hu-HU"/>
        </w:rPr>
        <w:t xml:space="preserve"> kísérő nélkül vagy</w:t>
      </w:r>
      <w:r w:rsidR="00C67494" w:rsidRPr="0052158D">
        <w:rPr>
          <w:rFonts w:ascii="Garamond" w:hAnsi="Garamond"/>
          <w:sz w:val="24"/>
          <w:szCs w:val="24"/>
          <w:lang w:eastAsia="hu-HU"/>
        </w:rPr>
        <w:t xml:space="preserve"> alkalmatlan</w:t>
      </w:r>
      <w:r w:rsidR="00BB3644" w:rsidRPr="0052158D">
        <w:rPr>
          <w:rFonts w:ascii="Garamond" w:hAnsi="Garamond"/>
          <w:sz w:val="24"/>
          <w:szCs w:val="24"/>
          <w:lang w:eastAsia="hu-HU"/>
        </w:rPr>
        <w:t xml:space="preserve"> </w:t>
      </w:r>
      <w:r w:rsidR="00DE5671" w:rsidRPr="0052158D">
        <w:rPr>
          <w:rFonts w:ascii="Garamond" w:hAnsi="Garamond"/>
          <w:sz w:val="24"/>
          <w:szCs w:val="24"/>
          <w:lang w:eastAsia="hu-HU"/>
        </w:rPr>
        <w:t>kísérővel a jármű</w:t>
      </w:r>
      <w:r w:rsidR="00C67494" w:rsidRPr="0052158D">
        <w:rPr>
          <w:rFonts w:ascii="Garamond" w:hAnsi="Garamond"/>
          <w:sz w:val="24"/>
          <w:szCs w:val="24"/>
          <w:lang w:eastAsia="hu-HU"/>
        </w:rPr>
        <w:t>re mé</w:t>
      </w:r>
      <w:r w:rsidR="00DE5671" w:rsidRPr="0052158D">
        <w:rPr>
          <w:rFonts w:ascii="Garamond" w:hAnsi="Garamond"/>
          <w:sz w:val="24"/>
          <w:szCs w:val="24"/>
          <w:lang w:eastAsia="hu-HU"/>
        </w:rPr>
        <w:t>gis felszáll, az abból következő</w:t>
      </w:r>
      <w:r w:rsidR="00C67494" w:rsidRPr="0052158D">
        <w:rPr>
          <w:rFonts w:ascii="Garamond" w:hAnsi="Garamond"/>
          <w:sz w:val="24"/>
          <w:szCs w:val="24"/>
          <w:lang w:eastAsia="hu-HU"/>
        </w:rPr>
        <w:t>en elszenvedett, valamint a harmadik személynek vagy</w:t>
      </w:r>
      <w:r w:rsidR="00BB3644" w:rsidRPr="0052158D">
        <w:rPr>
          <w:rFonts w:ascii="Garamond" w:hAnsi="Garamond"/>
          <w:sz w:val="24"/>
          <w:szCs w:val="24"/>
          <w:lang w:eastAsia="hu-HU"/>
        </w:rPr>
        <w:t xml:space="preserve"> </w:t>
      </w:r>
      <w:r w:rsidR="00C67494" w:rsidRPr="0052158D">
        <w:rPr>
          <w:rFonts w:ascii="Garamond" w:hAnsi="Garamond"/>
          <w:sz w:val="24"/>
          <w:szCs w:val="24"/>
          <w:lang w:eastAsia="hu-HU"/>
        </w:rPr>
        <w:t>a szolgáltatónak okozott károkat m</w:t>
      </w:r>
      <w:r w:rsidR="00DE5671" w:rsidRPr="0052158D">
        <w:rPr>
          <w:rFonts w:ascii="Garamond" w:hAnsi="Garamond"/>
          <w:sz w:val="24"/>
          <w:szCs w:val="24"/>
          <w:lang w:eastAsia="hu-HU"/>
        </w:rPr>
        <w:t>aga, illetve törvényes képviselő</w:t>
      </w:r>
      <w:r w:rsidR="00C67494" w:rsidRPr="0052158D">
        <w:rPr>
          <w:rFonts w:ascii="Garamond" w:hAnsi="Garamond"/>
          <w:sz w:val="24"/>
          <w:szCs w:val="24"/>
          <w:lang w:eastAsia="hu-HU"/>
        </w:rPr>
        <w:t>je viseli.</w:t>
      </w:r>
    </w:p>
    <w:p w14:paraId="734DC903" w14:textId="77777777" w:rsidR="00BB3644" w:rsidRPr="0052158D" w:rsidRDefault="00BB3644" w:rsidP="00BB3644">
      <w:pPr>
        <w:suppressAutoHyphens w:val="0"/>
        <w:autoSpaceDE w:val="0"/>
        <w:autoSpaceDN w:val="0"/>
        <w:adjustRightInd w:val="0"/>
        <w:jc w:val="both"/>
        <w:rPr>
          <w:rFonts w:ascii="Garamond" w:hAnsi="Garamond"/>
          <w:sz w:val="24"/>
          <w:szCs w:val="24"/>
          <w:lang w:eastAsia="hu-HU"/>
        </w:rPr>
      </w:pPr>
    </w:p>
    <w:p w14:paraId="0A256796" w14:textId="007F0CA6" w:rsidR="00BD3440" w:rsidRPr="0052158D" w:rsidRDefault="00C67494" w:rsidP="00BD3440">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Az utasnak a személyszáll</w:t>
      </w:r>
      <w:r w:rsidR="00DE5671" w:rsidRPr="0052158D">
        <w:rPr>
          <w:rFonts w:ascii="Garamond" w:hAnsi="Garamond"/>
          <w:sz w:val="24"/>
          <w:szCs w:val="24"/>
          <w:lang w:eastAsia="hu-HU"/>
        </w:rPr>
        <w:t>ítási szolgáltatással összefüggő balesetbő</w:t>
      </w:r>
      <w:r w:rsidRPr="0052158D">
        <w:rPr>
          <w:rFonts w:ascii="Garamond" w:hAnsi="Garamond"/>
          <w:sz w:val="24"/>
          <w:szCs w:val="24"/>
          <w:lang w:eastAsia="hu-HU"/>
        </w:rPr>
        <w:t>l</w:t>
      </w:r>
      <w:r w:rsidR="00DE5671" w:rsidRPr="0052158D">
        <w:rPr>
          <w:rFonts w:ascii="Garamond" w:hAnsi="Garamond"/>
          <w:sz w:val="24"/>
          <w:szCs w:val="24"/>
          <w:lang w:eastAsia="hu-HU"/>
        </w:rPr>
        <w:t xml:space="preserve"> eredő</w:t>
      </w:r>
      <w:r w:rsidRPr="0052158D">
        <w:rPr>
          <w:rFonts w:ascii="Garamond" w:hAnsi="Garamond"/>
          <w:sz w:val="24"/>
          <w:szCs w:val="24"/>
          <w:lang w:eastAsia="hu-HU"/>
        </w:rPr>
        <w:t xml:space="preserve"> halála vagy</w:t>
      </w:r>
      <w:r w:rsidR="00AD5791" w:rsidRPr="0052158D">
        <w:rPr>
          <w:rFonts w:ascii="Garamond" w:hAnsi="Garamond"/>
          <w:sz w:val="24"/>
          <w:szCs w:val="24"/>
          <w:lang w:eastAsia="hu-HU"/>
        </w:rPr>
        <w:t xml:space="preserve"> sérülése esetében 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AD5791" w:rsidRPr="0052158D">
        <w:rPr>
          <w:rFonts w:ascii="Garamond" w:hAnsi="Garamond"/>
          <w:sz w:val="24"/>
          <w:szCs w:val="24"/>
          <w:lang w:eastAsia="hu-HU"/>
        </w:rPr>
        <w:t>.</w:t>
      </w:r>
      <w:r w:rsidR="00DE5671" w:rsidRPr="0052158D">
        <w:rPr>
          <w:rFonts w:ascii="Garamond" w:hAnsi="Garamond"/>
          <w:sz w:val="24"/>
          <w:szCs w:val="24"/>
          <w:lang w:eastAsia="hu-HU"/>
        </w:rPr>
        <w:t xml:space="preserve"> felelő</w:t>
      </w:r>
      <w:r w:rsidRPr="0052158D">
        <w:rPr>
          <w:rFonts w:ascii="Garamond" w:hAnsi="Garamond"/>
          <w:sz w:val="24"/>
          <w:szCs w:val="24"/>
          <w:lang w:eastAsia="hu-HU"/>
        </w:rPr>
        <w:t>ssége kiterjed az utas tárgyainak vagy kézipoggyászának, csomagjának – ideértv</w:t>
      </w:r>
      <w:r w:rsidR="00DE5671" w:rsidRPr="0052158D">
        <w:rPr>
          <w:rFonts w:ascii="Garamond" w:hAnsi="Garamond"/>
          <w:sz w:val="24"/>
          <w:szCs w:val="24"/>
          <w:lang w:eastAsia="hu-HU"/>
        </w:rPr>
        <w:t xml:space="preserve">e az utas által magával vitt élő </w:t>
      </w:r>
      <w:r w:rsidRPr="0052158D">
        <w:rPr>
          <w:rFonts w:ascii="Garamond" w:hAnsi="Garamond"/>
          <w:sz w:val="24"/>
          <w:szCs w:val="24"/>
          <w:lang w:eastAsia="hu-HU"/>
        </w:rPr>
        <w:t>állatokat is – a t</w:t>
      </w:r>
      <w:r w:rsidR="00DE5671" w:rsidRPr="0052158D">
        <w:rPr>
          <w:rFonts w:ascii="Garamond" w:hAnsi="Garamond"/>
          <w:sz w:val="24"/>
          <w:szCs w:val="24"/>
          <w:lang w:eastAsia="hu-HU"/>
        </w:rPr>
        <w:t xml:space="preserve">eljes vagy részleges </w:t>
      </w:r>
      <w:del w:id="506" w:author="Szerző">
        <w:r w:rsidR="00DE5671" w:rsidRPr="00A21FA8">
          <w:rPr>
            <w:rFonts w:ascii="Garamond" w:hAnsi="Garamond"/>
            <w:sz w:val="24"/>
            <w:szCs w:val="24"/>
            <w:lang w:eastAsia="hu-HU"/>
          </w:rPr>
          <w:delText>elveszéséből</w:delText>
        </w:r>
      </w:del>
      <w:ins w:id="507" w:author="Szerző">
        <w:r w:rsidR="009730BE" w:rsidRPr="0052158D">
          <w:rPr>
            <w:rFonts w:ascii="Garamond" w:hAnsi="Garamond"/>
            <w:sz w:val="24"/>
            <w:szCs w:val="24"/>
            <w:lang w:eastAsia="hu-HU"/>
          </w:rPr>
          <w:t>elvesztéséből</w:t>
        </w:r>
      </w:ins>
      <w:r w:rsidR="00DE5671" w:rsidRPr="0052158D">
        <w:rPr>
          <w:rFonts w:ascii="Garamond" w:hAnsi="Garamond"/>
          <w:sz w:val="24"/>
          <w:szCs w:val="24"/>
          <w:lang w:eastAsia="hu-HU"/>
        </w:rPr>
        <w:t xml:space="preserve"> vagy sérülésébő</w:t>
      </w:r>
      <w:r w:rsidRPr="0052158D">
        <w:rPr>
          <w:rFonts w:ascii="Garamond" w:hAnsi="Garamond"/>
          <w:sz w:val="24"/>
          <w:szCs w:val="24"/>
          <w:lang w:eastAsia="hu-HU"/>
        </w:rPr>
        <w:t>l származó károkra i</w:t>
      </w:r>
      <w:r w:rsidR="00BD3440" w:rsidRPr="0052158D">
        <w:rPr>
          <w:rFonts w:ascii="Garamond" w:hAnsi="Garamond"/>
          <w:sz w:val="24"/>
          <w:szCs w:val="24"/>
          <w:lang w:eastAsia="hu-HU"/>
        </w:rPr>
        <w:t xml:space="preserve">s, ezen kívül csak akkor felelős a jármű utasterébe bevitt tárgyaknak, kézipoggyásznak, csomagnak vagy élő állatoknak a teljes vagy részleges </w:t>
      </w:r>
      <w:del w:id="508" w:author="Szerző">
        <w:r w:rsidR="00BD3440" w:rsidRPr="00A21FA8">
          <w:rPr>
            <w:rFonts w:ascii="Garamond" w:hAnsi="Garamond"/>
            <w:sz w:val="24"/>
            <w:szCs w:val="24"/>
            <w:lang w:eastAsia="hu-HU"/>
          </w:rPr>
          <w:delText>elveszéséért</w:delText>
        </w:r>
      </w:del>
      <w:ins w:id="509" w:author="Szerző">
        <w:r w:rsidR="009730BE" w:rsidRPr="0052158D">
          <w:rPr>
            <w:rFonts w:ascii="Garamond" w:hAnsi="Garamond"/>
            <w:sz w:val="24"/>
            <w:szCs w:val="24"/>
            <w:lang w:eastAsia="hu-HU"/>
          </w:rPr>
          <w:t>elvesztéséért</w:t>
        </w:r>
      </w:ins>
      <w:r w:rsidR="00BD3440" w:rsidRPr="0052158D">
        <w:rPr>
          <w:rFonts w:ascii="Garamond" w:hAnsi="Garamond"/>
          <w:sz w:val="24"/>
          <w:szCs w:val="24"/>
          <w:lang w:eastAsia="hu-HU"/>
        </w:rPr>
        <w:t xml:space="preserve"> vagy sérüléséért, ha a kárt 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BD3440" w:rsidRPr="0052158D">
        <w:rPr>
          <w:rFonts w:ascii="Garamond" w:hAnsi="Garamond"/>
          <w:sz w:val="24"/>
          <w:szCs w:val="24"/>
          <w:lang w:eastAsia="hu-HU"/>
        </w:rPr>
        <w:t>. felróható magatartása okozta.</w:t>
      </w:r>
    </w:p>
    <w:p w14:paraId="5803A3C2" w14:textId="77777777" w:rsidR="00DE5671" w:rsidRPr="0052158D" w:rsidRDefault="00DE5671" w:rsidP="00BB3644">
      <w:pPr>
        <w:suppressAutoHyphens w:val="0"/>
        <w:autoSpaceDE w:val="0"/>
        <w:autoSpaceDN w:val="0"/>
        <w:adjustRightInd w:val="0"/>
        <w:jc w:val="both"/>
        <w:rPr>
          <w:rFonts w:ascii="Garamond" w:hAnsi="Garamond"/>
          <w:sz w:val="24"/>
          <w:szCs w:val="24"/>
          <w:lang w:eastAsia="hu-HU"/>
        </w:rPr>
      </w:pPr>
    </w:p>
    <w:p w14:paraId="1EAE2125" w14:textId="77777777" w:rsidR="00C67494" w:rsidRPr="0052158D" w:rsidRDefault="00BD3440" w:rsidP="00BB3644">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Pr="0052158D">
        <w:rPr>
          <w:rFonts w:ascii="Garamond" w:hAnsi="Garamond"/>
          <w:sz w:val="24"/>
          <w:szCs w:val="24"/>
          <w:lang w:eastAsia="hu-HU"/>
        </w:rPr>
        <w:t>.</w:t>
      </w:r>
      <w:r w:rsidR="00DE5671" w:rsidRPr="0052158D">
        <w:rPr>
          <w:rFonts w:ascii="Garamond" w:hAnsi="Garamond"/>
          <w:sz w:val="24"/>
          <w:szCs w:val="24"/>
          <w:lang w:eastAsia="hu-HU"/>
        </w:rPr>
        <w:t xml:space="preserve"> a felelő</w:t>
      </w:r>
      <w:r w:rsidR="00C67494" w:rsidRPr="0052158D">
        <w:rPr>
          <w:rFonts w:ascii="Garamond" w:hAnsi="Garamond"/>
          <w:sz w:val="24"/>
          <w:szCs w:val="24"/>
          <w:lang w:eastAsia="hu-HU"/>
        </w:rPr>
        <w:t>sség alól olyan mértékben mentesül, amilyen mértékben az esemény az utas hibájának</w:t>
      </w:r>
      <w:r w:rsidR="00DE5671" w:rsidRPr="0052158D">
        <w:rPr>
          <w:rFonts w:ascii="Garamond" w:hAnsi="Garamond"/>
          <w:sz w:val="24"/>
          <w:szCs w:val="24"/>
          <w:lang w:eastAsia="hu-HU"/>
        </w:rPr>
        <w:t xml:space="preserve"> </w:t>
      </w:r>
      <w:r w:rsidR="001F2F07" w:rsidRPr="0052158D">
        <w:rPr>
          <w:rFonts w:ascii="Garamond" w:hAnsi="Garamond"/>
          <w:sz w:val="24"/>
          <w:szCs w:val="24"/>
          <w:lang w:eastAsia="hu-HU"/>
        </w:rPr>
        <w:t xml:space="preserve">a következménye. 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1F2F07" w:rsidRPr="0052158D">
        <w:rPr>
          <w:rFonts w:ascii="Garamond" w:hAnsi="Garamond"/>
          <w:sz w:val="24"/>
          <w:szCs w:val="24"/>
          <w:lang w:eastAsia="hu-HU"/>
        </w:rPr>
        <w:t xml:space="preserve">. a felelősség alól akkor is mentesül, ha a kárt olyan elháríthatatlan ok idézte elő, amely 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1F2F07" w:rsidRPr="0052158D">
        <w:rPr>
          <w:rFonts w:ascii="Garamond" w:hAnsi="Garamond"/>
          <w:sz w:val="24"/>
          <w:szCs w:val="24"/>
          <w:lang w:eastAsia="hu-HU"/>
        </w:rPr>
        <w:t>. személyszállítási tevékenysége körén kívül esik.</w:t>
      </w:r>
    </w:p>
    <w:p w14:paraId="193A4FDA" w14:textId="77777777" w:rsidR="00DE5671" w:rsidRPr="0052158D" w:rsidRDefault="00DE5671" w:rsidP="00BB3644">
      <w:pPr>
        <w:suppressAutoHyphens w:val="0"/>
        <w:autoSpaceDE w:val="0"/>
        <w:autoSpaceDN w:val="0"/>
        <w:adjustRightInd w:val="0"/>
        <w:jc w:val="both"/>
        <w:rPr>
          <w:rFonts w:ascii="Garamond" w:hAnsi="Garamond"/>
          <w:sz w:val="24"/>
          <w:szCs w:val="24"/>
          <w:lang w:eastAsia="hu-HU"/>
        </w:rPr>
      </w:pPr>
    </w:p>
    <w:p w14:paraId="6D1615A4" w14:textId="77777777" w:rsidR="00C67494" w:rsidRPr="0052158D" w:rsidRDefault="00BD3440" w:rsidP="00BB3644">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Pr="0052158D">
        <w:rPr>
          <w:rFonts w:ascii="Garamond" w:hAnsi="Garamond"/>
          <w:sz w:val="24"/>
          <w:szCs w:val="24"/>
          <w:lang w:eastAsia="hu-HU"/>
        </w:rPr>
        <w:t>.</w:t>
      </w:r>
      <w:r w:rsidR="00DE5671" w:rsidRPr="0052158D">
        <w:rPr>
          <w:rFonts w:ascii="Garamond" w:hAnsi="Garamond"/>
          <w:sz w:val="24"/>
          <w:szCs w:val="24"/>
          <w:lang w:eastAsia="hu-HU"/>
        </w:rPr>
        <w:t xml:space="preserve"> nem felel az utas őrizetében lévő kézipoggyász, csomag vagy élő</w:t>
      </w:r>
      <w:r w:rsidR="00C67494" w:rsidRPr="0052158D">
        <w:rPr>
          <w:rFonts w:ascii="Garamond" w:hAnsi="Garamond"/>
          <w:sz w:val="24"/>
          <w:szCs w:val="24"/>
          <w:lang w:eastAsia="hu-HU"/>
        </w:rPr>
        <w:t xml:space="preserve"> állat szállítása során a tevékenységi</w:t>
      </w:r>
      <w:r w:rsidR="00DE5671" w:rsidRPr="0052158D">
        <w:rPr>
          <w:rFonts w:ascii="Garamond" w:hAnsi="Garamond"/>
          <w:sz w:val="24"/>
          <w:szCs w:val="24"/>
          <w:lang w:eastAsia="hu-HU"/>
        </w:rPr>
        <w:t xml:space="preserve"> körén kívül eső</w:t>
      </w:r>
      <w:r w:rsidR="00C67494" w:rsidRPr="0052158D">
        <w:rPr>
          <w:rFonts w:ascii="Garamond" w:hAnsi="Garamond"/>
          <w:sz w:val="24"/>
          <w:szCs w:val="24"/>
          <w:lang w:eastAsia="hu-HU"/>
        </w:rPr>
        <w:t xml:space="preserve"> okból beköv</w:t>
      </w:r>
      <w:r w:rsidRPr="0052158D">
        <w:rPr>
          <w:rFonts w:ascii="Garamond" w:hAnsi="Garamond"/>
          <w:sz w:val="24"/>
          <w:szCs w:val="24"/>
          <w:lang w:eastAsia="hu-HU"/>
        </w:rPr>
        <w:t>etkezett károkért, továbbá</w:t>
      </w:r>
      <w:r w:rsidR="00DE5671" w:rsidRPr="0052158D">
        <w:rPr>
          <w:rFonts w:ascii="Garamond" w:hAnsi="Garamond"/>
          <w:sz w:val="24"/>
          <w:szCs w:val="24"/>
          <w:lang w:eastAsia="hu-HU"/>
        </w:rPr>
        <w:t xml:space="preserve"> nem felel az utas által ő</w:t>
      </w:r>
      <w:r w:rsidR="00C67494" w:rsidRPr="0052158D">
        <w:rPr>
          <w:rFonts w:ascii="Garamond" w:hAnsi="Garamond"/>
          <w:sz w:val="24"/>
          <w:szCs w:val="24"/>
          <w:lang w:eastAsia="hu-HU"/>
        </w:rPr>
        <w:t>rizetlenül hagyott kézipoggyászért,</w:t>
      </w:r>
      <w:r w:rsidR="00DE5671" w:rsidRPr="0052158D">
        <w:rPr>
          <w:rFonts w:ascii="Garamond" w:hAnsi="Garamond"/>
          <w:sz w:val="24"/>
          <w:szCs w:val="24"/>
          <w:lang w:eastAsia="hu-HU"/>
        </w:rPr>
        <w:t xml:space="preserve"> </w:t>
      </w:r>
      <w:r w:rsidR="00C67494" w:rsidRPr="0052158D">
        <w:rPr>
          <w:rFonts w:ascii="Garamond" w:hAnsi="Garamond"/>
          <w:sz w:val="24"/>
          <w:szCs w:val="24"/>
          <w:lang w:eastAsia="hu-HU"/>
        </w:rPr>
        <w:t>csomagé</w:t>
      </w:r>
      <w:r w:rsidR="00DE5671" w:rsidRPr="0052158D">
        <w:rPr>
          <w:rFonts w:ascii="Garamond" w:hAnsi="Garamond"/>
          <w:sz w:val="24"/>
          <w:szCs w:val="24"/>
          <w:lang w:eastAsia="hu-HU"/>
        </w:rPr>
        <w:t>rt vagy élő</w:t>
      </w:r>
      <w:r w:rsidR="00C67494" w:rsidRPr="0052158D">
        <w:rPr>
          <w:rFonts w:ascii="Garamond" w:hAnsi="Garamond"/>
          <w:sz w:val="24"/>
          <w:szCs w:val="24"/>
          <w:lang w:eastAsia="hu-HU"/>
        </w:rPr>
        <w:t xml:space="preserve"> állatért.</w:t>
      </w:r>
    </w:p>
    <w:p w14:paraId="03491E4E" w14:textId="77777777" w:rsidR="000E06D6" w:rsidRPr="0052158D" w:rsidRDefault="000E06D6" w:rsidP="00BB3644">
      <w:pPr>
        <w:suppressAutoHyphens w:val="0"/>
        <w:autoSpaceDE w:val="0"/>
        <w:autoSpaceDN w:val="0"/>
        <w:adjustRightInd w:val="0"/>
        <w:jc w:val="both"/>
        <w:rPr>
          <w:rFonts w:ascii="Garamond" w:hAnsi="Garamond"/>
          <w:sz w:val="24"/>
          <w:szCs w:val="24"/>
          <w:lang w:eastAsia="hu-HU"/>
        </w:rPr>
      </w:pPr>
    </w:p>
    <w:p w14:paraId="271C5534" w14:textId="0B74C7F0" w:rsidR="00A54CE3" w:rsidRPr="0052158D" w:rsidRDefault="00DE5671" w:rsidP="00DE5671">
      <w:pPr>
        <w:suppressAutoHyphens w:val="0"/>
        <w:autoSpaceDE w:val="0"/>
        <w:autoSpaceDN w:val="0"/>
        <w:adjustRightInd w:val="0"/>
        <w:jc w:val="both"/>
        <w:rPr>
          <w:rFonts w:ascii="Garamond" w:hAnsi="Garamond"/>
          <w:sz w:val="24"/>
          <w:szCs w:val="24"/>
          <w:lang w:eastAsia="hu-HU"/>
        </w:rPr>
      </w:pPr>
      <w:del w:id="510" w:author="Szerző">
        <w:r w:rsidRPr="00A21FA8">
          <w:rPr>
            <w:rFonts w:ascii="Garamond" w:hAnsi="Garamond"/>
            <w:sz w:val="24"/>
            <w:szCs w:val="24"/>
            <w:lang w:eastAsia="hu-HU"/>
          </w:rPr>
          <w:delText xml:space="preserve"> </w:delText>
        </w:r>
      </w:del>
      <w:r w:rsidRPr="0052158D">
        <w:rPr>
          <w:rFonts w:ascii="Garamond" w:hAnsi="Garamond"/>
          <w:sz w:val="24"/>
          <w:szCs w:val="24"/>
          <w:lang w:eastAsia="hu-HU"/>
        </w:rPr>
        <w:t>Az utas felelő</w:t>
      </w:r>
      <w:r w:rsidR="00C67494" w:rsidRPr="0052158D">
        <w:rPr>
          <w:rFonts w:ascii="Garamond" w:hAnsi="Garamond"/>
          <w:sz w:val="24"/>
          <w:szCs w:val="24"/>
          <w:lang w:eastAsia="hu-HU"/>
        </w:rPr>
        <w:t>s minden olyan kárért, amelyet az utas</w:t>
      </w:r>
      <w:r w:rsidRPr="0052158D">
        <w:rPr>
          <w:rFonts w:ascii="Garamond" w:hAnsi="Garamond"/>
          <w:sz w:val="24"/>
          <w:szCs w:val="24"/>
          <w:lang w:eastAsia="hu-HU"/>
        </w:rPr>
        <w:t>forgalmi létesítményekben, járműben, a jármű</w:t>
      </w:r>
      <w:r w:rsidR="00C67494" w:rsidRPr="0052158D">
        <w:rPr>
          <w:rFonts w:ascii="Garamond" w:hAnsi="Garamond"/>
          <w:sz w:val="24"/>
          <w:szCs w:val="24"/>
          <w:lang w:eastAsia="hu-HU"/>
        </w:rPr>
        <w:t xml:space="preserve"> utasterében az utas</w:t>
      </w:r>
      <w:r w:rsidRPr="0052158D">
        <w:rPr>
          <w:rFonts w:ascii="Garamond" w:hAnsi="Garamond"/>
          <w:sz w:val="24"/>
          <w:szCs w:val="24"/>
          <w:lang w:eastAsia="hu-HU"/>
        </w:rPr>
        <w:t xml:space="preserve"> </w:t>
      </w:r>
      <w:r w:rsidR="00C67494" w:rsidRPr="0052158D">
        <w:rPr>
          <w:rFonts w:ascii="Garamond" w:hAnsi="Garamond"/>
          <w:sz w:val="24"/>
          <w:szCs w:val="24"/>
          <w:lang w:eastAsia="hu-HU"/>
        </w:rPr>
        <w:t>magatartása vagy a mag</w:t>
      </w:r>
      <w:r w:rsidRPr="0052158D">
        <w:rPr>
          <w:rFonts w:ascii="Garamond" w:hAnsi="Garamond"/>
          <w:sz w:val="24"/>
          <w:szCs w:val="24"/>
          <w:lang w:eastAsia="hu-HU"/>
        </w:rPr>
        <w:t>ával vitt tárgy, csomag vagy élő</w:t>
      </w:r>
      <w:r w:rsidR="000E06D6" w:rsidRPr="0052158D">
        <w:rPr>
          <w:rFonts w:ascii="Garamond" w:hAnsi="Garamond"/>
          <w:sz w:val="24"/>
          <w:szCs w:val="24"/>
          <w:lang w:eastAsia="hu-HU"/>
        </w:rPr>
        <w:t xml:space="preserve"> állat a </w:t>
      </w:r>
      <w:r w:rsidR="00AB5C08" w:rsidRPr="0052158D">
        <w:rPr>
          <w:rFonts w:ascii="Garamond" w:hAnsi="Garamond"/>
          <w:sz w:val="24"/>
          <w:szCs w:val="24"/>
          <w:lang w:eastAsia="hu-HU"/>
        </w:rPr>
        <w:t>MÁV-</w:t>
      </w:r>
      <w:r w:rsidR="00872E20" w:rsidRPr="0052158D">
        <w:rPr>
          <w:rFonts w:ascii="Garamond" w:hAnsi="Garamond"/>
          <w:sz w:val="24"/>
          <w:szCs w:val="24"/>
          <w:lang w:eastAsia="hu-HU"/>
        </w:rPr>
        <w:t>HÉV</w:t>
      </w:r>
      <w:del w:id="511" w:author="Szerző">
        <w:r w:rsidR="00FE1D91" w:rsidRPr="00A21FA8">
          <w:rPr>
            <w:rFonts w:ascii="Garamond" w:hAnsi="Garamond"/>
            <w:sz w:val="24"/>
            <w:szCs w:val="24"/>
            <w:lang w:eastAsia="hu-HU"/>
          </w:rPr>
          <w:delText xml:space="preserve"> </w:delText>
        </w:r>
      </w:del>
      <w:ins w:id="512" w:author="Szerző">
        <w:r w:rsidR="00872E20">
          <w:rPr>
            <w:rFonts w:ascii="Garamond" w:hAnsi="Garamond"/>
            <w:sz w:val="24"/>
            <w:szCs w:val="24"/>
            <w:lang w:eastAsia="hu-HU"/>
          </w:rPr>
          <w:t> </w:t>
        </w:r>
      </w:ins>
      <w:r w:rsidR="00FE1D91" w:rsidRPr="0052158D">
        <w:rPr>
          <w:rFonts w:ascii="Garamond" w:hAnsi="Garamond"/>
          <w:sz w:val="24"/>
          <w:szCs w:val="24"/>
          <w:lang w:eastAsia="hu-HU"/>
        </w:rPr>
        <w:t>Zrt</w:t>
      </w:r>
      <w:del w:id="513" w:author="Szerző">
        <w:r w:rsidR="000E06D6" w:rsidRPr="00A21FA8">
          <w:rPr>
            <w:rFonts w:ascii="Garamond" w:hAnsi="Garamond"/>
            <w:sz w:val="24"/>
            <w:szCs w:val="24"/>
            <w:lang w:eastAsia="hu-HU"/>
          </w:rPr>
          <w:delText>.-</w:delText>
        </w:r>
      </w:del>
      <w:ins w:id="514" w:author="Szerző">
        <w:r w:rsidR="00872E20" w:rsidRPr="0052158D">
          <w:rPr>
            <w:rFonts w:ascii="Garamond" w:hAnsi="Garamond"/>
            <w:sz w:val="24"/>
            <w:szCs w:val="24"/>
            <w:lang w:eastAsia="hu-HU"/>
          </w:rPr>
          <w:t>.</w:t>
        </w:r>
        <w:r w:rsidR="00872E20">
          <w:rPr>
            <w:rFonts w:ascii="Garamond" w:hAnsi="Garamond"/>
            <w:sz w:val="24"/>
            <w:szCs w:val="24"/>
            <w:lang w:eastAsia="hu-HU"/>
          </w:rPr>
          <w:noBreakHyphen/>
        </w:r>
      </w:ins>
      <w:r w:rsidR="000E06D6" w:rsidRPr="0052158D">
        <w:rPr>
          <w:rFonts w:ascii="Garamond" w:hAnsi="Garamond"/>
          <w:sz w:val="24"/>
          <w:szCs w:val="24"/>
          <w:lang w:eastAsia="hu-HU"/>
        </w:rPr>
        <w:t>nek</w:t>
      </w:r>
      <w:r w:rsidR="00C67494" w:rsidRPr="0052158D">
        <w:rPr>
          <w:rFonts w:ascii="Garamond" w:hAnsi="Garamond"/>
          <w:sz w:val="24"/>
          <w:szCs w:val="24"/>
          <w:lang w:eastAsia="hu-HU"/>
        </w:rPr>
        <w:t xml:space="preserve"> okozott, kivéve, ha bizonyítja, hogy a kár</w:t>
      </w:r>
      <w:r w:rsidRPr="0052158D">
        <w:rPr>
          <w:rFonts w:ascii="Garamond" w:hAnsi="Garamond"/>
          <w:sz w:val="24"/>
          <w:szCs w:val="24"/>
          <w:lang w:eastAsia="hu-HU"/>
        </w:rPr>
        <w:t xml:space="preserve"> </w:t>
      </w:r>
      <w:r w:rsidR="000E06D6"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0E06D6" w:rsidRPr="0052158D">
        <w:rPr>
          <w:rFonts w:ascii="Garamond" w:hAnsi="Garamond"/>
          <w:sz w:val="24"/>
          <w:szCs w:val="24"/>
          <w:lang w:eastAsia="hu-HU"/>
        </w:rPr>
        <w:t>.</w:t>
      </w:r>
      <w:r w:rsidR="00C67494" w:rsidRPr="0052158D">
        <w:rPr>
          <w:rFonts w:ascii="Garamond" w:hAnsi="Garamond"/>
          <w:sz w:val="24"/>
          <w:szCs w:val="24"/>
          <w:lang w:eastAsia="hu-HU"/>
        </w:rPr>
        <w:t xml:space="preserve"> vagy harmadik személy hibájából keletkezett, </w:t>
      </w:r>
      <w:r w:rsidRPr="0052158D">
        <w:rPr>
          <w:rFonts w:ascii="Garamond" w:hAnsi="Garamond"/>
          <w:sz w:val="24"/>
          <w:szCs w:val="24"/>
          <w:lang w:eastAsia="hu-HU"/>
        </w:rPr>
        <w:t>vagy olyan körülményre vezethető</w:t>
      </w:r>
      <w:r w:rsidR="00C67494" w:rsidRPr="0052158D">
        <w:rPr>
          <w:rFonts w:ascii="Garamond" w:hAnsi="Garamond"/>
          <w:sz w:val="24"/>
          <w:szCs w:val="24"/>
          <w:lang w:eastAsia="hu-HU"/>
        </w:rPr>
        <w:t xml:space="preserve"> vissza, amelyet az utas</w:t>
      </w:r>
      <w:r w:rsidRPr="0052158D">
        <w:rPr>
          <w:rFonts w:ascii="Garamond" w:hAnsi="Garamond"/>
          <w:sz w:val="24"/>
          <w:szCs w:val="24"/>
          <w:lang w:eastAsia="hu-HU"/>
        </w:rPr>
        <w:t xml:space="preserve"> </w:t>
      </w:r>
      <w:r w:rsidR="00C67494" w:rsidRPr="0052158D">
        <w:rPr>
          <w:rFonts w:ascii="Garamond" w:hAnsi="Garamond"/>
          <w:sz w:val="24"/>
          <w:szCs w:val="24"/>
          <w:lang w:eastAsia="hu-HU"/>
        </w:rPr>
        <w:t>nem kerülhetett el, és amelynek következményeit</w:t>
      </w:r>
      <w:r w:rsidRPr="0052158D">
        <w:rPr>
          <w:rFonts w:ascii="Garamond" w:hAnsi="Garamond"/>
          <w:sz w:val="24"/>
          <w:szCs w:val="24"/>
          <w:lang w:eastAsia="hu-HU"/>
        </w:rPr>
        <w:t xml:space="preserve"> nem háríthatta el. Ezen túlmenő</w:t>
      </w:r>
      <w:r w:rsidR="00C67494" w:rsidRPr="0052158D">
        <w:rPr>
          <w:rFonts w:ascii="Garamond" w:hAnsi="Garamond"/>
          <w:sz w:val="24"/>
          <w:szCs w:val="24"/>
          <w:lang w:eastAsia="hu-HU"/>
        </w:rPr>
        <w:t>en az utas felel a felróható</w:t>
      </w:r>
      <w:r w:rsidRPr="0052158D">
        <w:rPr>
          <w:rFonts w:ascii="Garamond" w:hAnsi="Garamond"/>
          <w:sz w:val="24"/>
          <w:szCs w:val="24"/>
          <w:lang w:eastAsia="hu-HU"/>
        </w:rPr>
        <w:t xml:space="preserve"> </w:t>
      </w:r>
      <w:r w:rsidR="00C67494" w:rsidRPr="0052158D">
        <w:rPr>
          <w:rFonts w:ascii="Garamond" w:hAnsi="Garamond"/>
          <w:sz w:val="24"/>
          <w:szCs w:val="24"/>
          <w:lang w:eastAsia="hu-HU"/>
        </w:rPr>
        <w:t>magatartása miatt a járm</w:t>
      </w:r>
      <w:r w:rsidRPr="0052158D">
        <w:rPr>
          <w:rFonts w:ascii="Garamond" w:hAnsi="Garamond"/>
          <w:sz w:val="24"/>
          <w:szCs w:val="24"/>
          <w:lang w:eastAsia="hu-HU"/>
        </w:rPr>
        <w:t>ű</w:t>
      </w:r>
      <w:r w:rsidR="00C67494" w:rsidRPr="0052158D">
        <w:rPr>
          <w:rFonts w:ascii="Garamond" w:hAnsi="Garamond"/>
          <w:sz w:val="24"/>
          <w:szCs w:val="24"/>
          <w:lang w:eastAsia="hu-HU"/>
        </w:rPr>
        <w:t xml:space="preserve">vek közlekedését gátló </w:t>
      </w:r>
      <w:r w:rsidR="000E06D6" w:rsidRPr="0052158D">
        <w:rPr>
          <w:rFonts w:ascii="Garamond" w:hAnsi="Garamond"/>
          <w:sz w:val="24"/>
          <w:szCs w:val="24"/>
          <w:lang w:eastAsia="hu-HU"/>
        </w:rPr>
        <w:t xml:space="preserve">körülmények miatt 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000E06D6" w:rsidRPr="0052158D">
        <w:rPr>
          <w:rFonts w:ascii="Garamond" w:hAnsi="Garamond"/>
          <w:sz w:val="24"/>
          <w:szCs w:val="24"/>
          <w:lang w:eastAsia="hu-HU"/>
        </w:rPr>
        <w:t>.-t</w:t>
      </w:r>
      <w:r w:rsidR="00C67494" w:rsidRPr="0052158D">
        <w:rPr>
          <w:rFonts w:ascii="Garamond" w:hAnsi="Garamond"/>
          <w:sz w:val="24"/>
          <w:szCs w:val="24"/>
          <w:lang w:eastAsia="hu-HU"/>
        </w:rPr>
        <w:t xml:space="preserve"> ért kárért is.</w:t>
      </w:r>
    </w:p>
    <w:p w14:paraId="04FD6E95" w14:textId="77777777" w:rsidR="00904BDE" w:rsidRPr="0052158D" w:rsidRDefault="00904BDE" w:rsidP="00930AF4">
      <w:pPr>
        <w:suppressAutoHyphens w:val="0"/>
        <w:autoSpaceDE w:val="0"/>
        <w:autoSpaceDN w:val="0"/>
        <w:adjustRightInd w:val="0"/>
        <w:jc w:val="both"/>
        <w:rPr>
          <w:rFonts w:ascii="Garamond" w:hAnsi="Garamond"/>
          <w:sz w:val="24"/>
          <w:szCs w:val="24"/>
          <w:lang w:eastAsia="hu-HU"/>
        </w:rPr>
      </w:pPr>
    </w:p>
    <w:p w14:paraId="09880793" w14:textId="77777777" w:rsidR="00930AF4" w:rsidRPr="0052158D" w:rsidRDefault="00FF4F3E" w:rsidP="00930AF4">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930AF4" w:rsidRPr="0052158D">
        <w:rPr>
          <w:rFonts w:ascii="Garamond" w:hAnsi="Garamond"/>
          <w:sz w:val="24"/>
          <w:szCs w:val="24"/>
          <w:lang w:eastAsia="hu-HU"/>
        </w:rPr>
        <w:t xml:space="preserve"> Zrt. a járatkimaradásokért,</w:t>
      </w:r>
      <w:r w:rsidRPr="0052158D">
        <w:rPr>
          <w:rFonts w:ascii="Garamond" w:hAnsi="Garamond"/>
          <w:sz w:val="24"/>
          <w:szCs w:val="24"/>
          <w:lang w:eastAsia="hu-HU"/>
        </w:rPr>
        <w:t xml:space="preserve"> menetrendi eltérésekért </w:t>
      </w:r>
      <w:r w:rsidR="00930AF4" w:rsidRPr="0052158D">
        <w:rPr>
          <w:rFonts w:ascii="Garamond" w:hAnsi="Garamond"/>
          <w:sz w:val="24"/>
          <w:szCs w:val="24"/>
          <w:lang w:eastAsia="hu-HU"/>
        </w:rPr>
        <w:t>az Üzletszabályz</w:t>
      </w:r>
      <w:r w:rsidRPr="0052158D">
        <w:rPr>
          <w:rFonts w:ascii="Garamond" w:hAnsi="Garamond"/>
          <w:sz w:val="24"/>
          <w:szCs w:val="24"/>
          <w:lang w:eastAsia="hu-HU"/>
        </w:rPr>
        <w:t>at IV.2. pontjában foglaltak szerint</w:t>
      </w:r>
      <w:r w:rsidR="00930AF4" w:rsidRPr="0052158D">
        <w:rPr>
          <w:rFonts w:ascii="Garamond" w:hAnsi="Garamond"/>
          <w:sz w:val="24"/>
          <w:szCs w:val="24"/>
          <w:lang w:eastAsia="hu-HU"/>
        </w:rPr>
        <w:t xml:space="preserve"> felelősséget nem vállal.</w:t>
      </w:r>
    </w:p>
    <w:p w14:paraId="429743C8" w14:textId="77777777" w:rsidR="001F2F07" w:rsidRPr="0052158D" w:rsidRDefault="001F2F07" w:rsidP="00DE5671">
      <w:pPr>
        <w:suppressAutoHyphens w:val="0"/>
        <w:autoSpaceDE w:val="0"/>
        <w:autoSpaceDN w:val="0"/>
        <w:adjustRightInd w:val="0"/>
        <w:jc w:val="both"/>
        <w:rPr>
          <w:rFonts w:ascii="Garamond" w:hAnsi="Garamond"/>
          <w:sz w:val="24"/>
          <w:szCs w:val="24"/>
          <w:lang w:eastAsia="hu-HU"/>
        </w:rPr>
      </w:pPr>
    </w:p>
    <w:p w14:paraId="40101E08" w14:textId="77777777" w:rsidR="001F2F07" w:rsidRPr="0052158D" w:rsidRDefault="001F2F07" w:rsidP="00DE5671">
      <w:pPr>
        <w:suppressAutoHyphens w:val="0"/>
        <w:autoSpaceDE w:val="0"/>
        <w:autoSpaceDN w:val="0"/>
        <w:adjustRightInd w:val="0"/>
        <w:jc w:val="both"/>
        <w:rPr>
          <w:rFonts w:ascii="Garamond" w:hAnsi="Garamond"/>
          <w:sz w:val="24"/>
          <w:szCs w:val="24"/>
          <w:lang w:eastAsia="hu-HU"/>
        </w:rPr>
      </w:pPr>
      <w:r w:rsidRPr="0052158D">
        <w:rPr>
          <w:rFonts w:ascii="Garamond" w:hAnsi="Garamond"/>
          <w:sz w:val="24"/>
          <w:szCs w:val="24"/>
          <w:lang w:eastAsia="hu-HU"/>
        </w:rPr>
        <w:t xml:space="preserve">A </w:t>
      </w:r>
      <w:r w:rsidR="00AB5C08" w:rsidRPr="0052158D">
        <w:rPr>
          <w:rFonts w:ascii="Garamond" w:hAnsi="Garamond"/>
          <w:sz w:val="24"/>
          <w:szCs w:val="24"/>
          <w:lang w:eastAsia="hu-HU"/>
        </w:rPr>
        <w:t>MÁV-HÉV</w:t>
      </w:r>
      <w:r w:rsidR="00FE1D91" w:rsidRPr="0052158D">
        <w:rPr>
          <w:rFonts w:ascii="Garamond" w:hAnsi="Garamond"/>
          <w:sz w:val="24"/>
          <w:szCs w:val="24"/>
          <w:lang w:eastAsia="hu-HU"/>
        </w:rPr>
        <w:t xml:space="preserve"> Zrt</w:t>
      </w:r>
      <w:r w:rsidRPr="0052158D">
        <w:rPr>
          <w:rFonts w:ascii="Garamond" w:hAnsi="Garamond"/>
          <w:sz w:val="24"/>
          <w:szCs w:val="24"/>
          <w:lang w:eastAsia="hu-HU"/>
        </w:rPr>
        <w:t>. felelősségviselésére egyebekben az egyéb vonatkozó jogszabályok az irányadóak.</w:t>
      </w:r>
    </w:p>
    <w:p w14:paraId="455CF298" w14:textId="77777777" w:rsidR="00BB3644" w:rsidRPr="0052158D" w:rsidRDefault="00CA0DC1" w:rsidP="00E47B5B">
      <w:pPr>
        <w:pStyle w:val="Cmsor2"/>
        <w:rPr>
          <w:rFonts w:ascii="Garamond" w:hAnsi="Garamond"/>
          <w:sz w:val="24"/>
          <w:szCs w:val="24"/>
        </w:rPr>
      </w:pPr>
      <w:bookmarkStart w:id="515" w:name="_Toc64996924"/>
      <w:bookmarkStart w:id="516" w:name="_Toc3452624"/>
      <w:r w:rsidRPr="0052158D">
        <w:rPr>
          <w:rFonts w:ascii="Garamond" w:hAnsi="Garamond"/>
          <w:sz w:val="24"/>
          <w:szCs w:val="24"/>
        </w:rPr>
        <w:t>X</w:t>
      </w:r>
      <w:r w:rsidR="002B3BC2" w:rsidRPr="0052158D">
        <w:rPr>
          <w:rFonts w:ascii="Garamond" w:hAnsi="Garamond"/>
          <w:sz w:val="24"/>
          <w:szCs w:val="24"/>
        </w:rPr>
        <w:t>I</w:t>
      </w:r>
      <w:r w:rsidR="00E1160B" w:rsidRPr="0052158D">
        <w:rPr>
          <w:rFonts w:ascii="Garamond" w:hAnsi="Garamond"/>
          <w:sz w:val="24"/>
          <w:szCs w:val="24"/>
        </w:rPr>
        <w:t>I</w:t>
      </w:r>
      <w:r w:rsidRPr="0052158D">
        <w:rPr>
          <w:rFonts w:ascii="Garamond" w:hAnsi="Garamond"/>
          <w:sz w:val="24"/>
          <w:szCs w:val="24"/>
        </w:rPr>
        <w:t>.1. Káresemény bejelentése</w:t>
      </w:r>
      <w:bookmarkEnd w:id="515"/>
      <w:bookmarkEnd w:id="516"/>
    </w:p>
    <w:p w14:paraId="19D39B52" w14:textId="77777777" w:rsidR="00CA0DC1" w:rsidRPr="0052158D" w:rsidRDefault="00CA0DC1" w:rsidP="00A018AC">
      <w:pPr>
        <w:suppressAutoHyphens w:val="0"/>
        <w:jc w:val="both"/>
        <w:rPr>
          <w:rFonts w:ascii="Garamond" w:hAnsi="Garamond"/>
          <w:sz w:val="24"/>
          <w:szCs w:val="24"/>
          <w:lang w:eastAsia="en-US"/>
        </w:rPr>
      </w:pPr>
    </w:p>
    <w:p w14:paraId="65FA540E" w14:textId="61E690CC" w:rsidR="00A54CE3" w:rsidRPr="0052158D" w:rsidRDefault="00A54CE3" w:rsidP="00A018AC">
      <w:pPr>
        <w:suppressAutoHyphens w:val="0"/>
        <w:jc w:val="both"/>
        <w:rPr>
          <w:rFonts w:ascii="Garamond" w:hAnsi="Garamond"/>
          <w:sz w:val="24"/>
          <w:szCs w:val="24"/>
          <w:lang w:eastAsia="en-US"/>
        </w:rPr>
      </w:pPr>
      <w:r w:rsidRPr="0052158D">
        <w:rPr>
          <w:rFonts w:ascii="Garamond" w:hAnsi="Garamond"/>
          <w:sz w:val="24"/>
          <w:szCs w:val="24"/>
          <w:lang w:eastAsia="en-US"/>
        </w:rPr>
        <w:t xml:space="preserve">A </w:t>
      </w:r>
      <w:r w:rsidR="00AB5C08" w:rsidRPr="0052158D">
        <w:rPr>
          <w:rFonts w:ascii="Garamond" w:hAnsi="Garamond"/>
          <w:sz w:val="24"/>
          <w:szCs w:val="24"/>
          <w:lang w:eastAsia="en-US"/>
        </w:rPr>
        <w:t>MÁV-HÉV</w:t>
      </w:r>
      <w:r w:rsidR="00FE1D91" w:rsidRPr="0052158D">
        <w:rPr>
          <w:rFonts w:ascii="Garamond" w:hAnsi="Garamond"/>
          <w:sz w:val="24"/>
          <w:szCs w:val="24"/>
          <w:lang w:eastAsia="en-US"/>
        </w:rPr>
        <w:t xml:space="preserve"> Zrt</w:t>
      </w:r>
      <w:r w:rsidRPr="0052158D">
        <w:rPr>
          <w:rFonts w:ascii="Garamond" w:hAnsi="Garamond"/>
          <w:sz w:val="24"/>
          <w:szCs w:val="24"/>
          <w:lang w:eastAsia="en-US"/>
        </w:rPr>
        <w:t>. rendelkezik vasúti társaságokra vonatkozó</w:t>
      </w:r>
      <w:del w:id="517" w:author="Szerző">
        <w:r w:rsidRPr="00A21FA8">
          <w:rPr>
            <w:rFonts w:ascii="Garamond" w:hAnsi="Garamond"/>
            <w:sz w:val="24"/>
            <w:szCs w:val="24"/>
            <w:lang w:eastAsia="en-US"/>
          </w:rPr>
          <w:delText>-, illetve általános és szolgáltatói</w:delText>
        </w:r>
      </w:del>
      <w:r w:rsidR="00872E20">
        <w:rPr>
          <w:rFonts w:ascii="Garamond" w:hAnsi="Garamond"/>
          <w:sz w:val="24"/>
          <w:szCs w:val="24"/>
          <w:lang w:eastAsia="en-US"/>
        </w:rPr>
        <w:t xml:space="preserve"> </w:t>
      </w:r>
      <w:r w:rsidRPr="0052158D">
        <w:rPr>
          <w:rFonts w:ascii="Garamond" w:hAnsi="Garamond"/>
          <w:sz w:val="24"/>
          <w:szCs w:val="24"/>
          <w:lang w:eastAsia="en-US"/>
        </w:rPr>
        <w:t xml:space="preserve">felelősségbiztosítással, továbbá </w:t>
      </w:r>
      <w:r w:rsidR="00A5780A" w:rsidRPr="0052158D">
        <w:rPr>
          <w:rFonts w:ascii="Garamond" w:hAnsi="Garamond"/>
          <w:sz w:val="24"/>
          <w:szCs w:val="24"/>
          <w:lang w:eastAsia="en-US"/>
        </w:rPr>
        <w:t>a</w:t>
      </w:r>
      <w:r w:rsidR="005F2C15" w:rsidRPr="0052158D">
        <w:rPr>
          <w:rFonts w:ascii="Garamond" w:hAnsi="Garamond"/>
          <w:sz w:val="24"/>
          <w:szCs w:val="24"/>
          <w:lang w:eastAsia="en-US"/>
        </w:rPr>
        <w:t xml:space="preserve"> </w:t>
      </w:r>
      <w:r w:rsidR="00A018AC" w:rsidRPr="0052158D">
        <w:rPr>
          <w:rFonts w:ascii="Garamond" w:hAnsi="Garamond"/>
          <w:sz w:val="24"/>
          <w:szCs w:val="24"/>
          <w:lang w:eastAsia="en-US"/>
        </w:rPr>
        <w:t xml:space="preserve">kötelező gépjármű </w:t>
      </w:r>
      <w:r w:rsidRPr="0052158D">
        <w:rPr>
          <w:rFonts w:ascii="Garamond" w:hAnsi="Garamond"/>
          <w:sz w:val="24"/>
          <w:szCs w:val="24"/>
          <w:lang w:eastAsia="en-US"/>
        </w:rPr>
        <w:t>felelő</w:t>
      </w:r>
      <w:r w:rsidR="00A018AC" w:rsidRPr="0052158D">
        <w:rPr>
          <w:rFonts w:ascii="Garamond" w:hAnsi="Garamond"/>
          <w:sz w:val="24"/>
          <w:szCs w:val="24"/>
          <w:lang w:eastAsia="en-US"/>
        </w:rPr>
        <w:t>sség-</w:t>
      </w:r>
      <w:r w:rsidRPr="0052158D">
        <w:rPr>
          <w:rFonts w:ascii="Garamond" w:hAnsi="Garamond"/>
          <w:sz w:val="24"/>
          <w:szCs w:val="24"/>
          <w:lang w:eastAsia="en-US"/>
        </w:rPr>
        <w:t xml:space="preserve">biztosítással a </w:t>
      </w:r>
      <w:r w:rsidR="00AB5C08" w:rsidRPr="0052158D">
        <w:rPr>
          <w:rFonts w:ascii="Garamond" w:hAnsi="Garamond"/>
          <w:sz w:val="24"/>
          <w:szCs w:val="24"/>
          <w:lang w:eastAsia="en-US"/>
        </w:rPr>
        <w:t>MÁV-HÉV</w:t>
      </w:r>
      <w:r w:rsidR="00FE1D91" w:rsidRPr="0052158D">
        <w:rPr>
          <w:rFonts w:ascii="Garamond" w:hAnsi="Garamond"/>
          <w:sz w:val="24"/>
          <w:szCs w:val="24"/>
          <w:lang w:eastAsia="en-US"/>
        </w:rPr>
        <w:t xml:space="preserve"> Zrt</w:t>
      </w:r>
      <w:r w:rsidRPr="0052158D">
        <w:rPr>
          <w:rFonts w:ascii="Garamond" w:hAnsi="Garamond"/>
          <w:sz w:val="24"/>
          <w:szCs w:val="24"/>
          <w:lang w:eastAsia="en-US"/>
        </w:rPr>
        <w:t>. utasai</w:t>
      </w:r>
      <w:del w:id="518" w:author="Szerző">
        <w:r w:rsidRPr="00A21FA8">
          <w:rPr>
            <w:rFonts w:ascii="Garamond" w:hAnsi="Garamond"/>
            <w:sz w:val="24"/>
            <w:szCs w:val="24"/>
            <w:lang w:eastAsia="en-US"/>
          </w:rPr>
          <w:delText>,</w:delText>
        </w:r>
      </w:del>
      <w:r w:rsidRPr="0052158D">
        <w:rPr>
          <w:rFonts w:ascii="Garamond" w:hAnsi="Garamond"/>
          <w:sz w:val="24"/>
          <w:szCs w:val="24"/>
          <w:lang w:eastAsia="en-US"/>
        </w:rPr>
        <w:t xml:space="preserve"> illetve a közlekedés többi résztvevői számára okozott károk rendezése érdekében.</w:t>
      </w:r>
      <w:r w:rsidR="005F2C15" w:rsidRPr="0052158D">
        <w:rPr>
          <w:rFonts w:ascii="Garamond" w:hAnsi="Garamond"/>
          <w:sz w:val="24"/>
          <w:szCs w:val="24"/>
          <w:lang w:eastAsia="en-US"/>
        </w:rPr>
        <w:t xml:space="preserve"> A MÁV</w:t>
      </w:r>
      <w:r w:rsidR="00EA6207" w:rsidRPr="0052158D">
        <w:rPr>
          <w:rFonts w:ascii="Garamond" w:hAnsi="Garamond"/>
          <w:sz w:val="24"/>
          <w:szCs w:val="24"/>
          <w:lang w:eastAsia="en-US"/>
        </w:rPr>
        <w:t>-</w:t>
      </w:r>
      <w:r w:rsidR="005F2C15" w:rsidRPr="0052158D">
        <w:rPr>
          <w:rFonts w:ascii="Garamond" w:hAnsi="Garamond"/>
          <w:sz w:val="24"/>
          <w:szCs w:val="24"/>
          <w:lang w:eastAsia="en-US"/>
        </w:rPr>
        <w:t>HÉV Zrt. a mindenkor hatályos biztosítási szerződései szerinti partnereinek adatait honlapján közzéteszi.</w:t>
      </w:r>
    </w:p>
    <w:p w14:paraId="4F7790ED" w14:textId="77777777" w:rsidR="00A54CE3" w:rsidRPr="0052158D" w:rsidRDefault="00A54CE3" w:rsidP="00A018AC">
      <w:pPr>
        <w:suppressAutoHyphens w:val="0"/>
        <w:jc w:val="both"/>
        <w:rPr>
          <w:rFonts w:ascii="Garamond" w:hAnsi="Garamond"/>
          <w:sz w:val="24"/>
          <w:szCs w:val="24"/>
          <w:lang w:eastAsia="en-US"/>
        </w:rPr>
      </w:pPr>
    </w:p>
    <w:p w14:paraId="38FFA6E5"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károsultnak a káreseményt a jelen pontban írtakban meghatározott helyen és módon kell bejelenteni. A bejelentést követően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a jogalap vizsgálatát elvégzi, melynek eredményéről a bejelentőt tájékoztatja.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a felelősségére visszavezethető kárbejelentéseket 5</w:t>
      </w:r>
      <w:r w:rsidR="00581912" w:rsidRPr="0052158D">
        <w:rPr>
          <w:rFonts w:ascii="Garamond" w:hAnsi="Garamond"/>
          <w:sz w:val="24"/>
          <w:szCs w:val="24"/>
        </w:rPr>
        <w:t xml:space="preserve"> munkanapon belül továbbítja a b</w:t>
      </w:r>
      <w:r w:rsidRPr="0052158D">
        <w:rPr>
          <w:rFonts w:ascii="Garamond" w:hAnsi="Garamond"/>
          <w:sz w:val="24"/>
          <w:szCs w:val="24"/>
        </w:rPr>
        <w:t>iztosító felé.</w:t>
      </w:r>
    </w:p>
    <w:p w14:paraId="42B26E04" w14:textId="77777777" w:rsidR="00D72FED" w:rsidRPr="0052158D" w:rsidRDefault="00D72FED" w:rsidP="00965ED4">
      <w:pPr>
        <w:spacing w:line="250" w:lineRule="atLeast"/>
        <w:jc w:val="both"/>
        <w:rPr>
          <w:rFonts w:ascii="Garamond" w:hAnsi="Garamond"/>
          <w:sz w:val="24"/>
          <w:szCs w:val="24"/>
        </w:rPr>
      </w:pPr>
    </w:p>
    <w:p w14:paraId="52336C97"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minden olyan esetben vállalja a keletkezett károk megtérítését, mely ügyekben a káresemény bekövetkezése, és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felelőssége egyértelműen bizonyítást nyer.</w:t>
      </w:r>
    </w:p>
    <w:p w14:paraId="19D9AE3B" w14:textId="77777777" w:rsidR="004B5A83" w:rsidRPr="0052158D" w:rsidRDefault="004B5A83" w:rsidP="00965ED4">
      <w:pPr>
        <w:spacing w:line="250" w:lineRule="atLeast"/>
        <w:jc w:val="both"/>
        <w:rPr>
          <w:rFonts w:ascii="Garamond" w:hAnsi="Garamond"/>
          <w:sz w:val="24"/>
          <w:szCs w:val="24"/>
        </w:rPr>
      </w:pPr>
    </w:p>
    <w:p w14:paraId="4EFDCAF3" w14:textId="654DCB92"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w:t>
      </w:r>
      <w:r w:rsidR="009E7749" w:rsidRPr="0052158D">
        <w:rPr>
          <w:rFonts w:ascii="Garamond" w:hAnsi="Garamond"/>
          <w:sz w:val="24"/>
          <w:szCs w:val="24"/>
        </w:rPr>
        <w:t xml:space="preserve">működésével </w:t>
      </w:r>
      <w:r w:rsidRPr="0052158D">
        <w:rPr>
          <w:rFonts w:ascii="Garamond" w:hAnsi="Garamond"/>
          <w:sz w:val="24"/>
          <w:szCs w:val="24"/>
        </w:rPr>
        <w:t xml:space="preserve">kapcsolatba hozható eseményeket azonnal be kell jelenteni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legközelebbi illetékesének (pl. járművezető, </w:t>
      </w:r>
      <w:r w:rsidR="008A1726" w:rsidRPr="0052158D">
        <w:rPr>
          <w:rFonts w:ascii="Garamond" w:hAnsi="Garamond"/>
          <w:sz w:val="24"/>
          <w:szCs w:val="24"/>
        </w:rPr>
        <w:t xml:space="preserve">forgalmi </w:t>
      </w:r>
      <w:r w:rsidR="00E23995" w:rsidRPr="0052158D">
        <w:rPr>
          <w:rFonts w:ascii="Garamond" w:hAnsi="Garamond"/>
          <w:sz w:val="24"/>
          <w:szCs w:val="24"/>
        </w:rPr>
        <w:t xml:space="preserve">szolgálattevő </w:t>
      </w:r>
      <w:del w:id="519" w:author="Szerző">
        <w:r w:rsidR="008A1726" w:rsidRPr="00A21FA8">
          <w:rPr>
            <w:rFonts w:ascii="Garamond" w:hAnsi="Garamond"/>
            <w:sz w:val="24"/>
            <w:szCs w:val="24"/>
          </w:rPr>
          <w:delText xml:space="preserve">vagy </w:delText>
        </w:r>
      </w:del>
      <w:r w:rsidRPr="0052158D">
        <w:rPr>
          <w:rFonts w:ascii="Garamond" w:hAnsi="Garamond"/>
          <w:sz w:val="24"/>
          <w:szCs w:val="24"/>
        </w:rPr>
        <w:t>stb.), aki</w:t>
      </w:r>
      <w:r w:rsidR="00EF160D" w:rsidRPr="0052158D">
        <w:rPr>
          <w:rFonts w:ascii="Garamond" w:hAnsi="Garamond"/>
          <w:sz w:val="24"/>
          <w:szCs w:val="24"/>
        </w:rPr>
        <w:t xml:space="preserve"> dokumentálja a bejelentést,</w:t>
      </w:r>
      <w:r w:rsidRPr="0052158D">
        <w:rPr>
          <w:rFonts w:ascii="Garamond" w:hAnsi="Garamond"/>
          <w:sz w:val="24"/>
          <w:szCs w:val="24"/>
        </w:rPr>
        <w:t xml:space="preserve"> helyszíni jegyzőkönyvet állít ki vagy</w:t>
      </w:r>
      <w:r w:rsidR="00392AE3" w:rsidRPr="0052158D">
        <w:rPr>
          <w:rFonts w:ascii="Garamond" w:hAnsi="Garamond"/>
          <w:sz w:val="24"/>
          <w:szCs w:val="24"/>
        </w:rPr>
        <w:t>/és tájékoztatást ad a további teendőkről (bejelentés módja, hely, stb.).</w:t>
      </w:r>
    </w:p>
    <w:p w14:paraId="795FAAFC" w14:textId="77777777" w:rsidR="00D72FED" w:rsidRPr="0052158D" w:rsidRDefault="00D72FED" w:rsidP="00965ED4">
      <w:pPr>
        <w:spacing w:line="250" w:lineRule="atLeast"/>
        <w:jc w:val="both"/>
        <w:rPr>
          <w:rFonts w:ascii="Garamond" w:hAnsi="Garamond"/>
          <w:sz w:val="24"/>
          <w:szCs w:val="24"/>
        </w:rPr>
      </w:pPr>
    </w:p>
    <w:p w14:paraId="662F7629" w14:textId="77777777" w:rsidR="004B5A83" w:rsidRPr="0052158D" w:rsidRDefault="004B5A83" w:rsidP="00965ED4">
      <w:pPr>
        <w:spacing w:line="250" w:lineRule="atLeast"/>
        <w:jc w:val="both"/>
        <w:rPr>
          <w:rFonts w:ascii="Garamond" w:hAnsi="Garamond"/>
          <w:bCs/>
          <w:sz w:val="24"/>
          <w:szCs w:val="24"/>
        </w:rPr>
      </w:pPr>
      <w:r w:rsidRPr="0052158D">
        <w:rPr>
          <w:rFonts w:ascii="Garamond" w:hAnsi="Garamond"/>
          <w:bCs/>
          <w:sz w:val="24"/>
          <w:szCs w:val="24"/>
        </w:rPr>
        <w:t xml:space="preserve">Utólagos bejelentésnek számít minden olyan, az elévülési időn </w:t>
      </w:r>
      <w:r w:rsidR="00704D00" w:rsidRPr="0052158D">
        <w:rPr>
          <w:rFonts w:ascii="Garamond" w:hAnsi="Garamond"/>
          <w:bCs/>
          <w:sz w:val="24"/>
          <w:szCs w:val="24"/>
        </w:rPr>
        <w:t xml:space="preserve">belül </w:t>
      </w:r>
      <w:r w:rsidRPr="0052158D">
        <w:rPr>
          <w:rFonts w:ascii="Garamond" w:hAnsi="Garamond"/>
          <w:bCs/>
          <w:sz w:val="24"/>
          <w:szCs w:val="24"/>
        </w:rPr>
        <w:t>benyújtott szóbeli, írásos vagy akár személyes bejelentés, amely nem a fent leírt módon történik.</w:t>
      </w:r>
    </w:p>
    <w:p w14:paraId="45D50366" w14:textId="77777777" w:rsidR="00D72FED" w:rsidRPr="0052158D" w:rsidRDefault="00D72FED" w:rsidP="00965ED4">
      <w:pPr>
        <w:spacing w:line="250" w:lineRule="atLeast"/>
        <w:jc w:val="both"/>
        <w:rPr>
          <w:rFonts w:ascii="Garamond" w:hAnsi="Garamond"/>
          <w:b/>
          <w:bCs/>
          <w:sz w:val="24"/>
          <w:szCs w:val="24"/>
        </w:rPr>
      </w:pPr>
    </w:p>
    <w:p w14:paraId="17F0273D" w14:textId="77777777" w:rsidR="004B5A83" w:rsidRPr="0052158D" w:rsidRDefault="004B5A83" w:rsidP="00965ED4">
      <w:pPr>
        <w:spacing w:line="250" w:lineRule="atLeast"/>
        <w:jc w:val="both"/>
        <w:rPr>
          <w:rFonts w:ascii="Garamond" w:hAnsi="Garamond"/>
          <w:bCs/>
          <w:sz w:val="24"/>
          <w:szCs w:val="24"/>
        </w:rPr>
      </w:pPr>
      <w:r w:rsidRPr="0052158D">
        <w:rPr>
          <w:rFonts w:ascii="Garamond" w:hAnsi="Garamond"/>
          <w:bCs/>
          <w:sz w:val="24"/>
          <w:szCs w:val="24"/>
        </w:rPr>
        <w:t>Utólagos bejelentés esetében az esemény bekövetkezését a bejelentőnek kell bizonyítania.</w:t>
      </w:r>
    </w:p>
    <w:p w14:paraId="731E1810" w14:textId="49E78776" w:rsidR="004B5A83" w:rsidRPr="0052158D" w:rsidRDefault="004B5A83" w:rsidP="00965ED4">
      <w:pPr>
        <w:spacing w:line="250" w:lineRule="atLeast"/>
        <w:jc w:val="both"/>
        <w:rPr>
          <w:rFonts w:ascii="Garamond" w:hAnsi="Garamond"/>
          <w:bCs/>
          <w:sz w:val="24"/>
          <w:szCs w:val="24"/>
        </w:rPr>
      </w:pPr>
      <w:r w:rsidRPr="0052158D">
        <w:rPr>
          <w:rFonts w:ascii="Garamond" w:hAnsi="Garamond"/>
          <w:bCs/>
          <w:sz w:val="24"/>
          <w:szCs w:val="24"/>
        </w:rPr>
        <w:t xml:space="preserve">A számszerűsített kárigényt, esetleges orvosi dokumentációt, egyéb kiegészítéseket (rendőrségi igazolás, vizsgálati eredmény, tanúnyilatkozat, stb.) is tartalmazó bejelentést </w:t>
      </w:r>
      <w:r w:rsidR="00BB415E" w:rsidRPr="0052158D">
        <w:rPr>
          <w:rFonts w:ascii="Garamond" w:hAnsi="Garamond"/>
          <w:bCs/>
          <w:sz w:val="24"/>
          <w:szCs w:val="24"/>
        </w:rPr>
        <w:t xml:space="preserve">a </w:t>
      </w:r>
      <w:r w:rsidR="00AB5C08" w:rsidRPr="0052158D">
        <w:rPr>
          <w:rFonts w:ascii="Garamond" w:hAnsi="Garamond"/>
          <w:bCs/>
          <w:sz w:val="24"/>
          <w:szCs w:val="24"/>
        </w:rPr>
        <w:t>MÁV-HÉV</w:t>
      </w:r>
      <w:r w:rsidR="00FE1D91" w:rsidRPr="0052158D">
        <w:rPr>
          <w:rFonts w:ascii="Garamond" w:hAnsi="Garamond"/>
          <w:bCs/>
          <w:sz w:val="24"/>
          <w:szCs w:val="24"/>
        </w:rPr>
        <w:t xml:space="preserve"> Zrt</w:t>
      </w:r>
      <w:r w:rsidR="008B63E4" w:rsidRPr="0052158D">
        <w:rPr>
          <w:rFonts w:ascii="Garamond" w:hAnsi="Garamond"/>
          <w:bCs/>
          <w:sz w:val="24"/>
          <w:szCs w:val="24"/>
        </w:rPr>
        <w:t xml:space="preserve">. Biztonsági </w:t>
      </w:r>
      <w:r w:rsidR="00EA6207" w:rsidRPr="0052158D">
        <w:rPr>
          <w:rFonts w:ascii="Garamond" w:hAnsi="Garamond"/>
          <w:bCs/>
          <w:sz w:val="24"/>
          <w:szCs w:val="24"/>
        </w:rPr>
        <w:t>Igazgatóságának</w:t>
      </w:r>
      <w:r w:rsidR="006B29BB" w:rsidRPr="0052158D">
        <w:rPr>
          <w:rFonts w:ascii="Garamond" w:hAnsi="Garamond"/>
          <w:bCs/>
          <w:sz w:val="24"/>
          <w:szCs w:val="24"/>
        </w:rPr>
        <w:t xml:space="preserve">, vagy a BKK Zrt. ügyfélszolgálatának, vagy az illetékes biztosítónak </w:t>
      </w:r>
      <w:r w:rsidRPr="0052158D">
        <w:rPr>
          <w:rFonts w:ascii="Garamond" w:hAnsi="Garamond"/>
          <w:bCs/>
          <w:sz w:val="24"/>
          <w:szCs w:val="24"/>
        </w:rPr>
        <w:t>írásban (a körülmények leírásával) v</w:t>
      </w:r>
      <w:r w:rsidR="006B29BB" w:rsidRPr="0052158D">
        <w:rPr>
          <w:rFonts w:ascii="Garamond" w:hAnsi="Garamond"/>
          <w:bCs/>
          <w:sz w:val="24"/>
          <w:szCs w:val="24"/>
        </w:rPr>
        <w:t>agy személyesen kell megtenni</w:t>
      </w:r>
      <w:r w:rsidRPr="0052158D">
        <w:rPr>
          <w:rFonts w:ascii="Garamond" w:hAnsi="Garamond"/>
          <w:bCs/>
          <w:sz w:val="24"/>
          <w:szCs w:val="24"/>
        </w:rPr>
        <w:t xml:space="preserve">. </w:t>
      </w:r>
    </w:p>
    <w:p w14:paraId="648E13E6" w14:textId="77777777" w:rsidR="000F0F87" w:rsidRPr="0052158D" w:rsidRDefault="000F0F87" w:rsidP="00965ED4">
      <w:pPr>
        <w:spacing w:line="250" w:lineRule="atLeast"/>
        <w:jc w:val="both"/>
        <w:rPr>
          <w:rFonts w:ascii="Garamond" w:hAnsi="Garamond"/>
          <w:bCs/>
          <w:sz w:val="24"/>
          <w:szCs w:val="24"/>
        </w:rPr>
      </w:pPr>
    </w:p>
    <w:p w14:paraId="399E4296" w14:textId="77777777" w:rsidR="004B5A83" w:rsidRPr="0052158D" w:rsidRDefault="006B29BB" w:rsidP="00965ED4">
      <w:pPr>
        <w:spacing w:line="250" w:lineRule="atLeast"/>
        <w:jc w:val="both"/>
        <w:rPr>
          <w:rFonts w:ascii="Garamond" w:hAnsi="Garamond"/>
          <w:sz w:val="24"/>
          <w:szCs w:val="24"/>
        </w:rPr>
      </w:pPr>
      <w:r w:rsidRPr="0052158D">
        <w:rPr>
          <w:rFonts w:ascii="Garamond" w:hAnsi="Garamond"/>
          <w:sz w:val="24"/>
          <w:szCs w:val="24"/>
        </w:rPr>
        <w:t>A vélelmezetten</w:t>
      </w:r>
      <w:r w:rsidR="004B5A83" w:rsidRPr="0052158D">
        <w:rPr>
          <w:rFonts w:ascii="Garamond" w:hAnsi="Garamond"/>
          <w:sz w:val="24"/>
          <w:szCs w:val="24"/>
        </w:rPr>
        <w:t xml:space="preserve"> a </w:t>
      </w:r>
      <w:r w:rsidR="00AB5C08" w:rsidRPr="0052158D">
        <w:rPr>
          <w:rFonts w:ascii="Garamond" w:hAnsi="Garamond"/>
          <w:sz w:val="24"/>
          <w:szCs w:val="24"/>
        </w:rPr>
        <w:t>MÁV-HÉV</w:t>
      </w:r>
      <w:r w:rsidR="00FE1D91" w:rsidRPr="0052158D">
        <w:rPr>
          <w:rFonts w:ascii="Garamond" w:hAnsi="Garamond"/>
          <w:sz w:val="24"/>
          <w:szCs w:val="24"/>
        </w:rPr>
        <w:t xml:space="preserve"> Zrt</w:t>
      </w:r>
      <w:r w:rsidR="004B5A83" w:rsidRPr="0052158D">
        <w:rPr>
          <w:rFonts w:ascii="Garamond" w:hAnsi="Garamond"/>
          <w:sz w:val="24"/>
          <w:szCs w:val="24"/>
        </w:rPr>
        <w:t>. által okozott baleset és a kárigény bejelentésére a Ptk.-ban foglalt elévülési szabályok vonatkoznak.</w:t>
      </w:r>
    </w:p>
    <w:p w14:paraId="076D3AC7" w14:textId="77777777" w:rsidR="000F0F87" w:rsidRPr="0052158D" w:rsidRDefault="000F0F87" w:rsidP="00965ED4">
      <w:pPr>
        <w:spacing w:line="250" w:lineRule="atLeast"/>
        <w:jc w:val="both"/>
        <w:rPr>
          <w:rFonts w:ascii="Garamond" w:hAnsi="Garamond"/>
          <w:sz w:val="24"/>
          <w:szCs w:val="24"/>
        </w:rPr>
      </w:pPr>
    </w:p>
    <w:p w14:paraId="0474A64F"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bCs/>
          <w:sz w:val="24"/>
          <w:szCs w:val="24"/>
        </w:rPr>
        <w:t xml:space="preserve">A kárigény érvényesítése során </w:t>
      </w:r>
      <w:r w:rsidR="005043AC" w:rsidRPr="0052158D">
        <w:rPr>
          <w:rFonts w:ascii="Garamond" w:hAnsi="Garamond"/>
          <w:sz w:val="24"/>
          <w:szCs w:val="24"/>
        </w:rPr>
        <w:t>a bejelentőnek (károsultnak) az illetékes b</w:t>
      </w:r>
      <w:r w:rsidRPr="0052158D">
        <w:rPr>
          <w:rFonts w:ascii="Garamond" w:hAnsi="Garamond"/>
          <w:sz w:val="24"/>
          <w:szCs w:val="24"/>
        </w:rPr>
        <w:t>iztosító rendelkezésére kell bocsátania mindazokat a dokumentumokat, amelyek a kárigén</w:t>
      </w:r>
      <w:r w:rsidR="005043AC" w:rsidRPr="0052158D">
        <w:rPr>
          <w:rFonts w:ascii="Garamond" w:hAnsi="Garamond"/>
          <w:sz w:val="24"/>
          <w:szCs w:val="24"/>
        </w:rPr>
        <w:t>y elbírálásához szükségesek, az illetékes b</w:t>
      </w:r>
      <w:r w:rsidRPr="0052158D">
        <w:rPr>
          <w:rFonts w:ascii="Garamond" w:hAnsi="Garamond"/>
          <w:sz w:val="24"/>
          <w:szCs w:val="24"/>
        </w:rPr>
        <w:t>iztosító által kért felvilágosításokat meg kell adnia, és lehetővé kell tennie azok tartalmának ellenőrzését.</w:t>
      </w:r>
    </w:p>
    <w:p w14:paraId="0A1CD927" w14:textId="74877FF2"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baleset tényét rögzítő jegyzőkönyv a baleset tényének </w:t>
      </w:r>
      <w:del w:id="520" w:author="Szerző">
        <w:r w:rsidRPr="00A21FA8">
          <w:rPr>
            <w:rFonts w:ascii="Garamond" w:hAnsi="Garamond"/>
            <w:sz w:val="24"/>
            <w:szCs w:val="24"/>
          </w:rPr>
          <w:delText>bejelentéshez</w:delText>
        </w:r>
      </w:del>
      <w:ins w:id="521" w:author="Szerző">
        <w:r w:rsidRPr="0052158D">
          <w:rPr>
            <w:rFonts w:ascii="Garamond" w:hAnsi="Garamond"/>
            <w:sz w:val="24"/>
            <w:szCs w:val="24"/>
          </w:rPr>
          <w:t>bejelentés</w:t>
        </w:r>
        <w:r w:rsidR="00911450">
          <w:rPr>
            <w:rFonts w:ascii="Garamond" w:hAnsi="Garamond"/>
            <w:sz w:val="24"/>
            <w:szCs w:val="24"/>
          </w:rPr>
          <w:t>é</w:t>
        </w:r>
        <w:r w:rsidRPr="0052158D">
          <w:rPr>
            <w:rFonts w:ascii="Garamond" w:hAnsi="Garamond"/>
            <w:sz w:val="24"/>
            <w:szCs w:val="24"/>
          </w:rPr>
          <w:t>hez</w:t>
        </w:r>
      </w:ins>
      <w:r w:rsidRPr="0052158D">
        <w:rPr>
          <w:rFonts w:ascii="Garamond" w:hAnsi="Garamond"/>
          <w:sz w:val="24"/>
          <w:szCs w:val="24"/>
        </w:rPr>
        <w:t xml:space="preserve"> elegendő. A kárbejelentés mellékletei ugyanakkor a benyújtandó kárigénytől függenek. </w:t>
      </w:r>
    </w:p>
    <w:p w14:paraId="0FC36657" w14:textId="77777777" w:rsidR="000F0F87" w:rsidRPr="0052158D" w:rsidRDefault="000F0F87" w:rsidP="00965ED4">
      <w:pPr>
        <w:spacing w:line="250" w:lineRule="atLeast"/>
        <w:jc w:val="both"/>
        <w:rPr>
          <w:rFonts w:ascii="Garamond" w:hAnsi="Garamond"/>
          <w:sz w:val="24"/>
          <w:szCs w:val="24"/>
        </w:rPr>
      </w:pPr>
    </w:p>
    <w:p w14:paraId="5639E1C9" w14:textId="0D4453F0"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Rendezett felelősségi jogalap esetén a kárigényekhez általában elegendő az orvosi dokumentációt benyújtani, illetve a sérül</w:t>
      </w:r>
      <w:r w:rsidR="005043AC" w:rsidRPr="0052158D">
        <w:rPr>
          <w:rFonts w:ascii="Garamond" w:hAnsi="Garamond"/>
          <w:sz w:val="24"/>
          <w:szCs w:val="24"/>
        </w:rPr>
        <w:t>t vagyontárgy szemlézésével kapcsolatban az illetékes biztosító iránymutatása szerint kell eljárni</w:t>
      </w:r>
      <w:r w:rsidRPr="0052158D">
        <w:rPr>
          <w:rFonts w:ascii="Garamond" w:hAnsi="Garamond"/>
          <w:sz w:val="24"/>
          <w:szCs w:val="24"/>
        </w:rPr>
        <w:t xml:space="preserve">. A további dokumentáció a kárigénytől függ (pl.: halál esetén halotti anyakönyvi kivonatra és az örökösödési eljárást lezáró határozatra van szükség, keresetveszteség esetén jövedelemigazolás </w:t>
      </w:r>
      <w:del w:id="522" w:author="Szerző">
        <w:r w:rsidRPr="00A21FA8">
          <w:rPr>
            <w:rFonts w:ascii="Garamond" w:hAnsi="Garamond"/>
            <w:sz w:val="24"/>
            <w:szCs w:val="24"/>
          </w:rPr>
          <w:delText>kell</w:delText>
        </w:r>
      </w:del>
      <w:ins w:id="523" w:author="Szerző">
        <w:r w:rsidR="00872E20">
          <w:rPr>
            <w:rFonts w:ascii="Garamond" w:hAnsi="Garamond"/>
            <w:sz w:val="24"/>
            <w:szCs w:val="24"/>
          </w:rPr>
          <w:t>szükséges</w:t>
        </w:r>
      </w:ins>
      <w:r w:rsidRPr="0052158D">
        <w:rPr>
          <w:rFonts w:ascii="Garamond" w:hAnsi="Garamond"/>
          <w:sz w:val="24"/>
          <w:szCs w:val="24"/>
        </w:rPr>
        <w:t>, stb.).</w:t>
      </w:r>
    </w:p>
    <w:p w14:paraId="0597AF1E" w14:textId="5244A769"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bejelentéskor a károsultakat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w:t>
      </w:r>
      <w:r w:rsidR="005043AC" w:rsidRPr="0052158D">
        <w:rPr>
          <w:rFonts w:ascii="Garamond" w:hAnsi="Garamond"/>
          <w:bCs/>
          <w:sz w:val="24"/>
          <w:szCs w:val="24"/>
        </w:rPr>
        <w:t xml:space="preserve"> vagy az illetékes b</w:t>
      </w:r>
      <w:r w:rsidRPr="0052158D">
        <w:rPr>
          <w:rFonts w:ascii="Garamond" w:hAnsi="Garamond"/>
          <w:bCs/>
          <w:sz w:val="24"/>
          <w:szCs w:val="24"/>
        </w:rPr>
        <w:t>iztosító</w:t>
      </w:r>
      <w:r w:rsidRPr="0052158D">
        <w:rPr>
          <w:rFonts w:ascii="Garamond" w:hAnsi="Garamond"/>
          <w:sz w:val="24"/>
          <w:szCs w:val="24"/>
        </w:rPr>
        <w:t xml:space="preserve"> tájékoztatja a szükséges dokumentumokról. A kárigény elbírálásához további dokumentumok is bekérhetők.</w:t>
      </w:r>
    </w:p>
    <w:p w14:paraId="2725D63C" w14:textId="77777777" w:rsidR="000F0F87" w:rsidRPr="0052158D" w:rsidRDefault="000F0F87" w:rsidP="00965ED4">
      <w:pPr>
        <w:spacing w:line="250" w:lineRule="atLeast"/>
        <w:jc w:val="both"/>
        <w:rPr>
          <w:rFonts w:ascii="Garamond" w:hAnsi="Garamond"/>
          <w:sz w:val="24"/>
          <w:szCs w:val="24"/>
        </w:rPr>
      </w:pPr>
    </w:p>
    <w:p w14:paraId="71988872" w14:textId="77777777" w:rsidR="004B5A83" w:rsidRPr="0052158D" w:rsidRDefault="004B5A83" w:rsidP="00965ED4">
      <w:pPr>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felelősségét illetően a Ptk. biztosításra vonatkozó szabályozása, továbbá a kötelező gépjármű felelősségbiztosításra, illetve a vasúti társaságok felelősségbiztosításaira vonatkozó szabályozások vonatkoznak. A biztosítási fedezeteket</w:t>
      </w:r>
      <w:r w:rsidR="00AF48D0" w:rsidRPr="0052158D">
        <w:rPr>
          <w:rFonts w:ascii="Garamond" w:hAnsi="Garamond"/>
          <w:sz w:val="24"/>
          <w:szCs w:val="24"/>
        </w:rPr>
        <w:t xml:space="preserve"> illetően irányadóak továbbá az illetékes b</w:t>
      </w:r>
      <w:r w:rsidRPr="0052158D">
        <w:rPr>
          <w:rFonts w:ascii="Garamond" w:hAnsi="Garamond"/>
          <w:sz w:val="24"/>
          <w:szCs w:val="24"/>
        </w:rPr>
        <w:t>iztosító felelősségbiztosítási feltételgyűjteményei.</w:t>
      </w:r>
    </w:p>
    <w:p w14:paraId="1154DCC1" w14:textId="77777777" w:rsidR="005E52FB" w:rsidRPr="00A21FA8" w:rsidRDefault="005E52FB" w:rsidP="003D1CD6">
      <w:pPr>
        <w:pStyle w:val="Cmsor2"/>
        <w:numPr>
          <w:ilvl w:val="0"/>
          <w:numId w:val="0"/>
        </w:numPr>
        <w:spacing w:line="250" w:lineRule="atLeast"/>
        <w:rPr>
          <w:del w:id="524" w:author="Szerző"/>
          <w:rFonts w:ascii="Garamond" w:hAnsi="Garamond"/>
          <w:sz w:val="24"/>
          <w:szCs w:val="24"/>
        </w:rPr>
      </w:pPr>
      <w:bookmarkStart w:id="525" w:name="__RefHeading__104_1910744458"/>
      <w:bookmarkStart w:id="526" w:name="__RefHeading__106_1910744458"/>
      <w:bookmarkStart w:id="527" w:name="_Toc350167384"/>
      <w:bookmarkStart w:id="528" w:name="_Toc64996925"/>
      <w:bookmarkStart w:id="529" w:name="_Toc3452625"/>
      <w:bookmarkEnd w:id="525"/>
      <w:bookmarkEnd w:id="526"/>
    </w:p>
    <w:p w14:paraId="304F9440" w14:textId="77777777" w:rsidR="004B5A83" w:rsidRPr="0052158D" w:rsidRDefault="00CA0DC1" w:rsidP="003D1CD6">
      <w:pPr>
        <w:pStyle w:val="Cmsor2"/>
        <w:numPr>
          <w:ilvl w:val="0"/>
          <w:numId w:val="0"/>
        </w:numPr>
        <w:spacing w:line="250" w:lineRule="atLeast"/>
        <w:rPr>
          <w:rFonts w:ascii="Garamond" w:hAnsi="Garamond"/>
          <w:sz w:val="24"/>
          <w:szCs w:val="24"/>
        </w:rPr>
      </w:pPr>
      <w:r w:rsidRPr="0052158D">
        <w:rPr>
          <w:rFonts w:ascii="Garamond" w:hAnsi="Garamond"/>
          <w:sz w:val="24"/>
          <w:szCs w:val="24"/>
        </w:rPr>
        <w:t>X</w:t>
      </w:r>
      <w:r w:rsidR="002B3BC2" w:rsidRPr="0052158D">
        <w:rPr>
          <w:rFonts w:ascii="Garamond" w:hAnsi="Garamond"/>
          <w:sz w:val="24"/>
          <w:szCs w:val="24"/>
        </w:rPr>
        <w:t>I</w:t>
      </w:r>
      <w:r w:rsidR="00E1160B" w:rsidRPr="0052158D">
        <w:rPr>
          <w:rFonts w:ascii="Garamond" w:hAnsi="Garamond"/>
          <w:sz w:val="24"/>
          <w:szCs w:val="24"/>
        </w:rPr>
        <w:t>I</w:t>
      </w:r>
      <w:r w:rsidRPr="0052158D">
        <w:rPr>
          <w:rFonts w:ascii="Garamond" w:hAnsi="Garamond"/>
          <w:sz w:val="24"/>
          <w:szCs w:val="24"/>
        </w:rPr>
        <w:t>.2.</w:t>
      </w:r>
      <w:r w:rsidR="004B5A83" w:rsidRPr="0052158D">
        <w:rPr>
          <w:rFonts w:ascii="Garamond" w:hAnsi="Garamond"/>
          <w:sz w:val="24"/>
          <w:szCs w:val="24"/>
        </w:rPr>
        <w:t xml:space="preserve"> Biztonsági szolgálat</w:t>
      </w:r>
      <w:bookmarkEnd w:id="527"/>
      <w:bookmarkEnd w:id="528"/>
      <w:bookmarkEnd w:id="529"/>
    </w:p>
    <w:p w14:paraId="77F71BD6" w14:textId="77777777" w:rsidR="004B5A83" w:rsidRPr="0052158D" w:rsidRDefault="004B5A83" w:rsidP="00965ED4">
      <w:pPr>
        <w:pStyle w:val="BKV"/>
        <w:spacing w:line="250" w:lineRule="atLeast"/>
        <w:rPr>
          <w:rFonts w:ascii="Garamond" w:hAnsi="Garamond"/>
          <w:szCs w:val="24"/>
        </w:rPr>
      </w:pPr>
    </w:p>
    <w:p w14:paraId="5DF3D09C" w14:textId="77777777" w:rsidR="004B5A83" w:rsidRPr="0052158D" w:rsidRDefault="004B5A83" w:rsidP="00855C20">
      <w:pPr>
        <w:spacing w:line="250" w:lineRule="atLeast"/>
        <w:jc w:val="both"/>
        <w:rPr>
          <w:rFonts w:ascii="Garamond" w:hAnsi="Garamond"/>
          <w:sz w:val="24"/>
          <w:szCs w:val="24"/>
        </w:rPr>
      </w:pPr>
      <w:r w:rsidRPr="0052158D">
        <w:rPr>
          <w:rFonts w:ascii="Garamond" w:hAnsi="Garamond"/>
          <w:sz w:val="24"/>
          <w:szCs w:val="24"/>
        </w:rPr>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minden szolgáltatására vonatkozóan kiemelten törekszik a teljes személy- és vagyonbiztonságra.</w:t>
      </w:r>
      <w:r w:rsidR="00855C20" w:rsidRPr="0052158D">
        <w:rPr>
          <w:rFonts w:ascii="Garamond" w:hAnsi="Garamond"/>
          <w:sz w:val="24"/>
          <w:szCs w:val="24"/>
        </w:rPr>
        <w:t xml:space="preserve"> </w:t>
      </w:r>
      <w:r w:rsidR="000E548B" w:rsidRPr="0052158D">
        <w:rPr>
          <w:rFonts w:ascii="Garamond" w:hAnsi="Garamond"/>
          <w:sz w:val="24"/>
          <w:szCs w:val="24"/>
        </w:rPr>
        <w:t>A</w:t>
      </w:r>
      <w:r w:rsidR="00746DDD" w:rsidRPr="0052158D">
        <w:rPr>
          <w:rFonts w:ascii="Garamond" w:hAnsi="Garamond"/>
          <w:sz w:val="24"/>
          <w:szCs w:val="24"/>
        </w:rPr>
        <w:t xml:space="preserve"> HÉV egyes terület</w:t>
      </w:r>
      <w:r w:rsidR="00323E42" w:rsidRPr="0052158D">
        <w:rPr>
          <w:rFonts w:ascii="Garamond" w:hAnsi="Garamond"/>
          <w:sz w:val="24"/>
          <w:szCs w:val="24"/>
        </w:rPr>
        <w:t>ein</w:t>
      </w:r>
      <w:r w:rsidR="00746DDD" w:rsidRPr="0052158D">
        <w:rPr>
          <w:rFonts w:ascii="Garamond" w:hAnsi="Garamond"/>
          <w:sz w:val="24"/>
          <w:szCs w:val="24"/>
        </w:rPr>
        <w:t xml:space="preserve"> alkalomszerűen biztonsági szolgálat működik.</w:t>
      </w:r>
      <w:r w:rsidR="007B6F8E" w:rsidRPr="0052158D">
        <w:rPr>
          <w:rFonts w:ascii="Garamond" w:hAnsi="Garamond"/>
          <w:sz w:val="24"/>
          <w:szCs w:val="24"/>
        </w:rPr>
        <w:t xml:space="preserve"> </w:t>
      </w:r>
      <w:r w:rsidRPr="0052158D">
        <w:rPr>
          <w:rFonts w:ascii="Garamond" w:hAnsi="Garamond"/>
          <w:sz w:val="24"/>
          <w:szCs w:val="24"/>
        </w:rPr>
        <w:t>Legfontosabb feladata a személy- és vagyonvédelem biztosítása mellett a tiltott tevékenységek folytatásának megelőzése, megakadályozása, az utazási feltételekben foglaltak betartásának biztosítása, az utazási szerződést megszegők utazásból való kizárása,</w:t>
      </w:r>
      <w:r w:rsidR="00C2054F" w:rsidRPr="0052158D">
        <w:rPr>
          <w:rFonts w:ascii="Garamond" w:hAnsi="Garamond"/>
          <w:sz w:val="24"/>
          <w:szCs w:val="24"/>
        </w:rPr>
        <w:t xml:space="preserve"> valamint a </w:t>
      </w:r>
      <w:r w:rsidR="00AB5C08" w:rsidRPr="0052158D">
        <w:rPr>
          <w:rFonts w:ascii="Garamond" w:hAnsi="Garamond"/>
          <w:sz w:val="24"/>
          <w:szCs w:val="24"/>
        </w:rPr>
        <w:t>MÁV-HÉV</w:t>
      </w:r>
      <w:r w:rsidR="00FE1D91" w:rsidRPr="0052158D">
        <w:rPr>
          <w:rFonts w:ascii="Garamond" w:hAnsi="Garamond"/>
          <w:sz w:val="24"/>
          <w:szCs w:val="24"/>
        </w:rPr>
        <w:t xml:space="preserve"> Zrt</w:t>
      </w:r>
      <w:r w:rsidR="00C2054F" w:rsidRPr="0052158D">
        <w:rPr>
          <w:rFonts w:ascii="Garamond" w:hAnsi="Garamond"/>
          <w:sz w:val="24"/>
          <w:szCs w:val="24"/>
        </w:rPr>
        <w:t>. munkavállalóinak</w:t>
      </w:r>
      <w:r w:rsidRPr="0052158D">
        <w:rPr>
          <w:rFonts w:ascii="Garamond" w:hAnsi="Garamond"/>
          <w:sz w:val="24"/>
          <w:szCs w:val="24"/>
        </w:rPr>
        <w:t xml:space="preserve"> védelme.</w:t>
      </w:r>
    </w:p>
    <w:p w14:paraId="6D96D1DA" w14:textId="10C2E52C" w:rsidR="004B5A83" w:rsidRPr="0052158D" w:rsidRDefault="004B5A83" w:rsidP="00965ED4">
      <w:pPr>
        <w:spacing w:before="120" w:line="250" w:lineRule="atLeast"/>
        <w:jc w:val="both"/>
        <w:rPr>
          <w:rFonts w:ascii="Garamond" w:hAnsi="Garamond"/>
          <w:sz w:val="24"/>
          <w:szCs w:val="24"/>
        </w:rPr>
      </w:pPr>
      <w:r w:rsidRPr="0052158D">
        <w:rPr>
          <w:rFonts w:ascii="Garamond" w:hAnsi="Garamond"/>
          <w:sz w:val="24"/>
          <w:szCs w:val="24"/>
        </w:rPr>
        <w:lastRenderedPageBreak/>
        <w:t xml:space="preserve">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egyes járatain és a </w:t>
      </w:r>
      <w:r w:rsidR="00D90553" w:rsidRPr="0052158D">
        <w:rPr>
          <w:rFonts w:ascii="Garamond" w:hAnsi="Garamond"/>
          <w:sz w:val="24"/>
          <w:szCs w:val="24"/>
        </w:rPr>
        <w:t xml:space="preserve">HÉV állomásokon </w:t>
      </w:r>
      <w:r w:rsidRPr="0052158D">
        <w:rPr>
          <w:rFonts w:ascii="Garamond" w:hAnsi="Garamond"/>
          <w:sz w:val="24"/>
          <w:szCs w:val="24"/>
        </w:rPr>
        <w:t>a biztonsági szolgálat</w:t>
      </w:r>
      <w:r w:rsidR="001454D1" w:rsidRPr="0052158D">
        <w:rPr>
          <w:rFonts w:ascii="Garamond" w:hAnsi="Garamond"/>
          <w:sz w:val="24"/>
          <w:szCs w:val="24"/>
        </w:rPr>
        <w:t xml:space="preserve"> jegy</w:t>
      </w:r>
      <w:del w:id="530" w:author="Szerző">
        <w:r w:rsidR="001454D1" w:rsidRPr="00A21FA8">
          <w:rPr>
            <w:rFonts w:ascii="Garamond" w:hAnsi="Garamond"/>
            <w:sz w:val="24"/>
            <w:szCs w:val="24"/>
          </w:rPr>
          <w:delText>,</w:delText>
        </w:r>
      </w:del>
      <w:ins w:id="531" w:author="Szerző">
        <w:r w:rsidR="00872E20">
          <w:rPr>
            <w:rFonts w:ascii="Garamond" w:hAnsi="Garamond"/>
            <w:sz w:val="24"/>
            <w:szCs w:val="24"/>
          </w:rPr>
          <w:t>-</w:t>
        </w:r>
        <w:r w:rsidR="001454D1" w:rsidRPr="0052158D">
          <w:rPr>
            <w:rFonts w:ascii="Garamond" w:hAnsi="Garamond"/>
            <w:sz w:val="24"/>
            <w:szCs w:val="24"/>
          </w:rPr>
          <w:t>,</w:t>
        </w:r>
      </w:ins>
      <w:r w:rsidR="001454D1" w:rsidRPr="0052158D">
        <w:rPr>
          <w:rFonts w:ascii="Garamond" w:hAnsi="Garamond"/>
          <w:sz w:val="24"/>
          <w:szCs w:val="24"/>
        </w:rPr>
        <w:t xml:space="preserve"> bérlet</w:t>
      </w:r>
      <w:ins w:id="532" w:author="Szerző">
        <w:r w:rsidR="00872E20">
          <w:rPr>
            <w:rFonts w:ascii="Garamond" w:hAnsi="Garamond"/>
            <w:sz w:val="24"/>
            <w:szCs w:val="24"/>
          </w:rPr>
          <w:t>-</w:t>
        </w:r>
      </w:ins>
      <w:r w:rsidR="001454D1" w:rsidRPr="0052158D">
        <w:rPr>
          <w:rFonts w:ascii="Garamond" w:hAnsi="Garamond"/>
          <w:sz w:val="24"/>
          <w:szCs w:val="24"/>
        </w:rPr>
        <w:t xml:space="preserve"> és utazási igazolvány</w:t>
      </w:r>
      <w:r w:rsidRPr="0052158D">
        <w:rPr>
          <w:rFonts w:ascii="Garamond" w:hAnsi="Garamond"/>
          <w:sz w:val="24"/>
          <w:szCs w:val="24"/>
        </w:rPr>
        <w:t xml:space="preserve"> ellenőrzési feladatokat is ellát</w:t>
      </w:r>
      <w:r w:rsidR="0072155B" w:rsidRPr="0052158D">
        <w:rPr>
          <w:rFonts w:ascii="Garamond" w:hAnsi="Garamond"/>
          <w:sz w:val="24"/>
          <w:szCs w:val="24"/>
        </w:rPr>
        <w:t>hat, ha szükséges</w:t>
      </w:r>
      <w:ins w:id="533" w:author="Szerző">
        <w:r w:rsidR="00911450">
          <w:rPr>
            <w:rFonts w:ascii="Garamond" w:hAnsi="Garamond"/>
            <w:sz w:val="24"/>
            <w:szCs w:val="24"/>
          </w:rPr>
          <w:t>,</w:t>
        </w:r>
      </w:ins>
      <w:r w:rsidR="0072155B" w:rsidRPr="0052158D">
        <w:rPr>
          <w:rFonts w:ascii="Garamond" w:hAnsi="Garamond"/>
          <w:sz w:val="24"/>
          <w:szCs w:val="24"/>
        </w:rPr>
        <w:t xml:space="preserve"> ellenőrizheti az utazási jogosultságot</w:t>
      </w:r>
      <w:r w:rsidRPr="0052158D">
        <w:rPr>
          <w:rFonts w:ascii="Garamond" w:hAnsi="Garamond"/>
          <w:sz w:val="24"/>
          <w:szCs w:val="24"/>
        </w:rPr>
        <w:t xml:space="preserve">. A biztonsági </w:t>
      </w:r>
      <w:r w:rsidR="0072155B" w:rsidRPr="0052158D">
        <w:rPr>
          <w:rFonts w:ascii="Garamond" w:hAnsi="Garamond"/>
          <w:sz w:val="24"/>
          <w:szCs w:val="24"/>
        </w:rPr>
        <w:t xml:space="preserve">szolgálat munkatársainak </w:t>
      </w:r>
      <w:r w:rsidRPr="0052158D">
        <w:rPr>
          <w:rFonts w:ascii="Garamond" w:hAnsi="Garamond"/>
          <w:sz w:val="24"/>
          <w:szCs w:val="24"/>
        </w:rPr>
        <w:t xml:space="preserve">csak </w:t>
      </w:r>
      <w:del w:id="534" w:author="Szerző">
        <w:r w:rsidRPr="00A21FA8">
          <w:rPr>
            <w:rFonts w:ascii="Garamond" w:hAnsi="Garamond"/>
            <w:sz w:val="24"/>
            <w:szCs w:val="24"/>
          </w:rPr>
          <w:delText>ellenőrzési</w:delText>
        </w:r>
      </w:del>
      <w:ins w:id="535" w:author="Szerző">
        <w:r w:rsidR="002B09AE">
          <w:rPr>
            <w:rFonts w:ascii="Garamond" w:hAnsi="Garamond"/>
            <w:sz w:val="24"/>
            <w:szCs w:val="24"/>
          </w:rPr>
          <w:t>jegy</w:t>
        </w:r>
        <w:r w:rsidRPr="0052158D">
          <w:rPr>
            <w:rFonts w:ascii="Garamond" w:hAnsi="Garamond"/>
            <w:sz w:val="24"/>
            <w:szCs w:val="24"/>
          </w:rPr>
          <w:t>ellenőrzési</w:t>
        </w:r>
      </w:ins>
      <w:r w:rsidRPr="0052158D">
        <w:rPr>
          <w:rFonts w:ascii="Garamond" w:hAnsi="Garamond"/>
          <w:sz w:val="24"/>
          <w:szCs w:val="24"/>
        </w:rPr>
        <w:t xml:space="preserve"> jogkörük van, pótdíjazást nem kezdeményezhetnek.</w:t>
      </w:r>
    </w:p>
    <w:p w14:paraId="4DFD8896" w14:textId="77777777" w:rsidR="004B5A83" w:rsidRPr="0052158D" w:rsidRDefault="004B5A83" w:rsidP="00965ED4">
      <w:pPr>
        <w:spacing w:before="120" w:line="250" w:lineRule="atLeast"/>
        <w:jc w:val="both"/>
        <w:rPr>
          <w:rFonts w:ascii="Garamond" w:hAnsi="Garamond"/>
          <w:sz w:val="24"/>
          <w:szCs w:val="24"/>
        </w:rPr>
      </w:pPr>
      <w:r w:rsidRPr="0052158D">
        <w:rPr>
          <w:rFonts w:ascii="Garamond" w:hAnsi="Garamond"/>
          <w:sz w:val="24"/>
          <w:szCs w:val="24"/>
        </w:rPr>
        <w:t xml:space="preserve">Az utasok egymás elleni támadásaiból adódó károkért a </w:t>
      </w:r>
      <w:r w:rsidR="00AB5C08" w:rsidRPr="0052158D">
        <w:rPr>
          <w:rFonts w:ascii="Garamond" w:hAnsi="Garamond"/>
          <w:sz w:val="24"/>
          <w:szCs w:val="24"/>
        </w:rPr>
        <w:t>MÁV-HÉV</w:t>
      </w:r>
      <w:r w:rsidR="00FE1D91" w:rsidRPr="0052158D">
        <w:rPr>
          <w:rFonts w:ascii="Garamond" w:hAnsi="Garamond"/>
          <w:sz w:val="24"/>
          <w:szCs w:val="24"/>
        </w:rPr>
        <w:t xml:space="preserve"> Zrt</w:t>
      </w:r>
      <w:r w:rsidRPr="0052158D">
        <w:rPr>
          <w:rFonts w:ascii="Garamond" w:hAnsi="Garamond"/>
          <w:sz w:val="24"/>
          <w:szCs w:val="24"/>
        </w:rPr>
        <w:t xml:space="preserve">. </w:t>
      </w:r>
      <w:r w:rsidR="00A7289F" w:rsidRPr="0052158D">
        <w:rPr>
          <w:rFonts w:ascii="Garamond" w:hAnsi="Garamond"/>
          <w:sz w:val="24"/>
          <w:szCs w:val="24"/>
        </w:rPr>
        <w:t>nem felel akkor sem, ha azok a b</w:t>
      </w:r>
      <w:r w:rsidRPr="0052158D">
        <w:rPr>
          <w:rFonts w:ascii="Garamond" w:hAnsi="Garamond"/>
          <w:sz w:val="24"/>
          <w:szCs w:val="24"/>
        </w:rPr>
        <w:t>iztonsági szolgálat jelenléte ellenére történnek.</w:t>
      </w:r>
    </w:p>
    <w:p w14:paraId="126DCE04" w14:textId="77777777" w:rsidR="00855C20" w:rsidRPr="0052158D" w:rsidRDefault="00855C20" w:rsidP="00A46B4D">
      <w:pPr>
        <w:pStyle w:val="Cmsor1"/>
        <w:rPr>
          <w:rFonts w:ascii="Garamond" w:hAnsi="Garamond"/>
          <w:sz w:val="24"/>
          <w:szCs w:val="24"/>
        </w:rPr>
      </w:pPr>
      <w:bookmarkStart w:id="536" w:name="__RefHeading__108_1910744458"/>
      <w:bookmarkEnd w:id="536"/>
    </w:p>
    <w:p w14:paraId="19853C08" w14:textId="77777777" w:rsidR="00AA13BC" w:rsidRPr="002C70DB" w:rsidRDefault="00AA13BC" w:rsidP="00FF6350">
      <w:pPr>
        <w:rPr>
          <w:rFonts w:ascii="Garamond" w:hAnsi="Garamond"/>
          <w:sz w:val="24"/>
          <w:rPrChange w:id="537" w:author="Szerző">
            <w:rPr/>
          </w:rPrChange>
        </w:rPr>
      </w:pPr>
    </w:p>
    <w:p w14:paraId="275CCACF" w14:textId="77777777" w:rsidR="00AA13BC" w:rsidRPr="00CA776E" w:rsidRDefault="00AA13BC" w:rsidP="00FF6350">
      <w:pPr>
        <w:rPr>
          <w:rFonts w:ascii="Garamond" w:hAnsi="Garamond"/>
          <w:sz w:val="24"/>
          <w:szCs w:val="24"/>
        </w:rPr>
      </w:pPr>
      <w:r w:rsidRPr="00CA776E">
        <w:rPr>
          <w:rFonts w:ascii="Garamond" w:hAnsi="Garamond"/>
          <w:sz w:val="24"/>
          <w:szCs w:val="24"/>
        </w:rPr>
        <w:t>Mellékletek:</w:t>
      </w:r>
    </w:p>
    <w:p w14:paraId="2DDD411D" w14:textId="77777777" w:rsidR="00AA13BC" w:rsidRPr="0052158D" w:rsidRDefault="00AA13BC" w:rsidP="00FF6350">
      <w:pPr>
        <w:rPr>
          <w:rFonts w:ascii="Garamond" w:hAnsi="Garamond"/>
          <w:sz w:val="24"/>
          <w:szCs w:val="24"/>
        </w:rPr>
      </w:pPr>
    </w:p>
    <w:p w14:paraId="1C17CE2E" w14:textId="77777777" w:rsidR="00AA13BC" w:rsidRPr="0052158D" w:rsidRDefault="00AA13BC" w:rsidP="00FF6350">
      <w:pPr>
        <w:pStyle w:val="Listaszerbekezds"/>
        <w:numPr>
          <w:ilvl w:val="0"/>
          <w:numId w:val="7"/>
        </w:numPr>
        <w:rPr>
          <w:rFonts w:ascii="Garamond" w:hAnsi="Garamond"/>
          <w:sz w:val="24"/>
          <w:szCs w:val="24"/>
        </w:rPr>
      </w:pPr>
      <w:r w:rsidRPr="0052158D">
        <w:rPr>
          <w:rFonts w:ascii="Garamond" w:hAnsi="Garamond"/>
          <w:sz w:val="24"/>
          <w:szCs w:val="24"/>
        </w:rPr>
        <w:t xml:space="preserve">1. sz. melléklet: Adatkezelési </w:t>
      </w:r>
      <w:r w:rsidR="00027401" w:rsidRPr="0052158D">
        <w:rPr>
          <w:rFonts w:ascii="Garamond" w:hAnsi="Garamond"/>
          <w:sz w:val="24"/>
          <w:szCs w:val="24"/>
        </w:rPr>
        <w:t>t</w:t>
      </w:r>
      <w:r w:rsidRPr="0052158D">
        <w:rPr>
          <w:rFonts w:ascii="Garamond" w:hAnsi="Garamond"/>
          <w:sz w:val="24"/>
          <w:szCs w:val="24"/>
        </w:rPr>
        <w:t>ájékoztató biztonságtechnikai megfigyeléssel kapcsolatban</w:t>
      </w:r>
    </w:p>
    <w:p w14:paraId="584D699D" w14:textId="77777777" w:rsidR="00462AF4" w:rsidRPr="0052158D" w:rsidRDefault="006B3297" w:rsidP="00FF6350">
      <w:pPr>
        <w:pStyle w:val="Listaszerbekezds"/>
        <w:numPr>
          <w:ilvl w:val="0"/>
          <w:numId w:val="7"/>
        </w:numPr>
        <w:rPr>
          <w:rFonts w:ascii="Garamond" w:hAnsi="Garamond"/>
          <w:sz w:val="24"/>
          <w:szCs w:val="24"/>
        </w:rPr>
      </w:pPr>
      <w:r w:rsidRPr="0052158D">
        <w:rPr>
          <w:rFonts w:ascii="Garamond" w:hAnsi="Garamond"/>
          <w:sz w:val="24"/>
          <w:szCs w:val="24"/>
        </w:rPr>
        <w:t>2</w:t>
      </w:r>
      <w:r w:rsidR="00462AF4" w:rsidRPr="0052158D">
        <w:rPr>
          <w:rFonts w:ascii="Garamond" w:hAnsi="Garamond"/>
          <w:sz w:val="24"/>
          <w:szCs w:val="24"/>
        </w:rPr>
        <w:t xml:space="preserve">. sz. melléklet: Adatkezelési tájékoztató utaspanaszok kivizsgálásával kapcsolatban </w:t>
      </w:r>
    </w:p>
    <w:p w14:paraId="2CD9A100" w14:textId="1FDE8202" w:rsidR="00D20E72" w:rsidRPr="0052158D" w:rsidRDefault="00285E09" w:rsidP="006B3297">
      <w:pPr>
        <w:pStyle w:val="Listaszerbekezds"/>
        <w:numPr>
          <w:ilvl w:val="0"/>
          <w:numId w:val="7"/>
        </w:numPr>
        <w:rPr>
          <w:rFonts w:ascii="Garamond" w:hAnsi="Garamond"/>
          <w:sz w:val="24"/>
          <w:szCs w:val="24"/>
        </w:rPr>
      </w:pPr>
      <w:r w:rsidRPr="0052158D">
        <w:rPr>
          <w:rFonts w:ascii="Garamond" w:hAnsi="Garamond"/>
          <w:sz w:val="24"/>
          <w:szCs w:val="24"/>
        </w:rPr>
        <w:t>3</w:t>
      </w:r>
      <w:r w:rsidR="00027401" w:rsidRPr="0052158D">
        <w:rPr>
          <w:rFonts w:ascii="Garamond" w:hAnsi="Garamond"/>
          <w:sz w:val="24"/>
          <w:szCs w:val="24"/>
        </w:rPr>
        <w:t xml:space="preserve">. sz. melléklet: </w:t>
      </w:r>
      <w:r w:rsidR="00D20E72" w:rsidRPr="0052158D">
        <w:rPr>
          <w:rFonts w:ascii="Garamond" w:hAnsi="Garamond"/>
          <w:bCs/>
          <w:iCs/>
          <w:sz w:val="24"/>
          <w:szCs w:val="24"/>
          <w:lang w:eastAsia="hu-HU"/>
        </w:rPr>
        <w:t xml:space="preserve">A </w:t>
      </w:r>
      <w:r w:rsidR="00D20E72" w:rsidRPr="0052158D">
        <w:rPr>
          <w:rFonts w:ascii="Garamond" w:hAnsi="Garamond"/>
          <w:sz w:val="24"/>
          <w:szCs w:val="24"/>
        </w:rPr>
        <w:t xml:space="preserve">MÁV-HÉV Zrt. megbízásából, a MÁV-START Zrt. által </w:t>
      </w:r>
      <w:r w:rsidR="00AF7CC4" w:rsidRPr="0052158D">
        <w:rPr>
          <w:rFonts w:ascii="Garamond" w:hAnsi="Garamond"/>
          <w:sz w:val="24"/>
          <w:szCs w:val="24"/>
        </w:rPr>
        <w:t xml:space="preserve">elektronikus úton </w:t>
      </w:r>
      <w:r w:rsidR="009730BE" w:rsidRPr="0052158D">
        <w:rPr>
          <w:rFonts w:ascii="Garamond" w:hAnsi="Garamond"/>
          <w:sz w:val="24"/>
          <w:szCs w:val="24"/>
        </w:rPr>
        <w:t xml:space="preserve">értékesített </w:t>
      </w:r>
      <w:del w:id="538" w:author="Szerző">
        <w:r w:rsidR="00AF7CC4">
          <w:rPr>
            <w:rFonts w:ascii="Garamond" w:hAnsi="Garamond"/>
            <w:b/>
            <w:sz w:val="24"/>
            <w:szCs w:val="24"/>
          </w:rPr>
          <w:delText xml:space="preserve"> </w:delText>
        </w:r>
      </w:del>
      <w:r w:rsidR="009730BE" w:rsidRPr="0052158D">
        <w:rPr>
          <w:rFonts w:ascii="Garamond" w:hAnsi="Garamond"/>
          <w:b/>
          <w:sz w:val="24"/>
          <w:szCs w:val="24"/>
        </w:rPr>
        <w:t>menetjegyek</w:t>
      </w:r>
      <w:ins w:id="539" w:author="Szerző">
        <w:r w:rsidR="00AF7CC4" w:rsidRPr="0052158D">
          <w:rPr>
            <w:rFonts w:ascii="Garamond" w:hAnsi="Garamond"/>
            <w:b/>
            <w:sz w:val="24"/>
            <w:szCs w:val="24"/>
          </w:rPr>
          <w:t xml:space="preserve"> </w:t>
        </w:r>
        <w:r w:rsidR="00872E20">
          <w:rPr>
            <w:rFonts w:ascii="Garamond" w:hAnsi="Garamond"/>
            <w:b/>
            <w:sz w:val="24"/>
            <w:szCs w:val="24"/>
          </w:rPr>
          <w:t>illetve bérletek</w:t>
        </w:r>
      </w:ins>
      <w:r w:rsidR="00872E20">
        <w:rPr>
          <w:rFonts w:ascii="Garamond" w:hAnsi="Garamond"/>
          <w:b/>
          <w:sz w:val="24"/>
          <w:szCs w:val="24"/>
        </w:rPr>
        <w:t xml:space="preserve"> </w:t>
      </w:r>
      <w:r w:rsidR="00D20E72" w:rsidRPr="0052158D">
        <w:rPr>
          <w:rFonts w:ascii="Garamond" w:hAnsi="Garamond"/>
          <w:b/>
          <w:sz w:val="24"/>
          <w:szCs w:val="24"/>
        </w:rPr>
        <w:t>vásárlásának és felhasználásának eltérő szabályai</w:t>
      </w:r>
    </w:p>
    <w:p w14:paraId="5626C62B" w14:textId="77777777" w:rsidR="000A6A0F" w:rsidRPr="0052158D" w:rsidRDefault="000A6A0F" w:rsidP="00FF6350">
      <w:pPr>
        <w:rPr>
          <w:rFonts w:ascii="Garamond" w:hAnsi="Garamond"/>
          <w:sz w:val="24"/>
          <w:szCs w:val="24"/>
        </w:rPr>
      </w:pPr>
    </w:p>
    <w:p w14:paraId="288D4261" w14:textId="77777777" w:rsidR="000A6A0F" w:rsidRPr="0052158D" w:rsidRDefault="000A6A0F">
      <w:pPr>
        <w:suppressAutoHyphens w:val="0"/>
        <w:rPr>
          <w:rFonts w:ascii="Garamond" w:hAnsi="Garamond"/>
          <w:sz w:val="24"/>
          <w:szCs w:val="24"/>
        </w:rPr>
      </w:pPr>
      <w:r w:rsidRPr="0052158D">
        <w:rPr>
          <w:rFonts w:ascii="Garamond" w:hAnsi="Garamond"/>
          <w:sz w:val="24"/>
          <w:szCs w:val="24"/>
        </w:rPr>
        <w:br w:type="page"/>
      </w:r>
    </w:p>
    <w:p w14:paraId="4E384626" w14:textId="362E42F8" w:rsidR="000A6A0F" w:rsidRPr="0052158D" w:rsidRDefault="000A6A0F" w:rsidP="000A6A0F">
      <w:pPr>
        <w:pStyle w:val="Listaszerbekezds"/>
        <w:numPr>
          <w:ilvl w:val="0"/>
          <w:numId w:val="53"/>
        </w:numPr>
        <w:suppressAutoHyphens w:val="0"/>
        <w:contextualSpacing/>
        <w:jc w:val="right"/>
        <w:rPr>
          <w:rFonts w:ascii="Garamond" w:hAnsi="Garamond"/>
          <w:b/>
          <w:bCs/>
          <w:iCs/>
          <w:sz w:val="24"/>
          <w:szCs w:val="24"/>
          <w:lang w:eastAsia="hu-HU"/>
        </w:rPr>
      </w:pPr>
      <w:r w:rsidRPr="0052158D">
        <w:rPr>
          <w:rFonts w:ascii="Garamond" w:hAnsi="Garamond"/>
          <w:b/>
          <w:bCs/>
          <w:iCs/>
          <w:sz w:val="24"/>
          <w:szCs w:val="24"/>
          <w:lang w:eastAsia="hu-HU"/>
        </w:rPr>
        <w:lastRenderedPageBreak/>
        <w:t xml:space="preserve">sz. </w:t>
      </w:r>
      <w:del w:id="540" w:author="Szerző">
        <w:r w:rsidRPr="00A21FA8">
          <w:rPr>
            <w:rFonts w:ascii="Garamond" w:hAnsi="Garamond"/>
            <w:b/>
            <w:bCs/>
            <w:iCs/>
            <w:sz w:val="24"/>
            <w:szCs w:val="24"/>
            <w:lang w:eastAsia="hu-HU"/>
          </w:rPr>
          <w:delText>mellékelt</w:delText>
        </w:r>
      </w:del>
      <w:ins w:id="541" w:author="Szerző">
        <w:r w:rsidRPr="0052158D">
          <w:rPr>
            <w:rFonts w:ascii="Garamond" w:hAnsi="Garamond"/>
            <w:b/>
            <w:bCs/>
            <w:iCs/>
            <w:sz w:val="24"/>
            <w:szCs w:val="24"/>
            <w:lang w:eastAsia="hu-HU"/>
          </w:rPr>
          <w:t>mellék</w:t>
        </w:r>
        <w:r w:rsidR="00605892">
          <w:rPr>
            <w:rFonts w:ascii="Garamond" w:hAnsi="Garamond"/>
            <w:b/>
            <w:bCs/>
            <w:iCs/>
            <w:sz w:val="24"/>
            <w:szCs w:val="24"/>
            <w:lang w:eastAsia="hu-HU"/>
          </w:rPr>
          <w:t>l</w:t>
        </w:r>
        <w:r w:rsidRPr="0052158D">
          <w:rPr>
            <w:rFonts w:ascii="Garamond" w:hAnsi="Garamond"/>
            <w:b/>
            <w:bCs/>
            <w:iCs/>
            <w:sz w:val="24"/>
            <w:szCs w:val="24"/>
            <w:lang w:eastAsia="hu-HU"/>
          </w:rPr>
          <w:t>et</w:t>
        </w:r>
      </w:ins>
      <w:r w:rsidRPr="0052158D">
        <w:rPr>
          <w:rFonts w:ascii="Garamond" w:hAnsi="Garamond"/>
          <w:b/>
          <w:bCs/>
          <w:iCs/>
          <w:sz w:val="24"/>
          <w:szCs w:val="24"/>
          <w:lang w:eastAsia="hu-HU"/>
        </w:rPr>
        <w:t xml:space="preserve"> </w:t>
      </w:r>
    </w:p>
    <w:p w14:paraId="5FE80182" w14:textId="77777777" w:rsidR="000A6A0F" w:rsidRPr="0052158D" w:rsidRDefault="000A6A0F" w:rsidP="000A6A0F">
      <w:pPr>
        <w:jc w:val="center"/>
        <w:rPr>
          <w:rFonts w:ascii="Garamond" w:hAnsi="Garamond"/>
          <w:b/>
          <w:bCs/>
          <w:iCs/>
          <w:sz w:val="24"/>
          <w:szCs w:val="24"/>
          <w:lang w:eastAsia="hu-HU"/>
        </w:rPr>
      </w:pPr>
    </w:p>
    <w:p w14:paraId="628ED308" w14:textId="77777777" w:rsidR="000A6A0F" w:rsidRPr="0052158D" w:rsidRDefault="000A6A0F" w:rsidP="000A6A0F">
      <w:pPr>
        <w:jc w:val="center"/>
        <w:rPr>
          <w:rFonts w:ascii="Garamond" w:hAnsi="Garamond"/>
          <w:b/>
          <w:sz w:val="24"/>
          <w:szCs w:val="24"/>
        </w:rPr>
      </w:pPr>
      <w:r w:rsidRPr="0052158D">
        <w:rPr>
          <w:rFonts w:ascii="Garamond" w:hAnsi="Garamond"/>
          <w:b/>
          <w:bCs/>
          <w:iCs/>
          <w:sz w:val="24"/>
          <w:szCs w:val="24"/>
          <w:lang w:eastAsia="hu-HU"/>
        </w:rPr>
        <w:t xml:space="preserve">A </w:t>
      </w:r>
      <w:r w:rsidRPr="0052158D">
        <w:rPr>
          <w:rFonts w:ascii="Garamond" w:hAnsi="Garamond"/>
          <w:b/>
          <w:sz w:val="24"/>
          <w:szCs w:val="24"/>
        </w:rPr>
        <w:t>MÁV-HÉV Zrt. Adatkezelési tájékoztatója</w:t>
      </w:r>
      <w:r w:rsidR="00400833" w:rsidRPr="0052158D">
        <w:rPr>
          <w:rFonts w:ascii="Garamond" w:hAnsi="Garamond"/>
          <w:b/>
          <w:sz w:val="24"/>
          <w:szCs w:val="24"/>
        </w:rPr>
        <w:t xml:space="preserve"> </w:t>
      </w:r>
      <w:r w:rsidR="00400833" w:rsidRPr="0052158D">
        <w:rPr>
          <w:rFonts w:ascii="Garamond" w:hAnsi="Garamond"/>
          <w:sz w:val="24"/>
          <w:szCs w:val="24"/>
        </w:rPr>
        <w:t>biztonságtechnikai megfigyeléssel kapcsolatban</w:t>
      </w:r>
      <w:r w:rsidRPr="0052158D">
        <w:rPr>
          <w:rFonts w:ascii="Garamond" w:hAnsi="Garamond"/>
          <w:b/>
          <w:sz w:val="24"/>
          <w:szCs w:val="24"/>
        </w:rPr>
        <w:t xml:space="preserve"> </w:t>
      </w:r>
    </w:p>
    <w:p w14:paraId="1C42CEF2" w14:textId="77777777" w:rsidR="000A6A0F" w:rsidRPr="0052158D" w:rsidRDefault="000A6A0F" w:rsidP="000A6A0F">
      <w:pPr>
        <w:jc w:val="right"/>
        <w:rPr>
          <w:rFonts w:ascii="Garamond" w:hAnsi="Garamond"/>
          <w:sz w:val="24"/>
          <w:szCs w:val="24"/>
          <w:lang w:eastAsia="hu-HU"/>
        </w:rPr>
      </w:pPr>
    </w:p>
    <w:p w14:paraId="4A09E91D" w14:textId="77777777" w:rsidR="000A6A0F" w:rsidRPr="0052158D" w:rsidRDefault="000A6A0F" w:rsidP="000A6A0F">
      <w:pPr>
        <w:jc w:val="right"/>
        <w:rPr>
          <w:rFonts w:ascii="Garamond" w:hAnsi="Garamond"/>
          <w:sz w:val="24"/>
          <w:szCs w:val="24"/>
          <w:lang w:eastAsia="hu-HU"/>
        </w:rPr>
      </w:pPr>
    </w:p>
    <w:p w14:paraId="7940D725" w14:textId="6BC3DB97" w:rsidR="000A6A0F" w:rsidRPr="0052158D" w:rsidRDefault="000A6A0F" w:rsidP="000A6A0F">
      <w:pPr>
        <w:jc w:val="both"/>
        <w:rPr>
          <w:rFonts w:ascii="Garamond" w:eastAsia="Calibri" w:hAnsi="Garamond" w:cs="Calibri"/>
          <w:sz w:val="24"/>
          <w:szCs w:val="24"/>
        </w:rPr>
      </w:pPr>
      <w:r w:rsidRPr="0052158D">
        <w:rPr>
          <w:rFonts w:ascii="Garamond" w:eastAsia="Calibri" w:hAnsi="Garamond" w:cs="Calibri"/>
          <w:sz w:val="24"/>
          <w:szCs w:val="24"/>
        </w:rPr>
        <w:t xml:space="preserve">A MÁV-HÉV Zrt. az információs önrendelkezési jogról és információszabadságról szóló 2011. évi CXII. törvény (Infotv.), illetve a 2016/679/EU rendelet (GDPR) 6. cikk (1) bek. f) pontja, és a személyszállítási szolgáltatásokról szóló 2012. évi XLI. törvény (Sztv.) 8. §-a </w:t>
      </w:r>
      <w:r w:rsidR="0086413B" w:rsidRPr="0052158D">
        <w:rPr>
          <w:rFonts w:ascii="Garamond" w:eastAsia="Calibri" w:hAnsi="Garamond" w:cs="Calibri"/>
          <w:sz w:val="24"/>
          <w:szCs w:val="24"/>
        </w:rPr>
        <w:t>alapján</w:t>
      </w:r>
      <w:ins w:id="542" w:author="Szerző">
        <w:r w:rsidR="0086413B" w:rsidRPr="0052158D">
          <w:rPr>
            <w:rFonts w:ascii="Garamond" w:eastAsia="Calibri" w:hAnsi="Garamond" w:cs="Calibri"/>
            <w:sz w:val="24"/>
            <w:szCs w:val="24"/>
          </w:rPr>
          <w:t>,</w:t>
        </w:r>
      </w:ins>
      <w:r w:rsidRPr="0052158D">
        <w:rPr>
          <w:rFonts w:ascii="Garamond" w:eastAsia="Calibri" w:hAnsi="Garamond" w:cs="Calibri"/>
          <w:sz w:val="24"/>
          <w:szCs w:val="24"/>
        </w:rPr>
        <w:t xml:space="preserve"> a vasútállomáson a közforgalom számára nyitva álló helyen, a megállóhelyen, valamint a személyszállító vasúti járművek belterében, a vasútállomáson és megállóhelyen elektronikus biztonságtechnikai rendszeren keresztül megfigyelést folytat az alábbiak szerint.</w:t>
      </w:r>
    </w:p>
    <w:p w14:paraId="478AAFEF" w14:textId="77777777" w:rsidR="000A6A0F" w:rsidRPr="0052158D" w:rsidRDefault="000A6A0F" w:rsidP="000A6A0F">
      <w:pPr>
        <w:jc w:val="both"/>
        <w:rPr>
          <w:rFonts w:ascii="Garamond" w:eastAsia="Calibri" w:hAnsi="Garamond" w:cs="Calibri"/>
          <w:sz w:val="24"/>
          <w:szCs w:val="24"/>
        </w:rPr>
      </w:pPr>
    </w:p>
    <w:p w14:paraId="2E8C49A7" w14:textId="77777777" w:rsidR="000A6A0F" w:rsidRPr="0052158D" w:rsidRDefault="000A6A0F" w:rsidP="000A6A0F">
      <w:pPr>
        <w:pStyle w:val="Listaszerbekezds"/>
        <w:numPr>
          <w:ilvl w:val="0"/>
          <w:numId w:val="49"/>
        </w:numPr>
        <w:suppressAutoHyphens w:val="0"/>
        <w:ind w:left="426" w:hanging="426"/>
        <w:contextualSpacing/>
        <w:jc w:val="both"/>
        <w:rPr>
          <w:rFonts w:ascii="Garamond" w:hAnsi="Garamond"/>
          <w:b/>
          <w:bCs/>
          <w:sz w:val="24"/>
          <w:szCs w:val="24"/>
          <w:lang w:eastAsia="hu-HU"/>
        </w:rPr>
      </w:pPr>
      <w:r w:rsidRPr="0052158D">
        <w:rPr>
          <w:rFonts w:ascii="Garamond" w:hAnsi="Garamond"/>
          <w:b/>
          <w:bCs/>
          <w:sz w:val="24"/>
          <w:szCs w:val="24"/>
          <w:lang w:eastAsia="hu-HU"/>
        </w:rPr>
        <w:t>Az adatkezelés célja</w:t>
      </w:r>
    </w:p>
    <w:p w14:paraId="56F25FBD" w14:textId="77777777" w:rsidR="000A6A0F" w:rsidRPr="0052158D" w:rsidRDefault="000A6A0F" w:rsidP="000A6A0F">
      <w:pPr>
        <w:jc w:val="both"/>
        <w:rPr>
          <w:rFonts w:ascii="Garamond" w:hAnsi="Garamond"/>
          <w:bCs/>
          <w:sz w:val="24"/>
          <w:szCs w:val="24"/>
          <w:lang w:eastAsia="hu-HU"/>
        </w:rPr>
      </w:pPr>
    </w:p>
    <w:p w14:paraId="2B4FA7DC" w14:textId="77777777" w:rsidR="000A6A0F" w:rsidRPr="0052158D" w:rsidRDefault="000A6A0F" w:rsidP="000A6A0F">
      <w:pPr>
        <w:jc w:val="both"/>
        <w:rPr>
          <w:rFonts w:ascii="Garamond" w:hAnsi="Garamond" w:cs="Calibri"/>
          <w:sz w:val="24"/>
          <w:szCs w:val="24"/>
        </w:rPr>
      </w:pPr>
      <w:r w:rsidRPr="0052158D">
        <w:rPr>
          <w:rFonts w:ascii="Garamond" w:hAnsi="Garamond" w:cs="Calibri"/>
          <w:sz w:val="24"/>
          <w:szCs w:val="24"/>
        </w:rPr>
        <w:t>Az elektronikus biztonságtechnikai rendszer által folytatott megfigyelés, valamint a rendszer által rögzített, személyes adatokat tartalmazó kép- és hangfelvétel készítésének, tárolásának célja fentiekben meghatározott területeken található berendezések, a személyszállító vasúti járművek, továbbá az utasok</w:t>
      </w:r>
      <w:r w:rsidR="00450A50" w:rsidRPr="0052158D">
        <w:rPr>
          <w:rFonts w:ascii="Garamond" w:hAnsi="Garamond" w:cs="Calibri"/>
          <w:sz w:val="24"/>
          <w:szCs w:val="24"/>
        </w:rPr>
        <w:t xml:space="preserve"> és a szolgáltató munkavállalói és megbízottai</w:t>
      </w:r>
      <w:r w:rsidRPr="0052158D">
        <w:rPr>
          <w:rFonts w:ascii="Garamond" w:hAnsi="Garamond" w:cs="Calibri"/>
          <w:sz w:val="24"/>
          <w:szCs w:val="24"/>
        </w:rPr>
        <w:t xml:space="preserve"> életének, személyének, testi épségének és vagyontárgyaik védelme.</w:t>
      </w:r>
    </w:p>
    <w:p w14:paraId="29E7605D" w14:textId="77777777" w:rsidR="000A6A0F" w:rsidRPr="0052158D" w:rsidRDefault="000A6A0F" w:rsidP="000A6A0F">
      <w:pPr>
        <w:jc w:val="both"/>
        <w:rPr>
          <w:rFonts w:ascii="Garamond" w:hAnsi="Garamond" w:cs="Calibri"/>
          <w:sz w:val="24"/>
          <w:szCs w:val="24"/>
        </w:rPr>
      </w:pPr>
    </w:p>
    <w:p w14:paraId="2C68A787" w14:textId="77777777" w:rsidR="000A6A0F" w:rsidRPr="0052158D" w:rsidRDefault="000A6A0F" w:rsidP="000A6A0F">
      <w:pPr>
        <w:jc w:val="both"/>
        <w:rPr>
          <w:rFonts w:ascii="Garamond" w:hAnsi="Garamond"/>
          <w:b/>
          <w:sz w:val="24"/>
          <w:szCs w:val="24"/>
        </w:rPr>
      </w:pPr>
      <w:r w:rsidRPr="0052158D">
        <w:rPr>
          <w:rFonts w:ascii="Garamond" w:hAnsi="Garamond"/>
          <w:b/>
          <w:bCs/>
          <w:sz w:val="24"/>
          <w:szCs w:val="24"/>
          <w:lang w:eastAsia="hu-HU"/>
        </w:rPr>
        <w:t xml:space="preserve">2. </w:t>
      </w:r>
      <w:r w:rsidRPr="0052158D">
        <w:rPr>
          <w:rFonts w:ascii="Garamond" w:hAnsi="Garamond"/>
          <w:b/>
          <w:sz w:val="24"/>
          <w:szCs w:val="24"/>
        </w:rPr>
        <w:t>Az adatkezelés jogalapja</w:t>
      </w:r>
    </w:p>
    <w:p w14:paraId="45EFB46B" w14:textId="77777777" w:rsidR="000A6A0F" w:rsidRPr="0052158D" w:rsidRDefault="000A6A0F" w:rsidP="000A6A0F">
      <w:pPr>
        <w:jc w:val="both"/>
        <w:rPr>
          <w:rFonts w:ascii="Garamond" w:hAnsi="Garamond"/>
          <w:b/>
          <w:bCs/>
          <w:sz w:val="24"/>
          <w:szCs w:val="24"/>
          <w:lang w:eastAsia="hu-HU"/>
        </w:rPr>
      </w:pPr>
    </w:p>
    <w:p w14:paraId="17E94690" w14:textId="32FFD8DC"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Az adatkezelés jogalapja a GDPR 6. cikk (1) bek. f) pontja, és az Sztv. 8. §-a.</w:t>
      </w:r>
    </w:p>
    <w:p w14:paraId="6B44C60C" w14:textId="77777777" w:rsidR="000A6A0F" w:rsidRPr="0052158D" w:rsidRDefault="000A6A0F" w:rsidP="000A6A0F">
      <w:pPr>
        <w:jc w:val="both"/>
        <w:rPr>
          <w:rFonts w:ascii="Garamond" w:hAnsi="Garamond"/>
          <w:b/>
          <w:sz w:val="24"/>
          <w:szCs w:val="24"/>
          <w:lang w:eastAsia="hu-HU"/>
        </w:rPr>
      </w:pPr>
    </w:p>
    <w:p w14:paraId="486E9BFE" w14:textId="77777777" w:rsidR="000A6A0F" w:rsidRPr="0052158D" w:rsidRDefault="000A6A0F" w:rsidP="000A6A0F">
      <w:pPr>
        <w:jc w:val="both"/>
        <w:rPr>
          <w:rFonts w:ascii="Garamond" w:hAnsi="Garamond"/>
          <w:b/>
          <w:sz w:val="24"/>
          <w:szCs w:val="24"/>
          <w:lang w:eastAsia="hu-HU"/>
        </w:rPr>
      </w:pPr>
      <w:r w:rsidRPr="0052158D">
        <w:rPr>
          <w:rFonts w:ascii="Garamond" w:hAnsi="Garamond"/>
          <w:b/>
          <w:sz w:val="24"/>
          <w:szCs w:val="24"/>
          <w:lang w:eastAsia="hu-HU"/>
        </w:rPr>
        <w:t>3. Adatkezelő</w:t>
      </w:r>
    </w:p>
    <w:p w14:paraId="56632CD3" w14:textId="77777777" w:rsidR="000A6A0F" w:rsidRPr="0052158D" w:rsidRDefault="000A6A0F" w:rsidP="000A6A0F">
      <w:pPr>
        <w:jc w:val="both"/>
        <w:rPr>
          <w:rFonts w:ascii="Garamond" w:hAnsi="Garamond"/>
          <w:sz w:val="24"/>
          <w:szCs w:val="24"/>
        </w:rPr>
      </w:pPr>
    </w:p>
    <w:p w14:paraId="35BB746B"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Név:</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t>MÁV-HÉV Helyiérdekű Vasút Zártkörűen Működő Részvénytársaság</w:t>
      </w:r>
    </w:p>
    <w:p w14:paraId="736DF792"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 xml:space="preserve">Székhely: </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t>1087 Budapest, Könyves Kálmán krt. 54-60.</w:t>
      </w:r>
    </w:p>
    <w:p w14:paraId="5CBF9FE9"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 xml:space="preserve">Cégjegyzékszám: </w:t>
      </w:r>
      <w:r w:rsidRPr="0052158D">
        <w:rPr>
          <w:rFonts w:ascii="Garamond" w:hAnsi="Garamond"/>
          <w:sz w:val="24"/>
          <w:szCs w:val="24"/>
          <w:lang w:eastAsia="hu-HU"/>
        </w:rPr>
        <w:tab/>
      </w:r>
      <w:r w:rsidRPr="0052158D">
        <w:rPr>
          <w:rFonts w:ascii="Garamond" w:hAnsi="Garamond"/>
          <w:sz w:val="24"/>
          <w:szCs w:val="24"/>
          <w:lang w:eastAsia="hu-HU"/>
        </w:rPr>
        <w:tab/>
        <w:t>Cg. 01-10-049023</w:t>
      </w:r>
    </w:p>
    <w:p w14:paraId="3E66A1DC"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A bejegyző bíróság megnevezése: Fővárosi Törvényszék Cégbírósága</w:t>
      </w:r>
    </w:p>
    <w:p w14:paraId="025C4433"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Adószám:</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t>25776005-2-44</w:t>
      </w:r>
    </w:p>
    <w:p w14:paraId="28B112C0" w14:textId="77777777" w:rsidR="000A6A0F" w:rsidRPr="00CA776E" w:rsidRDefault="000A6A0F" w:rsidP="000A6A0F">
      <w:pPr>
        <w:jc w:val="both"/>
        <w:rPr>
          <w:rFonts w:ascii="Garamond" w:hAnsi="Garamond"/>
          <w:sz w:val="24"/>
          <w:szCs w:val="24"/>
          <w:lang w:eastAsia="hu-HU"/>
        </w:rPr>
      </w:pPr>
      <w:r w:rsidRPr="0052158D">
        <w:rPr>
          <w:rFonts w:ascii="Garamond" w:hAnsi="Garamond"/>
          <w:sz w:val="24"/>
          <w:szCs w:val="24"/>
          <w:lang w:eastAsia="hu-HU"/>
        </w:rPr>
        <w:t>E-mail:</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r>
      <w:hyperlink r:id="rId24" w:history="1">
        <w:r w:rsidRPr="0052158D">
          <w:rPr>
            <w:rStyle w:val="Hiperhivatkozs"/>
            <w:rFonts w:ascii="Garamond" w:hAnsi="Garamond"/>
            <w:color w:val="auto"/>
            <w:sz w:val="24"/>
            <w:szCs w:val="24"/>
            <w:lang w:eastAsia="hu-HU"/>
          </w:rPr>
          <w:t>mav-hev@mav-hev.hu</w:t>
        </w:r>
      </w:hyperlink>
    </w:p>
    <w:p w14:paraId="2C290866"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Adatvédelmi tisztviselő:</w:t>
      </w:r>
      <w:r w:rsidR="00450A50" w:rsidRPr="0052158D">
        <w:rPr>
          <w:rFonts w:ascii="Garamond" w:hAnsi="Garamond"/>
          <w:sz w:val="24"/>
          <w:szCs w:val="24"/>
          <w:lang w:eastAsia="hu-HU"/>
        </w:rPr>
        <w:tab/>
        <w:t>adatvedelem</w:t>
      </w:r>
      <w:r w:rsidRPr="0052158D">
        <w:rPr>
          <w:rFonts w:ascii="Garamond" w:hAnsi="Garamond"/>
          <w:sz w:val="24"/>
          <w:szCs w:val="24"/>
          <w:lang w:eastAsia="hu-HU"/>
        </w:rPr>
        <w:t>@mav-hev.hu.</w:t>
      </w:r>
    </w:p>
    <w:p w14:paraId="3D3407D2" w14:textId="77777777" w:rsidR="000A6A0F" w:rsidRPr="0052158D" w:rsidRDefault="000A6A0F" w:rsidP="000A6A0F">
      <w:pPr>
        <w:jc w:val="both"/>
        <w:rPr>
          <w:rFonts w:ascii="Garamond" w:hAnsi="Garamond"/>
          <w:sz w:val="24"/>
          <w:szCs w:val="24"/>
          <w:lang w:eastAsia="hu-HU"/>
        </w:rPr>
      </w:pPr>
    </w:p>
    <w:p w14:paraId="101CEA2B" w14:textId="77777777" w:rsidR="000A6A0F" w:rsidRPr="0052158D" w:rsidRDefault="000A6A0F" w:rsidP="000A6A0F">
      <w:pPr>
        <w:jc w:val="both"/>
        <w:rPr>
          <w:rFonts w:ascii="Garamond" w:hAnsi="Garamond"/>
          <w:sz w:val="24"/>
          <w:szCs w:val="24"/>
          <w:lang w:eastAsia="hu-HU"/>
        </w:rPr>
      </w:pPr>
      <w:r w:rsidRPr="0052158D">
        <w:rPr>
          <w:rFonts w:ascii="Garamond" w:hAnsi="Garamond"/>
          <w:b/>
          <w:sz w:val="24"/>
          <w:szCs w:val="24"/>
          <w:lang w:eastAsia="hu-HU"/>
        </w:rPr>
        <w:t>4. Adatfeldolgozó</w:t>
      </w:r>
    </w:p>
    <w:p w14:paraId="40503628" w14:textId="77777777" w:rsidR="000A6A0F" w:rsidRPr="0052158D" w:rsidRDefault="000A6A0F" w:rsidP="000A6A0F">
      <w:pPr>
        <w:jc w:val="both"/>
        <w:rPr>
          <w:rFonts w:ascii="Garamond" w:hAnsi="Garamond"/>
          <w:sz w:val="24"/>
          <w:szCs w:val="24"/>
          <w:lang w:eastAsia="hu-HU"/>
        </w:rPr>
      </w:pPr>
    </w:p>
    <w:p w14:paraId="603A81C2" w14:textId="77777777" w:rsidR="000A6A0F" w:rsidRPr="0052158D" w:rsidRDefault="000A6A0F" w:rsidP="000A6A0F">
      <w:pPr>
        <w:jc w:val="both"/>
        <w:rPr>
          <w:rFonts w:ascii="Garamond" w:hAnsi="Garamond"/>
          <w:sz w:val="24"/>
          <w:szCs w:val="24"/>
          <w:lang w:eastAsia="hu-HU"/>
        </w:rPr>
      </w:pPr>
      <w:r w:rsidRPr="0052158D">
        <w:rPr>
          <w:rFonts w:ascii="Garamond" w:hAnsi="Garamond"/>
          <w:sz w:val="24"/>
          <w:szCs w:val="24"/>
          <w:lang w:eastAsia="hu-HU"/>
        </w:rPr>
        <w:t>Nincs</w:t>
      </w:r>
    </w:p>
    <w:p w14:paraId="3F90D887" w14:textId="77777777" w:rsidR="000A6A0F" w:rsidRPr="0052158D" w:rsidRDefault="000A6A0F" w:rsidP="000A6A0F">
      <w:pPr>
        <w:jc w:val="both"/>
        <w:rPr>
          <w:rFonts w:ascii="Garamond" w:hAnsi="Garamond"/>
          <w:sz w:val="24"/>
          <w:szCs w:val="24"/>
          <w:lang w:eastAsia="hu-HU"/>
        </w:rPr>
      </w:pPr>
    </w:p>
    <w:p w14:paraId="32CF7FD8" w14:textId="46FA5766" w:rsidR="000A6A0F" w:rsidRPr="00523D7D" w:rsidRDefault="00523D7D" w:rsidP="002C70DB">
      <w:pPr>
        <w:suppressAutoHyphens w:val="0"/>
        <w:contextualSpacing/>
        <w:jc w:val="both"/>
        <w:rPr>
          <w:rFonts w:ascii="Garamond" w:hAnsi="Garamond"/>
          <w:b/>
          <w:bCs/>
          <w:sz w:val="24"/>
          <w:szCs w:val="24"/>
          <w:lang w:eastAsia="hu-HU"/>
        </w:rPr>
        <w:pPrChange w:id="543" w:author="Szerző">
          <w:pPr>
            <w:pStyle w:val="Listaszerbekezds"/>
            <w:numPr>
              <w:numId w:val="50"/>
            </w:numPr>
            <w:suppressAutoHyphens w:val="0"/>
            <w:ind w:left="284" w:hanging="284"/>
            <w:contextualSpacing/>
            <w:jc w:val="both"/>
          </w:pPr>
        </w:pPrChange>
      </w:pPr>
      <w:ins w:id="544" w:author="Szerző">
        <w:r>
          <w:rPr>
            <w:rFonts w:ascii="Garamond" w:hAnsi="Garamond"/>
            <w:b/>
            <w:bCs/>
            <w:sz w:val="24"/>
            <w:szCs w:val="24"/>
            <w:lang w:eastAsia="hu-HU"/>
          </w:rPr>
          <w:t xml:space="preserve">5. </w:t>
        </w:r>
      </w:ins>
      <w:r w:rsidR="000A6A0F" w:rsidRPr="00523D7D">
        <w:rPr>
          <w:rFonts w:ascii="Garamond" w:hAnsi="Garamond"/>
          <w:b/>
          <w:bCs/>
          <w:sz w:val="24"/>
          <w:szCs w:val="24"/>
          <w:lang w:eastAsia="hu-HU"/>
        </w:rPr>
        <w:t>A kezelt adatok köre, kezelése</w:t>
      </w:r>
    </w:p>
    <w:p w14:paraId="5D686246" w14:textId="77777777" w:rsidR="000A6A0F" w:rsidRPr="0052158D" w:rsidRDefault="000A6A0F" w:rsidP="000A6A0F">
      <w:pPr>
        <w:jc w:val="both"/>
        <w:rPr>
          <w:rFonts w:ascii="Garamond" w:hAnsi="Garamond"/>
          <w:bCs/>
          <w:sz w:val="24"/>
          <w:szCs w:val="24"/>
          <w:lang w:eastAsia="hu-HU"/>
        </w:rPr>
      </w:pPr>
    </w:p>
    <w:p w14:paraId="088F0B59" w14:textId="77777777" w:rsidR="000A6A0F" w:rsidRPr="0052158D" w:rsidRDefault="000A6A0F" w:rsidP="000A6A0F">
      <w:pPr>
        <w:jc w:val="both"/>
        <w:rPr>
          <w:rFonts w:ascii="Garamond" w:hAnsi="Garamond"/>
          <w:bCs/>
          <w:sz w:val="24"/>
          <w:szCs w:val="24"/>
          <w:lang w:eastAsia="hu-HU"/>
        </w:rPr>
      </w:pPr>
      <w:r w:rsidRPr="0052158D">
        <w:rPr>
          <w:rFonts w:ascii="Garamond" w:hAnsi="Garamond"/>
          <w:bCs/>
          <w:sz w:val="24"/>
          <w:szCs w:val="24"/>
          <w:lang w:eastAsia="hu-HU"/>
        </w:rPr>
        <w:t>A kezelt személyes adatok típusa: a vasútállomáson a közforgalom számára nyitva álló helyre, a megállóhelyre, valamint a személyszállító vasúti járművek belterébe belépő személyeknek a képfelvételeken látszódó arcképmása és egyéb, a megfigyelőrendszer által rögzített személyes adatai.</w:t>
      </w:r>
    </w:p>
    <w:p w14:paraId="72B308BB" w14:textId="77777777" w:rsidR="000A6A0F" w:rsidRPr="0052158D" w:rsidRDefault="000A6A0F" w:rsidP="000A6A0F">
      <w:pPr>
        <w:jc w:val="both"/>
        <w:rPr>
          <w:rFonts w:ascii="Garamond" w:hAnsi="Garamond"/>
          <w:bCs/>
          <w:sz w:val="24"/>
          <w:szCs w:val="24"/>
          <w:lang w:eastAsia="hu-HU"/>
        </w:rPr>
      </w:pPr>
    </w:p>
    <w:p w14:paraId="5962DF00" w14:textId="77777777" w:rsidR="000A6A0F" w:rsidRPr="0052158D" w:rsidRDefault="000A6A0F" w:rsidP="000A6A0F">
      <w:pPr>
        <w:jc w:val="both"/>
        <w:rPr>
          <w:rFonts w:ascii="Garamond" w:hAnsi="Garamond"/>
          <w:bCs/>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59"/>
        <w:gridCol w:w="4899"/>
      </w:tblGrid>
      <w:tr w:rsidR="00A21FA8" w:rsidRPr="0052158D" w14:paraId="4E2B2DF0" w14:textId="77777777" w:rsidTr="00450A50">
        <w:trPr>
          <w:trHeight w:val="312"/>
        </w:trPr>
        <w:tc>
          <w:tcPr>
            <w:tcW w:w="2689" w:type="dxa"/>
            <w:shd w:val="clear" w:color="auto" w:fill="ACB9CA" w:themeFill="text2" w:themeFillTint="66"/>
            <w:hideMark/>
          </w:tcPr>
          <w:p w14:paraId="4111E096" w14:textId="77777777" w:rsidR="000A6A0F" w:rsidRPr="0052158D" w:rsidRDefault="000A6A0F" w:rsidP="00450A50">
            <w:pPr>
              <w:jc w:val="center"/>
              <w:rPr>
                <w:rFonts w:ascii="Garamond" w:hAnsi="Garamond"/>
                <w:b/>
                <w:bCs/>
                <w:sz w:val="24"/>
                <w:szCs w:val="24"/>
                <w:lang w:eastAsia="hu-HU"/>
              </w:rPr>
            </w:pPr>
            <w:r w:rsidRPr="0052158D">
              <w:rPr>
                <w:rFonts w:ascii="Garamond" w:hAnsi="Garamond"/>
                <w:b/>
                <w:bCs/>
                <w:sz w:val="24"/>
                <w:szCs w:val="24"/>
                <w:lang w:eastAsia="hu-HU"/>
              </w:rPr>
              <w:t>Adatcsoportok</w:t>
            </w:r>
          </w:p>
        </w:tc>
        <w:tc>
          <w:tcPr>
            <w:tcW w:w="2159" w:type="dxa"/>
            <w:shd w:val="clear" w:color="auto" w:fill="ACB9CA" w:themeFill="text2" w:themeFillTint="66"/>
            <w:hideMark/>
          </w:tcPr>
          <w:p w14:paraId="65E1AF4F" w14:textId="77777777" w:rsidR="000A6A0F" w:rsidRPr="0052158D" w:rsidRDefault="000A6A0F" w:rsidP="00450A50">
            <w:pPr>
              <w:jc w:val="center"/>
              <w:rPr>
                <w:rFonts w:ascii="Garamond" w:hAnsi="Garamond"/>
                <w:b/>
                <w:sz w:val="24"/>
                <w:szCs w:val="24"/>
                <w:lang w:eastAsia="hu-HU"/>
              </w:rPr>
            </w:pPr>
            <w:r w:rsidRPr="0052158D">
              <w:rPr>
                <w:rFonts w:ascii="Garamond" w:hAnsi="Garamond"/>
                <w:b/>
                <w:sz w:val="24"/>
                <w:szCs w:val="24"/>
                <w:lang w:eastAsia="hu-HU"/>
              </w:rPr>
              <w:t>Személyes adat</w:t>
            </w:r>
          </w:p>
        </w:tc>
        <w:tc>
          <w:tcPr>
            <w:tcW w:w="4899" w:type="dxa"/>
            <w:shd w:val="clear" w:color="auto" w:fill="ACB9CA" w:themeFill="text2" w:themeFillTint="66"/>
            <w:noWrap/>
            <w:hideMark/>
          </w:tcPr>
          <w:p w14:paraId="1E0F5B38" w14:textId="77777777" w:rsidR="000A6A0F" w:rsidRPr="0052158D" w:rsidRDefault="000A6A0F" w:rsidP="00450A50">
            <w:pPr>
              <w:jc w:val="center"/>
              <w:rPr>
                <w:rFonts w:ascii="Garamond" w:hAnsi="Garamond"/>
                <w:b/>
                <w:sz w:val="24"/>
                <w:szCs w:val="24"/>
                <w:lang w:eastAsia="hu-HU"/>
              </w:rPr>
            </w:pPr>
            <w:r w:rsidRPr="0052158D">
              <w:rPr>
                <w:rFonts w:ascii="Garamond" w:hAnsi="Garamond"/>
                <w:b/>
                <w:sz w:val="24"/>
                <w:szCs w:val="24"/>
                <w:lang w:eastAsia="hu-HU"/>
              </w:rPr>
              <w:t>Az adatkezelés célja</w:t>
            </w:r>
          </w:p>
        </w:tc>
      </w:tr>
      <w:tr w:rsidR="00A21FA8" w:rsidRPr="0052158D" w14:paraId="371D6A33" w14:textId="77777777" w:rsidTr="00450A50">
        <w:trPr>
          <w:trHeight w:val="312"/>
        </w:trPr>
        <w:tc>
          <w:tcPr>
            <w:tcW w:w="2689" w:type="dxa"/>
            <w:vMerge w:val="restart"/>
            <w:noWrap/>
            <w:vAlign w:val="center"/>
          </w:tcPr>
          <w:p w14:paraId="698E2BAC" w14:textId="77777777" w:rsidR="000A6A0F" w:rsidRPr="00CA776E" w:rsidRDefault="000A6A0F" w:rsidP="00450A50">
            <w:pPr>
              <w:rPr>
                <w:rFonts w:ascii="Garamond" w:hAnsi="Garamond"/>
                <w:sz w:val="24"/>
                <w:szCs w:val="24"/>
                <w:lang w:eastAsia="hu-HU"/>
              </w:rPr>
            </w:pPr>
            <w:r w:rsidRPr="00CA776E">
              <w:rPr>
                <w:rFonts w:ascii="Garamond" w:hAnsi="Garamond"/>
                <w:sz w:val="24"/>
                <w:szCs w:val="24"/>
                <w:lang w:eastAsia="hu-HU"/>
              </w:rPr>
              <w:t>Képmás és hang</w:t>
            </w:r>
          </w:p>
        </w:tc>
        <w:tc>
          <w:tcPr>
            <w:tcW w:w="2159" w:type="dxa"/>
            <w:noWrap/>
          </w:tcPr>
          <w:p w14:paraId="0E2E5D5F" w14:textId="77777777" w:rsidR="000A6A0F" w:rsidRPr="0052158D" w:rsidRDefault="000A6A0F" w:rsidP="00450A50">
            <w:pPr>
              <w:rPr>
                <w:rFonts w:ascii="Garamond" w:hAnsi="Garamond"/>
                <w:sz w:val="24"/>
                <w:szCs w:val="24"/>
                <w:lang w:eastAsia="hu-HU"/>
              </w:rPr>
            </w:pPr>
            <w:r w:rsidRPr="0052158D">
              <w:rPr>
                <w:rFonts w:ascii="Garamond" w:hAnsi="Garamond"/>
                <w:sz w:val="24"/>
                <w:szCs w:val="24"/>
                <w:lang w:eastAsia="hu-HU"/>
              </w:rPr>
              <w:t>Képmás</w:t>
            </w:r>
          </w:p>
        </w:tc>
        <w:tc>
          <w:tcPr>
            <w:tcW w:w="4899" w:type="dxa"/>
            <w:noWrap/>
            <w:vAlign w:val="center"/>
          </w:tcPr>
          <w:p w14:paraId="23C0D0F7" w14:textId="77777777" w:rsidR="000A6A0F" w:rsidRPr="0052158D" w:rsidRDefault="000A6A0F" w:rsidP="00450A50">
            <w:pPr>
              <w:rPr>
                <w:rFonts w:ascii="Garamond" w:hAnsi="Garamond"/>
                <w:sz w:val="24"/>
                <w:szCs w:val="24"/>
                <w:lang w:eastAsia="hu-HU"/>
              </w:rPr>
            </w:pPr>
            <w:r w:rsidRPr="0052158D">
              <w:rPr>
                <w:rFonts w:ascii="Garamond" w:hAnsi="Garamond"/>
                <w:sz w:val="24"/>
                <w:szCs w:val="24"/>
                <w:lang w:eastAsia="hu-HU"/>
              </w:rPr>
              <w:t>Az 1. pontban foglaltak szerint</w:t>
            </w:r>
          </w:p>
        </w:tc>
      </w:tr>
      <w:tr w:rsidR="000A6A0F" w:rsidRPr="0052158D" w14:paraId="776AA549" w14:textId="77777777" w:rsidTr="00450A50">
        <w:trPr>
          <w:trHeight w:val="312"/>
        </w:trPr>
        <w:tc>
          <w:tcPr>
            <w:tcW w:w="2689" w:type="dxa"/>
            <w:vMerge/>
            <w:noWrap/>
            <w:vAlign w:val="center"/>
          </w:tcPr>
          <w:p w14:paraId="7E7FF187" w14:textId="77777777" w:rsidR="000A6A0F" w:rsidRPr="0052158D" w:rsidRDefault="000A6A0F" w:rsidP="00450A50">
            <w:pPr>
              <w:rPr>
                <w:rFonts w:ascii="Garamond" w:hAnsi="Garamond"/>
                <w:sz w:val="24"/>
                <w:szCs w:val="24"/>
                <w:lang w:eastAsia="hu-HU"/>
              </w:rPr>
            </w:pPr>
          </w:p>
        </w:tc>
        <w:tc>
          <w:tcPr>
            <w:tcW w:w="2159" w:type="dxa"/>
            <w:noWrap/>
          </w:tcPr>
          <w:p w14:paraId="0D61C16E" w14:textId="77777777" w:rsidR="000A6A0F" w:rsidRPr="0052158D" w:rsidRDefault="000A6A0F" w:rsidP="00450A50">
            <w:pPr>
              <w:rPr>
                <w:rFonts w:ascii="Garamond" w:hAnsi="Garamond"/>
                <w:sz w:val="24"/>
                <w:szCs w:val="24"/>
                <w:lang w:eastAsia="hu-HU"/>
              </w:rPr>
            </w:pPr>
            <w:r w:rsidRPr="0052158D">
              <w:rPr>
                <w:rFonts w:ascii="Garamond" w:hAnsi="Garamond"/>
                <w:sz w:val="24"/>
                <w:szCs w:val="24"/>
                <w:lang w:eastAsia="hu-HU"/>
              </w:rPr>
              <w:t>Hang</w:t>
            </w:r>
          </w:p>
        </w:tc>
        <w:tc>
          <w:tcPr>
            <w:tcW w:w="4899" w:type="dxa"/>
            <w:noWrap/>
            <w:vAlign w:val="center"/>
          </w:tcPr>
          <w:p w14:paraId="7A465653" w14:textId="77777777" w:rsidR="000A6A0F" w:rsidRPr="0052158D" w:rsidRDefault="000A6A0F" w:rsidP="00450A50">
            <w:pPr>
              <w:rPr>
                <w:rFonts w:ascii="Garamond" w:hAnsi="Garamond"/>
                <w:sz w:val="24"/>
                <w:szCs w:val="24"/>
                <w:lang w:eastAsia="hu-HU"/>
              </w:rPr>
            </w:pPr>
            <w:r w:rsidRPr="0052158D">
              <w:rPr>
                <w:rFonts w:ascii="Garamond" w:hAnsi="Garamond"/>
                <w:sz w:val="24"/>
                <w:szCs w:val="24"/>
                <w:lang w:eastAsia="hu-HU"/>
              </w:rPr>
              <w:t>Az 1. pontban foglaltak szerint</w:t>
            </w:r>
          </w:p>
        </w:tc>
      </w:tr>
    </w:tbl>
    <w:p w14:paraId="5153DA87" w14:textId="77777777" w:rsidR="000A6A0F" w:rsidRPr="00CA776E" w:rsidRDefault="000A6A0F" w:rsidP="000A6A0F">
      <w:pPr>
        <w:ind w:left="720" w:hanging="720"/>
        <w:jc w:val="both"/>
        <w:rPr>
          <w:rFonts w:ascii="Garamond" w:hAnsi="Garamond"/>
          <w:b/>
          <w:bCs/>
          <w:sz w:val="24"/>
          <w:szCs w:val="24"/>
          <w:lang w:eastAsia="hu-HU"/>
        </w:rPr>
      </w:pPr>
    </w:p>
    <w:p w14:paraId="29A8A035" w14:textId="77777777" w:rsidR="00C70FC0" w:rsidRDefault="00C70FC0" w:rsidP="000A6A0F">
      <w:pPr>
        <w:ind w:left="720" w:hanging="720"/>
        <w:jc w:val="both"/>
        <w:rPr>
          <w:ins w:id="545" w:author="Szerző"/>
          <w:rFonts w:ascii="Garamond" w:hAnsi="Garamond"/>
          <w:b/>
          <w:bCs/>
          <w:sz w:val="24"/>
          <w:szCs w:val="24"/>
          <w:lang w:eastAsia="hu-HU"/>
        </w:rPr>
      </w:pPr>
    </w:p>
    <w:p w14:paraId="3F8F6C6D" w14:textId="77777777" w:rsidR="00C70FC0" w:rsidRDefault="00C70FC0" w:rsidP="000A6A0F">
      <w:pPr>
        <w:ind w:left="720" w:hanging="720"/>
        <w:jc w:val="both"/>
        <w:rPr>
          <w:ins w:id="546" w:author="Szerző"/>
          <w:rFonts w:ascii="Garamond" w:hAnsi="Garamond"/>
          <w:b/>
          <w:bCs/>
          <w:sz w:val="24"/>
          <w:szCs w:val="24"/>
          <w:lang w:eastAsia="hu-HU"/>
        </w:rPr>
      </w:pPr>
    </w:p>
    <w:p w14:paraId="18F3545F" w14:textId="6B426705" w:rsidR="000A6A0F" w:rsidRDefault="000A6A0F" w:rsidP="000A6A0F">
      <w:pPr>
        <w:ind w:left="720" w:hanging="720"/>
        <w:jc w:val="both"/>
        <w:rPr>
          <w:ins w:id="547" w:author="Szerző"/>
          <w:rFonts w:ascii="Garamond" w:hAnsi="Garamond"/>
          <w:b/>
          <w:bCs/>
          <w:sz w:val="24"/>
          <w:szCs w:val="24"/>
          <w:lang w:eastAsia="hu-HU"/>
        </w:rPr>
      </w:pPr>
      <w:r w:rsidRPr="0052158D">
        <w:rPr>
          <w:rFonts w:ascii="Garamond" w:hAnsi="Garamond"/>
          <w:b/>
          <w:bCs/>
          <w:sz w:val="24"/>
          <w:szCs w:val="24"/>
          <w:lang w:eastAsia="hu-HU"/>
        </w:rPr>
        <w:lastRenderedPageBreak/>
        <w:t>6. Az adatok kezelése</w:t>
      </w:r>
    </w:p>
    <w:p w14:paraId="6D770960" w14:textId="77777777" w:rsidR="00C70FC0" w:rsidRPr="0052158D" w:rsidRDefault="00C70FC0" w:rsidP="000A6A0F">
      <w:pPr>
        <w:ind w:left="720" w:hanging="720"/>
        <w:jc w:val="both"/>
        <w:rPr>
          <w:rFonts w:ascii="Garamond" w:hAnsi="Garamond"/>
          <w:b/>
          <w:bCs/>
          <w:sz w:val="24"/>
          <w:szCs w:val="24"/>
          <w:lang w:eastAsia="hu-HU"/>
        </w:rPr>
      </w:pPr>
    </w:p>
    <w:p w14:paraId="49F8867F" w14:textId="77777777" w:rsidR="000A6A0F" w:rsidRPr="0052158D" w:rsidRDefault="000A6A0F" w:rsidP="000A6A0F">
      <w:pPr>
        <w:jc w:val="both"/>
        <w:rPr>
          <w:rFonts w:ascii="Garamond" w:hAnsi="Garamond" w:cs="Calibri"/>
          <w:sz w:val="24"/>
          <w:szCs w:val="24"/>
        </w:rPr>
      </w:pPr>
      <w:r w:rsidRPr="0052158D">
        <w:rPr>
          <w:rFonts w:ascii="Garamond" w:hAnsi="Garamond"/>
          <w:sz w:val="24"/>
          <w:szCs w:val="24"/>
          <w:lang w:eastAsia="hu-HU"/>
        </w:rPr>
        <w:t xml:space="preserve">Az érintett adatait az 1. pontban meghatározott célból, kizárólag az Adatkezelő </w:t>
      </w:r>
      <w:r w:rsidRPr="0052158D">
        <w:rPr>
          <w:rFonts w:ascii="Garamond" w:hAnsi="Garamond" w:cs="Calibri"/>
          <w:sz w:val="24"/>
          <w:szCs w:val="24"/>
        </w:rPr>
        <w:t>azon munkatársai ismerhetik meg, akiknek munkaköri kötelezettsége összefügg az adatkezelés céljának előmozdításával.</w:t>
      </w:r>
    </w:p>
    <w:p w14:paraId="5E4C82A3" w14:textId="77777777" w:rsidR="000A6A0F" w:rsidRPr="0052158D" w:rsidRDefault="000A6A0F" w:rsidP="000A6A0F">
      <w:pPr>
        <w:jc w:val="both"/>
        <w:rPr>
          <w:rFonts w:ascii="Garamond" w:hAnsi="Garamond" w:cs="Calibri"/>
          <w:sz w:val="24"/>
          <w:szCs w:val="24"/>
        </w:rPr>
      </w:pPr>
      <w:r w:rsidRPr="0052158D">
        <w:rPr>
          <w:rFonts w:ascii="Garamond" w:hAnsi="Garamond" w:cs="Calibri"/>
          <w:sz w:val="24"/>
          <w:szCs w:val="24"/>
        </w:rPr>
        <w:t xml:space="preserve">Fentieken túl az adatok megismerésére jogosult személyek az alábbiak: az Sztv. 8. § (6) bekezdése alapján bíróság vagy hatóság megkeresésére a rögzített kép-, illetve hangfelvételt a bíróságnak vagy a hatóságnak haladéktalanul meg kell küldeni. </w:t>
      </w:r>
    </w:p>
    <w:p w14:paraId="383C9283" w14:textId="77777777" w:rsidR="000A6A0F" w:rsidRPr="0052158D" w:rsidRDefault="000A6A0F" w:rsidP="000A6A0F">
      <w:pPr>
        <w:jc w:val="both"/>
        <w:rPr>
          <w:rFonts w:ascii="Garamond" w:hAnsi="Garamond"/>
          <w:sz w:val="24"/>
          <w:szCs w:val="24"/>
          <w:lang w:eastAsia="hu-HU"/>
        </w:rPr>
      </w:pPr>
    </w:p>
    <w:p w14:paraId="06CD89A1" w14:textId="61B722B1" w:rsidR="000A6A0F" w:rsidRDefault="000A6A0F" w:rsidP="000A6A0F">
      <w:pPr>
        <w:pStyle w:val="Listaszerbekezds"/>
        <w:numPr>
          <w:ilvl w:val="0"/>
          <w:numId w:val="51"/>
        </w:numPr>
        <w:suppressAutoHyphens w:val="0"/>
        <w:ind w:left="284" w:hanging="284"/>
        <w:contextualSpacing/>
        <w:jc w:val="both"/>
        <w:rPr>
          <w:rFonts w:ascii="Garamond" w:hAnsi="Garamond"/>
          <w:b/>
          <w:sz w:val="24"/>
          <w:szCs w:val="24"/>
          <w:lang w:eastAsia="hu-HU"/>
        </w:rPr>
      </w:pPr>
      <w:r w:rsidRPr="0052158D">
        <w:rPr>
          <w:rFonts w:ascii="Garamond" w:hAnsi="Garamond"/>
          <w:b/>
          <w:sz w:val="24"/>
          <w:szCs w:val="24"/>
          <w:lang w:eastAsia="hu-HU"/>
        </w:rPr>
        <w:t>Az adatkezelés időtartama</w:t>
      </w:r>
    </w:p>
    <w:p w14:paraId="49BABFFC" w14:textId="77777777" w:rsidR="00C70FC0" w:rsidRPr="0052158D" w:rsidRDefault="00C70FC0" w:rsidP="00C70FC0">
      <w:pPr>
        <w:pStyle w:val="Listaszerbekezds"/>
        <w:suppressAutoHyphens w:val="0"/>
        <w:ind w:left="284"/>
        <w:contextualSpacing/>
        <w:jc w:val="both"/>
        <w:rPr>
          <w:ins w:id="548" w:author="Szerző"/>
          <w:rFonts w:ascii="Garamond" w:hAnsi="Garamond"/>
          <w:b/>
          <w:sz w:val="24"/>
          <w:szCs w:val="24"/>
          <w:lang w:eastAsia="hu-HU"/>
        </w:rPr>
      </w:pPr>
    </w:p>
    <w:p w14:paraId="16259765" w14:textId="77777777" w:rsidR="000A6A0F" w:rsidRPr="0052158D" w:rsidRDefault="000A6A0F" w:rsidP="000A6A0F">
      <w:pPr>
        <w:jc w:val="both"/>
        <w:rPr>
          <w:rFonts w:ascii="Garamond" w:hAnsi="Garamond"/>
          <w:bCs/>
          <w:sz w:val="24"/>
          <w:szCs w:val="24"/>
          <w:lang w:eastAsia="hu-HU"/>
        </w:rPr>
      </w:pPr>
      <w:r w:rsidRPr="0052158D">
        <w:rPr>
          <w:rFonts w:ascii="Garamond" w:hAnsi="Garamond"/>
          <w:bCs/>
          <w:sz w:val="24"/>
          <w:szCs w:val="24"/>
          <w:lang w:eastAsia="hu-HU"/>
        </w:rPr>
        <w:t>A felvétel tárolásának időtartama: felhasználás hiányában a felvételt a MÁV-HÉV Zrt. az elkészültét követő 16. napon törli.</w:t>
      </w:r>
    </w:p>
    <w:p w14:paraId="3B2DB01E" w14:textId="77777777" w:rsidR="000A6A0F" w:rsidRPr="0052158D" w:rsidRDefault="000A6A0F" w:rsidP="000A6A0F">
      <w:pPr>
        <w:jc w:val="both"/>
        <w:rPr>
          <w:rFonts w:ascii="Garamond" w:hAnsi="Garamond"/>
          <w:bCs/>
          <w:sz w:val="24"/>
          <w:szCs w:val="24"/>
          <w:lang w:eastAsia="hu-HU"/>
        </w:rPr>
      </w:pPr>
    </w:p>
    <w:p w14:paraId="62CA521A" w14:textId="48C3C6CE" w:rsidR="000A6A0F" w:rsidRPr="0052158D" w:rsidRDefault="000A6A0F" w:rsidP="000A6A0F">
      <w:pPr>
        <w:jc w:val="both"/>
        <w:rPr>
          <w:rFonts w:ascii="Garamond" w:hAnsi="Garamond"/>
          <w:bCs/>
          <w:sz w:val="24"/>
          <w:szCs w:val="24"/>
          <w:lang w:eastAsia="hu-HU"/>
        </w:rPr>
      </w:pPr>
      <w:r w:rsidRPr="0052158D">
        <w:rPr>
          <w:rFonts w:ascii="Garamond" w:hAnsi="Garamond"/>
          <w:bCs/>
          <w:sz w:val="24"/>
          <w:szCs w:val="24"/>
          <w:lang w:eastAsia="hu-HU"/>
        </w:rPr>
        <w:t>A MÁV-HÉV Zrt. az 1. pontban meghatározott célból készített kép-, hang- vagy kép- és hangfelvételt felhasználhatja a szolgáltatását igénybe vevő személyeket, a működtetésében lévő berendezések használóit, a szolgáltató munkavállalóit, megbízottjait és a kezelésében lévő területeken tartózkodó személyeket, illetve poggyászaikat, a járműveket, berendezéseket és felszereléseket ért balesetek, káresetek körülményeinek, továbbá a MÁV-HÉV Zrt.-</w:t>
      </w:r>
      <w:r w:rsidR="002D4EA9" w:rsidRPr="0052158D">
        <w:rPr>
          <w:rFonts w:ascii="Garamond" w:hAnsi="Garamond"/>
          <w:bCs/>
          <w:sz w:val="24"/>
          <w:szCs w:val="24"/>
          <w:lang w:eastAsia="hu-HU"/>
        </w:rPr>
        <w:t>nél tett</w:t>
      </w:r>
      <w:r w:rsidRPr="0052158D">
        <w:rPr>
          <w:rFonts w:ascii="Garamond" w:hAnsi="Garamond"/>
          <w:bCs/>
          <w:sz w:val="24"/>
          <w:szCs w:val="24"/>
          <w:lang w:eastAsia="hu-HU"/>
        </w:rPr>
        <w:t xml:space="preserve"> panaszbejelentések kivizsgálásához. Ezen vizsgálat idejére, de legfeljebb a felvétel rögzítésének időpontját követő 30 napra a MÁV-HÉV Zrt</w:t>
      </w:r>
      <w:r w:rsidR="002D4EA9" w:rsidRPr="0052158D">
        <w:rPr>
          <w:rFonts w:ascii="Garamond" w:hAnsi="Garamond"/>
          <w:bCs/>
          <w:sz w:val="24"/>
          <w:szCs w:val="24"/>
          <w:lang w:eastAsia="hu-HU"/>
        </w:rPr>
        <w:t>. mentesül</w:t>
      </w:r>
      <w:r w:rsidRPr="0052158D">
        <w:rPr>
          <w:rFonts w:ascii="Garamond" w:hAnsi="Garamond"/>
          <w:bCs/>
          <w:sz w:val="24"/>
          <w:szCs w:val="24"/>
          <w:lang w:eastAsia="hu-HU"/>
        </w:rPr>
        <w:t xml:space="preserve"> a felvételek törlésére előírt jogszabályi kötelezettsége alól, feltéve, hogy az eseményt 15 napon belül a MÁV-HÉV Zrt</w:t>
      </w:r>
      <w:r w:rsidR="002D4EA9" w:rsidRPr="0052158D">
        <w:rPr>
          <w:rFonts w:ascii="Garamond" w:hAnsi="Garamond"/>
          <w:bCs/>
          <w:sz w:val="24"/>
          <w:szCs w:val="24"/>
          <w:lang w:eastAsia="hu-HU"/>
        </w:rPr>
        <w:t>. részére</w:t>
      </w:r>
      <w:r w:rsidRPr="0052158D">
        <w:rPr>
          <w:rFonts w:ascii="Garamond" w:hAnsi="Garamond"/>
          <w:bCs/>
          <w:sz w:val="24"/>
          <w:szCs w:val="24"/>
          <w:lang w:eastAsia="hu-HU"/>
        </w:rPr>
        <w:t xml:space="preserve"> bejelentették, vagy arról a MÁV-HÉV Zrt</w:t>
      </w:r>
      <w:r w:rsidR="002D4EA9" w:rsidRPr="0052158D">
        <w:rPr>
          <w:rFonts w:ascii="Garamond" w:hAnsi="Garamond"/>
          <w:bCs/>
          <w:sz w:val="24"/>
          <w:szCs w:val="24"/>
          <w:lang w:eastAsia="hu-HU"/>
        </w:rPr>
        <w:t>. más</w:t>
      </w:r>
      <w:r w:rsidRPr="0052158D">
        <w:rPr>
          <w:rFonts w:ascii="Garamond" w:hAnsi="Garamond"/>
          <w:bCs/>
          <w:sz w:val="24"/>
          <w:szCs w:val="24"/>
          <w:lang w:eastAsia="hu-HU"/>
        </w:rPr>
        <w:t xml:space="preserve"> módon tudomást szerzett. A vizsgálatra felhasznált kép-, hang- vagy kép- és hangfelvételt a vizsgálat és az annak eredményeként tett intézkedések, illetve lehetséges további jogorvoslati eljárás esetén az azt lezáró határozat - ideértve a bírósági eljárást is - véglegessé válását vagy jogerőre emelkedését követő 15. napon meg kell semmisíteni vagy törölni kell.</w:t>
      </w:r>
    </w:p>
    <w:p w14:paraId="06BC9C2C" w14:textId="77777777" w:rsidR="000A6A0F" w:rsidRPr="0052158D" w:rsidRDefault="000A6A0F" w:rsidP="000A6A0F">
      <w:pPr>
        <w:jc w:val="both"/>
        <w:rPr>
          <w:rFonts w:ascii="Garamond" w:hAnsi="Garamond"/>
          <w:bCs/>
          <w:sz w:val="24"/>
          <w:szCs w:val="24"/>
          <w:lang w:eastAsia="hu-HU"/>
        </w:rPr>
      </w:pPr>
    </w:p>
    <w:p w14:paraId="0CBFE69B" w14:textId="77777777" w:rsidR="000A6A0F" w:rsidRPr="0052158D" w:rsidRDefault="000A6A0F" w:rsidP="000A6A0F">
      <w:pPr>
        <w:jc w:val="both"/>
        <w:rPr>
          <w:rFonts w:ascii="Garamond" w:hAnsi="Garamond"/>
          <w:bCs/>
          <w:sz w:val="24"/>
          <w:szCs w:val="24"/>
          <w:lang w:eastAsia="hu-HU"/>
        </w:rPr>
      </w:pPr>
      <w:r w:rsidRPr="0052158D">
        <w:rPr>
          <w:rFonts w:ascii="Garamond" w:hAnsi="Garamond"/>
          <w:bCs/>
          <w:sz w:val="24"/>
          <w:szCs w:val="24"/>
          <w:lang w:eastAsia="hu-HU"/>
        </w:rPr>
        <w:t>Amennyiben a felvételre alapítottan polgári-, vagy büntető peres eljárás kerül lefolytatásra az adatkezelő érintettségével, úgy a felvétel megőrzésének ideje a MÁV-HÉV Zrt. igényének elévülése, főszabályként 5 év.</w:t>
      </w:r>
    </w:p>
    <w:p w14:paraId="38FE78A3" w14:textId="77777777" w:rsidR="000A6A0F" w:rsidRPr="0052158D" w:rsidRDefault="000A6A0F" w:rsidP="000A6A0F">
      <w:pPr>
        <w:jc w:val="both"/>
        <w:rPr>
          <w:rFonts w:ascii="Garamond" w:hAnsi="Garamond"/>
          <w:bCs/>
          <w:sz w:val="24"/>
          <w:szCs w:val="24"/>
          <w:lang w:eastAsia="hu-HU"/>
        </w:rPr>
      </w:pPr>
    </w:p>
    <w:p w14:paraId="1566E520" w14:textId="77777777" w:rsidR="000A6A0F" w:rsidRPr="0052158D" w:rsidRDefault="000A6A0F" w:rsidP="000A6A0F">
      <w:pPr>
        <w:pStyle w:val="Listaszerbekezds"/>
        <w:numPr>
          <w:ilvl w:val="0"/>
          <w:numId w:val="51"/>
        </w:numPr>
        <w:suppressAutoHyphens w:val="0"/>
        <w:ind w:left="284" w:hanging="284"/>
        <w:contextualSpacing/>
        <w:jc w:val="both"/>
        <w:rPr>
          <w:rFonts w:ascii="Garamond" w:hAnsi="Garamond"/>
          <w:b/>
          <w:sz w:val="24"/>
          <w:szCs w:val="24"/>
          <w:lang w:eastAsia="hu-HU"/>
        </w:rPr>
      </w:pPr>
      <w:r w:rsidRPr="0052158D">
        <w:rPr>
          <w:rFonts w:ascii="Garamond" w:hAnsi="Garamond"/>
          <w:b/>
          <w:sz w:val="24"/>
          <w:szCs w:val="24"/>
          <w:lang w:eastAsia="hu-HU"/>
        </w:rPr>
        <w:t>Az érintett adatkezeléssel kapcsolatos jogai</w:t>
      </w:r>
    </w:p>
    <w:p w14:paraId="2770C349" w14:textId="77777777" w:rsidR="000A6A0F" w:rsidRPr="0052158D" w:rsidRDefault="000A6A0F" w:rsidP="000A6A0F">
      <w:pPr>
        <w:jc w:val="both"/>
        <w:rPr>
          <w:rFonts w:ascii="Garamond" w:hAnsi="Garamond"/>
          <w:sz w:val="24"/>
          <w:szCs w:val="24"/>
          <w:lang w:eastAsia="hu-HU"/>
        </w:rPr>
      </w:pPr>
    </w:p>
    <w:p w14:paraId="2C008603" w14:textId="77777777" w:rsidR="000A6A0F" w:rsidRPr="0052158D" w:rsidRDefault="000A6A0F" w:rsidP="000A6A0F">
      <w:pPr>
        <w:jc w:val="both"/>
        <w:rPr>
          <w:rFonts w:ascii="Garamond" w:eastAsia="Calibri" w:hAnsi="Garamond" w:cs="Calibri"/>
          <w:sz w:val="24"/>
          <w:szCs w:val="24"/>
        </w:rPr>
      </w:pPr>
      <w:r w:rsidRPr="0052158D">
        <w:rPr>
          <w:rFonts w:ascii="Garamond" w:eastAsia="Calibri" w:hAnsi="Garamond" w:cs="Calibri"/>
          <w:sz w:val="24"/>
          <w:szCs w:val="24"/>
        </w:rPr>
        <w:t>8.1. Tájékoztatáshoz való jog:</w:t>
      </w:r>
    </w:p>
    <w:p w14:paraId="27CBFF6F" w14:textId="77777777" w:rsidR="00F00766" w:rsidRPr="00A21FA8" w:rsidRDefault="00F00766" w:rsidP="00F00766">
      <w:pPr>
        <w:jc w:val="both"/>
        <w:rPr>
          <w:del w:id="549" w:author="Szerző"/>
          <w:rFonts w:ascii="Garamond" w:hAnsi="Garamond"/>
          <w:sz w:val="24"/>
          <w:szCs w:val="24"/>
        </w:rPr>
      </w:pPr>
    </w:p>
    <w:p w14:paraId="4EB33004" w14:textId="19AEACE6" w:rsidR="00F00766" w:rsidRPr="0052158D" w:rsidRDefault="004F60D0" w:rsidP="00F00766">
      <w:pPr>
        <w:jc w:val="both"/>
        <w:rPr>
          <w:rFonts w:ascii="Garamond" w:hAnsi="Garamond"/>
          <w:sz w:val="24"/>
          <w:szCs w:val="24"/>
        </w:rPr>
      </w:pPr>
      <w:r w:rsidRPr="0052158D">
        <w:rPr>
          <w:rFonts w:ascii="Garamond" w:hAnsi="Garamond"/>
          <w:sz w:val="24"/>
          <w:szCs w:val="24"/>
        </w:rPr>
        <w:t>Ön</w:t>
      </w:r>
      <w:r w:rsidR="00DB2EC2" w:rsidRPr="0052158D">
        <w:rPr>
          <w:rFonts w:ascii="Garamond" w:hAnsi="Garamond"/>
          <w:sz w:val="24"/>
          <w:szCs w:val="24"/>
        </w:rPr>
        <w:t xml:space="preserve"> </w:t>
      </w:r>
      <w:r w:rsidR="00F00766" w:rsidRPr="0052158D">
        <w:rPr>
          <w:rFonts w:ascii="Garamond" w:hAnsi="Garamond"/>
          <w:sz w:val="24"/>
          <w:szCs w:val="24"/>
        </w:rPr>
        <w:t>a 3. pontban megadott elérhetőségeken keresztül írásban tájékoztatást kérhet az adatkezelőtől, kérheti személyes adatainak helyesbítését, valamint az adatkezelés korlátozását.</w:t>
      </w:r>
    </w:p>
    <w:p w14:paraId="4B45E863" w14:textId="5D168365" w:rsidR="000A6A0F" w:rsidRPr="0052158D" w:rsidRDefault="00F00766" w:rsidP="000A6A0F">
      <w:pPr>
        <w:jc w:val="both"/>
        <w:rPr>
          <w:rFonts w:ascii="Garamond" w:eastAsia="Calibri" w:hAnsi="Garamond" w:cs="Calibri"/>
          <w:sz w:val="24"/>
          <w:szCs w:val="24"/>
        </w:rPr>
      </w:pPr>
      <w:r w:rsidRPr="0052158D">
        <w:rPr>
          <w:rFonts w:ascii="Garamond" w:hAnsi="Garamond"/>
          <w:sz w:val="24"/>
          <w:szCs w:val="24"/>
        </w:rPr>
        <w:t>Kérelmére az Adatkezelő tájékoztatást ad az általa kezelt adatokról, az adatkezelés céljáról, jogalapjáról, időtartamáról, az adatkezelő nevéről, címéről (székhelyéről), az adatfeldolgozó nevéről, címéről (székhelyéről) és az adatkezeléssel összefüggő tevékenységéről, az adatvédelmi tisztviselő elérhetőségéről, továbbá arról, hogy kik és milyen célból kapják vagy kapták meg az Ön személyes adatait, illetve az Ön adatkezeléssel összefüggő jogairól. Az Adatkezelő a kérelem benyújtásától számított legrövidebb idő alatt, legfeljebb azonban 1 hónapon belül írásban, közérthető formában adja meg a tájékoztatást. Szükség esetén, figyelembe véve a kérelem összetettségét és a kérelmek számát, ez a határidő további két hónappal meghosszabbítható. Amennyiben a tájékoztatás kérése megalapozatlan vagy – különösen ismétlődő jellege miatt - túlzó, az Adatkezelő költségtérítést állapíthat meg</w:t>
      </w:r>
      <w:ins w:id="550" w:author="Szerző">
        <w:r w:rsidR="00911450">
          <w:rPr>
            <w:rFonts w:ascii="Garamond" w:hAnsi="Garamond"/>
            <w:sz w:val="24"/>
            <w:szCs w:val="24"/>
          </w:rPr>
          <w:t>,</w:t>
        </w:r>
      </w:ins>
      <w:r w:rsidRPr="0052158D">
        <w:rPr>
          <w:rFonts w:ascii="Garamond" w:hAnsi="Garamond"/>
          <w:sz w:val="24"/>
          <w:szCs w:val="24"/>
        </w:rPr>
        <w:t xml:space="preserve"> vagy megtagadhatja a kérelem alapján történő intézkedést.</w:t>
      </w:r>
    </w:p>
    <w:p w14:paraId="53F0FD1F" w14:textId="77777777" w:rsidR="000A6A0F" w:rsidRPr="0052158D" w:rsidRDefault="000A6A0F" w:rsidP="000A6A0F">
      <w:pPr>
        <w:jc w:val="both"/>
        <w:rPr>
          <w:rFonts w:ascii="Garamond" w:eastAsia="Calibri" w:hAnsi="Garamond" w:cs="Calibri"/>
          <w:sz w:val="24"/>
          <w:szCs w:val="24"/>
        </w:rPr>
      </w:pPr>
    </w:p>
    <w:p w14:paraId="5F2B8253" w14:textId="77777777" w:rsidR="000A6A0F" w:rsidRPr="0052158D" w:rsidRDefault="000A6A0F" w:rsidP="000A6A0F">
      <w:pPr>
        <w:jc w:val="both"/>
        <w:rPr>
          <w:rFonts w:ascii="Garamond" w:eastAsia="Calibri" w:hAnsi="Garamond" w:cs="Calibri"/>
          <w:sz w:val="24"/>
          <w:szCs w:val="24"/>
        </w:rPr>
      </w:pPr>
      <w:r w:rsidRPr="0052158D">
        <w:rPr>
          <w:rFonts w:ascii="Garamond" w:eastAsia="Calibri" w:hAnsi="Garamond" w:cs="Calibri"/>
          <w:sz w:val="24"/>
          <w:szCs w:val="24"/>
        </w:rPr>
        <w:t>8.2. Az érintett hozzáféréséhez való jog:</w:t>
      </w:r>
    </w:p>
    <w:p w14:paraId="233391DB" w14:textId="77777777" w:rsidR="00F00766" w:rsidRPr="0052158D" w:rsidRDefault="00F00766" w:rsidP="00F00766">
      <w:pPr>
        <w:jc w:val="both"/>
        <w:rPr>
          <w:rFonts w:ascii="Garamond" w:hAnsi="Garamond"/>
          <w:sz w:val="24"/>
          <w:szCs w:val="24"/>
        </w:rPr>
      </w:pPr>
      <w:r w:rsidRPr="0052158D">
        <w:rPr>
          <w:rFonts w:ascii="Garamond" w:hAnsi="Garamond"/>
          <w:sz w:val="24"/>
          <w:szCs w:val="24"/>
        </w:rPr>
        <w:t>Ön jogosult arra, hogy az Adatkezelőtől visszajelzést kapjon arra vonatkozóan, hogy személyes adatainak kezelése folyamatban van-e.</w:t>
      </w:r>
    </w:p>
    <w:p w14:paraId="0C6F4106" w14:textId="77777777" w:rsidR="00F00766" w:rsidRPr="0052158D" w:rsidRDefault="00F00766" w:rsidP="00F00766">
      <w:pPr>
        <w:jc w:val="both"/>
        <w:rPr>
          <w:rFonts w:ascii="Garamond" w:hAnsi="Garamond"/>
          <w:sz w:val="24"/>
          <w:szCs w:val="24"/>
        </w:rPr>
      </w:pPr>
      <w:r w:rsidRPr="0052158D">
        <w:rPr>
          <w:rFonts w:ascii="Garamond" w:hAnsi="Garamond"/>
          <w:sz w:val="24"/>
          <w:szCs w:val="24"/>
        </w:rPr>
        <w:t>A hozzáférés joga alapján Ön jogosult arra, hogy a folyamatban lévő adatkezeléssel összefüggő személyes adatokhoz és az alábbi információkhoz hozzáférést kapjon:</w:t>
      </w:r>
    </w:p>
    <w:p w14:paraId="231E3B14" w14:textId="77777777" w:rsidR="00F00766" w:rsidRPr="0052158D" w:rsidRDefault="00F00766" w:rsidP="00F00766">
      <w:pPr>
        <w:pStyle w:val="Listaszerbekezds"/>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lastRenderedPageBreak/>
        <w:t xml:space="preserve">adatkezelés célja, </w:t>
      </w:r>
    </w:p>
    <w:p w14:paraId="59CD3512" w14:textId="77777777" w:rsidR="00F00766" w:rsidRPr="0052158D" w:rsidRDefault="00F00766" w:rsidP="00F00766">
      <w:pPr>
        <w:pStyle w:val="Listaszerbekezds"/>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érintett személyes adatok kategóriái,</w:t>
      </w:r>
    </w:p>
    <w:p w14:paraId="3079E655" w14:textId="77777777" w:rsidR="00F00766" w:rsidRPr="0052158D" w:rsidRDefault="00F00766" w:rsidP="00F00766">
      <w:pPr>
        <w:pStyle w:val="Listaszerbekezds"/>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 xml:space="preserve">az adatkezelés időtartama, </w:t>
      </w:r>
    </w:p>
    <w:p w14:paraId="4F8608D8" w14:textId="36FBA69D" w:rsidR="00F00766" w:rsidRPr="0052158D" w:rsidRDefault="00F00766" w:rsidP="00F00766">
      <w:pPr>
        <w:pStyle w:val="Listaszerbekezds"/>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arról, hogy kik és milyen célból kapják</w:t>
      </w:r>
      <w:ins w:id="551" w:author="Szerző">
        <w:r w:rsidR="00911450">
          <w:rPr>
            <w:rFonts w:ascii="Garamond" w:hAnsi="Garamond"/>
            <w:sz w:val="24"/>
            <w:szCs w:val="24"/>
          </w:rPr>
          <w:t>,</w:t>
        </w:r>
      </w:ins>
      <w:r w:rsidRPr="0052158D">
        <w:rPr>
          <w:rFonts w:ascii="Garamond" w:hAnsi="Garamond"/>
          <w:sz w:val="24"/>
          <w:szCs w:val="24"/>
        </w:rPr>
        <w:t xml:space="preserve"> vagy kapták meg az Ön személyes adatait,</w:t>
      </w:r>
    </w:p>
    <w:p w14:paraId="640E289F" w14:textId="77777777" w:rsidR="00F00766" w:rsidRPr="0052158D" w:rsidRDefault="00F00766" w:rsidP="00F00766">
      <w:pPr>
        <w:pStyle w:val="Listaszerbekezds"/>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Ön adatkezeléssel összefüggő jogai,</w:t>
      </w:r>
    </w:p>
    <w:p w14:paraId="0E395A05" w14:textId="77777777" w:rsidR="00F00766" w:rsidRPr="0052158D" w:rsidRDefault="00F00766" w:rsidP="00F00766">
      <w:pPr>
        <w:pStyle w:val="Listaszerbekezds"/>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 felügyeleti hatósághoz címzett panasz benyújtásának joga.</w:t>
      </w:r>
    </w:p>
    <w:p w14:paraId="493F27C4" w14:textId="581308E9" w:rsidR="000A6A0F" w:rsidRPr="0052158D" w:rsidRDefault="00F00766" w:rsidP="000A6A0F">
      <w:pPr>
        <w:jc w:val="both"/>
        <w:rPr>
          <w:rFonts w:ascii="Garamond" w:eastAsia="Calibri" w:hAnsi="Garamond" w:cs="Calibri"/>
          <w:sz w:val="24"/>
          <w:szCs w:val="24"/>
        </w:rPr>
      </w:pPr>
      <w:r w:rsidRPr="0052158D">
        <w:rPr>
          <w:rFonts w:ascii="Garamond" w:hAnsi="Garamond"/>
          <w:sz w:val="24"/>
          <w:szCs w:val="24"/>
        </w:rPr>
        <w:t xml:space="preserve">Az Ön kérésére Adatkezelő az adatkezelés tárgyát képező személyes adatok másolatát – amennyiben az nem érinti hátrányosan mások jogait és szabadságait - rendelkezésére bocsátja. Az Ön által kért további másolatokért Adatkezelő költségtérítést állapíthat meg. Amennyiben Ön elektronikusan nyújtja be kérelmét, úgy az információkat széles körben használt elektronikus formában kapja meg, </w:t>
      </w:r>
      <w:r w:rsidR="005B5958" w:rsidRPr="0052158D">
        <w:rPr>
          <w:rFonts w:ascii="Garamond" w:hAnsi="Garamond"/>
          <w:sz w:val="24"/>
          <w:szCs w:val="24"/>
        </w:rPr>
        <w:t>kivéve</w:t>
      </w:r>
      <w:ins w:id="552" w:author="Szerző">
        <w:r w:rsidR="005B5958" w:rsidRPr="0052158D">
          <w:rPr>
            <w:rFonts w:ascii="Garamond" w:hAnsi="Garamond"/>
            <w:sz w:val="24"/>
            <w:szCs w:val="24"/>
          </w:rPr>
          <w:t>,</w:t>
        </w:r>
      </w:ins>
      <w:r w:rsidRPr="0052158D">
        <w:rPr>
          <w:rFonts w:ascii="Garamond" w:hAnsi="Garamond"/>
          <w:sz w:val="24"/>
          <w:szCs w:val="24"/>
        </w:rPr>
        <w:t xml:space="preserve"> ha azt másképp kéri</w:t>
      </w:r>
      <w:del w:id="553" w:author="Szerző">
        <w:r w:rsidRPr="00A21FA8">
          <w:rPr>
            <w:rFonts w:ascii="Garamond" w:hAnsi="Garamond"/>
            <w:sz w:val="24"/>
            <w:szCs w:val="24"/>
          </w:rPr>
          <w:delText>.</w:delText>
        </w:r>
        <w:r w:rsidR="000A6A0F" w:rsidRPr="00A21FA8">
          <w:rPr>
            <w:rFonts w:ascii="Garamond" w:eastAsia="Calibri" w:hAnsi="Garamond" w:cs="Calibri"/>
            <w:sz w:val="24"/>
            <w:szCs w:val="24"/>
          </w:rPr>
          <w:delText>.</w:delText>
        </w:r>
      </w:del>
      <w:ins w:id="554" w:author="Szerző">
        <w:r w:rsidR="005B5958" w:rsidRPr="0052158D">
          <w:rPr>
            <w:rFonts w:ascii="Garamond" w:hAnsi="Garamond"/>
            <w:sz w:val="24"/>
            <w:szCs w:val="24"/>
          </w:rPr>
          <w:t>.</w:t>
        </w:r>
      </w:ins>
    </w:p>
    <w:p w14:paraId="16E55BA7" w14:textId="77777777" w:rsidR="000A6A0F" w:rsidRPr="0052158D" w:rsidRDefault="000A6A0F" w:rsidP="000A6A0F">
      <w:pPr>
        <w:jc w:val="both"/>
        <w:rPr>
          <w:rFonts w:ascii="Garamond" w:eastAsia="Calibri" w:hAnsi="Garamond" w:cs="Calibri"/>
          <w:sz w:val="24"/>
          <w:szCs w:val="24"/>
        </w:rPr>
      </w:pPr>
    </w:p>
    <w:p w14:paraId="77F9DA26" w14:textId="77777777" w:rsidR="000A6A0F" w:rsidRPr="0052158D" w:rsidRDefault="000A6A0F" w:rsidP="000A6A0F">
      <w:pPr>
        <w:jc w:val="both"/>
        <w:rPr>
          <w:rFonts w:ascii="Garamond" w:eastAsia="Calibri" w:hAnsi="Garamond" w:cs="Calibri"/>
          <w:sz w:val="24"/>
          <w:szCs w:val="24"/>
        </w:rPr>
      </w:pPr>
      <w:r w:rsidRPr="0052158D">
        <w:rPr>
          <w:rFonts w:ascii="Garamond" w:eastAsia="Calibri" w:hAnsi="Garamond" w:cs="Calibri"/>
          <w:sz w:val="24"/>
          <w:szCs w:val="24"/>
        </w:rPr>
        <w:t xml:space="preserve">8.3. </w:t>
      </w:r>
      <w:r w:rsidR="00F00766" w:rsidRPr="0052158D">
        <w:rPr>
          <w:rFonts w:ascii="Garamond" w:eastAsia="Calibri" w:hAnsi="Garamond" w:cs="Calibri"/>
          <w:sz w:val="24"/>
          <w:szCs w:val="24"/>
        </w:rPr>
        <w:t>Az adatok módosításának (h</w:t>
      </w:r>
      <w:r w:rsidRPr="0052158D">
        <w:rPr>
          <w:rFonts w:ascii="Garamond" w:eastAsia="Calibri" w:hAnsi="Garamond" w:cs="Calibri"/>
          <w:sz w:val="24"/>
          <w:szCs w:val="24"/>
        </w:rPr>
        <w:t>elyesbítés</w:t>
      </w:r>
      <w:r w:rsidR="00F00766" w:rsidRPr="0052158D">
        <w:rPr>
          <w:rFonts w:ascii="Garamond" w:eastAsia="Calibri" w:hAnsi="Garamond" w:cs="Calibri"/>
          <w:sz w:val="24"/>
          <w:szCs w:val="24"/>
        </w:rPr>
        <w:t>) és törlésének (elfeledtetés)</w:t>
      </w:r>
      <w:r w:rsidRPr="0052158D">
        <w:rPr>
          <w:rFonts w:ascii="Garamond" w:eastAsia="Calibri" w:hAnsi="Garamond" w:cs="Calibri"/>
          <w:sz w:val="24"/>
          <w:szCs w:val="24"/>
        </w:rPr>
        <w:t xml:space="preserve"> joga:</w:t>
      </w:r>
    </w:p>
    <w:p w14:paraId="4732E4C2" w14:textId="77777777" w:rsidR="00F00766" w:rsidRPr="0052158D" w:rsidRDefault="00F00766" w:rsidP="00F00766">
      <w:pPr>
        <w:jc w:val="both"/>
        <w:rPr>
          <w:rFonts w:ascii="Garamond" w:hAnsi="Garamond"/>
          <w:sz w:val="24"/>
          <w:szCs w:val="24"/>
        </w:rPr>
      </w:pPr>
      <w:r w:rsidRPr="0052158D">
        <w:rPr>
          <w:rFonts w:ascii="Garamond" w:hAnsi="Garamond"/>
          <w:sz w:val="24"/>
          <w:szCs w:val="24"/>
        </w:rPr>
        <w:t>Ön a 3. pontban megadott elérhetőségen keresztül, írásban kérheti az Önre vonatkozó pontatlan személyes adatainak módosítását (helyesbítését), illetve a hiányos személyes adatok kiegészítését.</w:t>
      </w:r>
    </w:p>
    <w:p w14:paraId="067EB12F" w14:textId="77777777" w:rsidR="00F00766" w:rsidRPr="0052158D" w:rsidRDefault="00F00766" w:rsidP="00F00766">
      <w:pPr>
        <w:jc w:val="both"/>
        <w:rPr>
          <w:rFonts w:ascii="Garamond" w:hAnsi="Garamond"/>
          <w:sz w:val="24"/>
          <w:szCs w:val="24"/>
        </w:rPr>
      </w:pPr>
      <w:r w:rsidRPr="0052158D">
        <w:rPr>
          <w:rFonts w:ascii="Garamond" w:hAnsi="Garamond"/>
          <w:sz w:val="24"/>
          <w:szCs w:val="24"/>
        </w:rPr>
        <w:t>Ön a 3. pontban megadott elérhetőségen keresztül, írásban kérheti személyes adatainak törlését, ha azok kezelése jogellenes, ha az adatkezelés célja megszűnt, ha az adatok tárolásának meghatározott határideje lejárt, továbbá ha azt bíróság vagy hatóság elrendelte.</w:t>
      </w:r>
    </w:p>
    <w:p w14:paraId="45600F39" w14:textId="77777777" w:rsidR="00F00766" w:rsidRPr="0052158D" w:rsidRDefault="00F00766" w:rsidP="00F00766">
      <w:pPr>
        <w:jc w:val="both"/>
        <w:rPr>
          <w:rFonts w:ascii="Garamond" w:hAnsi="Garamond"/>
          <w:sz w:val="24"/>
          <w:szCs w:val="24"/>
        </w:rPr>
      </w:pPr>
      <w:r w:rsidRPr="0052158D">
        <w:rPr>
          <w:rFonts w:ascii="Garamond" w:hAnsi="Garamond"/>
          <w:sz w:val="24"/>
          <w:szCs w:val="24"/>
        </w:rPr>
        <w:t>Adatkezelő a helyesbítésről és a törlésről Önt, továbbá mindazokat értesíti, akiknek korábban az adatot adatkezelés céljára továbbította. Az értesítést mellőzi, ha ez az adatkezelés céljára való tekintettel az Ön jogos érdekét nem sérti.</w:t>
      </w:r>
    </w:p>
    <w:p w14:paraId="1134CB90" w14:textId="77777777" w:rsidR="00F00766" w:rsidRPr="0052158D" w:rsidRDefault="00F00766" w:rsidP="00F00766">
      <w:pPr>
        <w:jc w:val="both"/>
        <w:rPr>
          <w:rFonts w:ascii="Garamond" w:eastAsia="Calibri" w:hAnsi="Garamond" w:cs="Calibri"/>
          <w:sz w:val="24"/>
          <w:szCs w:val="24"/>
        </w:rPr>
      </w:pPr>
      <w:r w:rsidRPr="0052158D">
        <w:rPr>
          <w:rFonts w:ascii="Garamond" w:hAnsi="Garamond"/>
          <w:sz w:val="24"/>
          <w:szCs w:val="24"/>
        </w:rPr>
        <w:t>Az Adatkezelő a személyes adatokat nem törli, ha azok szükségesek jogi igények előterjesztéséhez, érvényesítéséhez, illetve védelméhez</w:t>
      </w:r>
    </w:p>
    <w:p w14:paraId="3171FC39" w14:textId="77777777" w:rsidR="000A6A0F" w:rsidRPr="0052158D" w:rsidRDefault="000A6A0F" w:rsidP="000A6A0F">
      <w:pPr>
        <w:jc w:val="both"/>
        <w:rPr>
          <w:rFonts w:ascii="Garamond" w:eastAsia="Calibri" w:hAnsi="Garamond" w:cs="Calibri"/>
          <w:sz w:val="24"/>
          <w:szCs w:val="24"/>
        </w:rPr>
      </w:pPr>
    </w:p>
    <w:p w14:paraId="7CE5F749" w14:textId="77777777" w:rsidR="000A6A0F" w:rsidRPr="0052158D" w:rsidRDefault="000A6A0F" w:rsidP="000A6A0F">
      <w:pPr>
        <w:jc w:val="both"/>
        <w:rPr>
          <w:rFonts w:ascii="Garamond" w:eastAsia="Calibri" w:hAnsi="Garamond" w:cs="Calibri"/>
          <w:sz w:val="24"/>
          <w:szCs w:val="24"/>
        </w:rPr>
      </w:pPr>
      <w:r w:rsidRPr="0052158D">
        <w:rPr>
          <w:rFonts w:ascii="Garamond" w:eastAsia="Calibri" w:hAnsi="Garamond" w:cs="Calibri"/>
          <w:sz w:val="24"/>
          <w:szCs w:val="24"/>
        </w:rPr>
        <w:t>8.</w:t>
      </w:r>
      <w:r w:rsidR="00F00766" w:rsidRPr="0052158D">
        <w:rPr>
          <w:rFonts w:ascii="Garamond" w:eastAsia="Calibri" w:hAnsi="Garamond" w:cs="Calibri"/>
          <w:sz w:val="24"/>
          <w:szCs w:val="24"/>
        </w:rPr>
        <w:t>4</w:t>
      </w:r>
      <w:r w:rsidRPr="0052158D">
        <w:rPr>
          <w:rFonts w:ascii="Garamond" w:eastAsia="Calibri" w:hAnsi="Garamond" w:cs="Calibri"/>
          <w:sz w:val="24"/>
          <w:szCs w:val="24"/>
        </w:rPr>
        <w:t>.  Az adatkezelés korlátozásához való jog</w:t>
      </w:r>
      <w:r w:rsidR="00F00766" w:rsidRPr="0052158D">
        <w:rPr>
          <w:rFonts w:ascii="Garamond" w:eastAsia="Calibri" w:hAnsi="Garamond" w:cs="Calibri"/>
          <w:sz w:val="24"/>
          <w:szCs w:val="24"/>
        </w:rPr>
        <w:t>, az adatok zárolása</w:t>
      </w:r>
      <w:r w:rsidRPr="0052158D">
        <w:rPr>
          <w:rFonts w:ascii="Garamond" w:eastAsia="Calibri" w:hAnsi="Garamond" w:cs="Calibri"/>
          <w:sz w:val="24"/>
          <w:szCs w:val="24"/>
        </w:rPr>
        <w:t>:</w:t>
      </w:r>
    </w:p>
    <w:p w14:paraId="1D4CB0E5" w14:textId="6DEA78A1" w:rsidR="00F00766" w:rsidRPr="0052158D" w:rsidRDefault="00F00766" w:rsidP="00F00766">
      <w:pPr>
        <w:jc w:val="both"/>
        <w:rPr>
          <w:rFonts w:ascii="Garamond" w:hAnsi="Garamond"/>
          <w:sz w:val="24"/>
          <w:szCs w:val="24"/>
        </w:rPr>
      </w:pPr>
      <w:r w:rsidRPr="0052158D">
        <w:rPr>
          <w:rFonts w:ascii="Garamond" w:hAnsi="Garamond"/>
          <w:sz w:val="24"/>
          <w:szCs w:val="24"/>
        </w:rPr>
        <w:t xml:space="preserve">Ön a </w:t>
      </w:r>
      <w:r w:rsidR="00EA6207" w:rsidRPr="0052158D">
        <w:rPr>
          <w:rFonts w:ascii="Garamond" w:hAnsi="Garamond"/>
          <w:sz w:val="24"/>
          <w:szCs w:val="24"/>
        </w:rPr>
        <w:t>3</w:t>
      </w:r>
      <w:r w:rsidRPr="0052158D">
        <w:rPr>
          <w:rFonts w:ascii="Garamond" w:hAnsi="Garamond"/>
          <w:sz w:val="24"/>
          <w:szCs w:val="24"/>
        </w:rPr>
        <w:t>. pontban megadott elérhetőségen keresztül, írásban kérheti, hogy a személyes adatait az Adatkezelő zárolja (korlátozza) amennyiben:</w:t>
      </w:r>
    </w:p>
    <w:p w14:paraId="222B00F5" w14:textId="77777777" w:rsidR="00F00766" w:rsidRPr="0052158D" w:rsidRDefault="00F00766" w:rsidP="00F00766">
      <w:pPr>
        <w:pStyle w:val="Listaszerbekezds"/>
        <w:numPr>
          <w:ilvl w:val="0"/>
          <w:numId w:val="61"/>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 xml:space="preserve">vitatja a személyes adatok pontosságát (ez esetben a korlátozás arra az időtartamra vonatkozik, amíg az Adatkezelő ellenőrzi az adatok helyességét); </w:t>
      </w:r>
    </w:p>
    <w:p w14:paraId="66D08095" w14:textId="77777777" w:rsidR="00F00766" w:rsidRPr="0052158D" w:rsidRDefault="00F00766" w:rsidP="00F00766">
      <w:pPr>
        <w:pStyle w:val="Listaszerbekezds"/>
        <w:numPr>
          <w:ilvl w:val="0"/>
          <w:numId w:val="61"/>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adatkezelés jogellenes, de Ön ellenzi az adatok törlését és kéri azok felhasználásának korlátozását;</w:t>
      </w:r>
    </w:p>
    <w:p w14:paraId="67E1BC34" w14:textId="77777777" w:rsidR="00F00766" w:rsidRPr="0052158D" w:rsidRDefault="00F00766" w:rsidP="00F00766">
      <w:pPr>
        <w:pStyle w:val="Listaszerbekezds"/>
        <w:numPr>
          <w:ilvl w:val="0"/>
          <w:numId w:val="61"/>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adatkezelés célja megszűnt, de Önnek szüksége van azokra jogi igények előterjesztéséhez, érvényesítéséhez, védelméhez.</w:t>
      </w:r>
    </w:p>
    <w:p w14:paraId="59FDFC31" w14:textId="77777777" w:rsidR="00F00766" w:rsidRPr="0052158D" w:rsidRDefault="00F00766" w:rsidP="00F00766">
      <w:pPr>
        <w:pStyle w:val="Listaszerbekezds"/>
        <w:jc w:val="both"/>
        <w:rPr>
          <w:rFonts w:ascii="Garamond" w:hAnsi="Garamond"/>
          <w:sz w:val="24"/>
          <w:szCs w:val="24"/>
        </w:rPr>
      </w:pPr>
    </w:p>
    <w:p w14:paraId="7FC0D3D1" w14:textId="77777777" w:rsidR="000A6A0F" w:rsidRPr="0052158D" w:rsidRDefault="00F00766" w:rsidP="000A6A0F">
      <w:pPr>
        <w:jc w:val="both"/>
        <w:rPr>
          <w:rFonts w:ascii="Garamond" w:eastAsia="Calibri" w:hAnsi="Garamond" w:cs="Calibri"/>
          <w:sz w:val="24"/>
          <w:szCs w:val="24"/>
        </w:rPr>
      </w:pPr>
      <w:r w:rsidRPr="0052158D">
        <w:rPr>
          <w:rFonts w:ascii="Garamond" w:hAnsi="Garamond"/>
          <w:sz w:val="24"/>
          <w:szCs w:val="24"/>
        </w:rPr>
        <w:t>A zárolás (korlátozás) addig tart, amíg az Ön által megjelölt indok szükségessé teszi. Ebben az esetben a személyes adatokat – a tárolás kivételével – csak az Ön hozzájárulásával; vagy jogi igények előterjesztéséhez, érvényesítéséhez, védelméhez; vagy más természetes vagy jogi személy jogainak védelme érdekében; vagy fontos közérdekből kezeljük. Az Adatkezelő az Ön kérésére történt zárolás feloldásáról Önt előzetesen tájékoztatja.</w:t>
      </w:r>
    </w:p>
    <w:p w14:paraId="238AE7F9" w14:textId="77777777" w:rsidR="000A6A0F" w:rsidRPr="0052158D" w:rsidRDefault="000A6A0F" w:rsidP="000A6A0F">
      <w:pPr>
        <w:jc w:val="both"/>
        <w:rPr>
          <w:rFonts w:ascii="Garamond" w:eastAsia="Calibri" w:hAnsi="Garamond" w:cs="Calibri"/>
          <w:sz w:val="24"/>
          <w:szCs w:val="24"/>
        </w:rPr>
      </w:pPr>
    </w:p>
    <w:p w14:paraId="22F1F66D" w14:textId="77777777" w:rsidR="000A6A0F" w:rsidRPr="0052158D" w:rsidRDefault="000A6A0F" w:rsidP="000A6A0F">
      <w:pPr>
        <w:jc w:val="both"/>
        <w:rPr>
          <w:rFonts w:ascii="Garamond" w:eastAsia="Calibri" w:hAnsi="Garamond" w:cs="Calibri"/>
          <w:sz w:val="24"/>
          <w:szCs w:val="24"/>
        </w:rPr>
      </w:pPr>
    </w:p>
    <w:p w14:paraId="37878B90" w14:textId="77777777" w:rsidR="000A6A0F" w:rsidRPr="0052158D" w:rsidRDefault="000A6A0F" w:rsidP="000A6A0F">
      <w:pPr>
        <w:jc w:val="both"/>
        <w:rPr>
          <w:rFonts w:ascii="Garamond" w:eastAsia="Calibri" w:hAnsi="Garamond" w:cs="Calibri"/>
          <w:sz w:val="24"/>
          <w:szCs w:val="24"/>
        </w:rPr>
      </w:pPr>
      <w:r w:rsidRPr="0052158D">
        <w:rPr>
          <w:rFonts w:ascii="Garamond" w:eastAsia="Calibri" w:hAnsi="Garamond" w:cs="Calibri"/>
          <w:sz w:val="24"/>
          <w:szCs w:val="24"/>
        </w:rPr>
        <w:t>8.</w:t>
      </w:r>
      <w:r w:rsidR="00F00766" w:rsidRPr="0052158D">
        <w:rPr>
          <w:rFonts w:ascii="Garamond" w:eastAsia="Calibri" w:hAnsi="Garamond" w:cs="Calibri"/>
          <w:sz w:val="24"/>
          <w:szCs w:val="24"/>
        </w:rPr>
        <w:t>5</w:t>
      </w:r>
      <w:r w:rsidRPr="0052158D">
        <w:rPr>
          <w:rFonts w:ascii="Garamond" w:eastAsia="Calibri" w:hAnsi="Garamond" w:cs="Calibri"/>
          <w:sz w:val="24"/>
          <w:szCs w:val="24"/>
        </w:rPr>
        <w:t>. Tiltakozás joga:</w:t>
      </w:r>
    </w:p>
    <w:p w14:paraId="6D49A656" w14:textId="77777777" w:rsidR="00F00766" w:rsidRPr="00A21FA8" w:rsidRDefault="00F00766" w:rsidP="000A6A0F">
      <w:pPr>
        <w:jc w:val="both"/>
        <w:rPr>
          <w:del w:id="555" w:author="Szerző"/>
          <w:rFonts w:ascii="Garamond" w:eastAsia="Calibri" w:hAnsi="Garamond" w:cs="Calibri"/>
          <w:sz w:val="24"/>
          <w:szCs w:val="24"/>
        </w:rPr>
      </w:pPr>
    </w:p>
    <w:p w14:paraId="745DF28B" w14:textId="5722A5CF" w:rsidR="00F00766" w:rsidRPr="0052158D" w:rsidRDefault="00F00766" w:rsidP="00F00766">
      <w:pPr>
        <w:jc w:val="both"/>
        <w:rPr>
          <w:rFonts w:ascii="Garamond" w:hAnsi="Garamond"/>
          <w:sz w:val="24"/>
          <w:szCs w:val="24"/>
        </w:rPr>
      </w:pPr>
      <w:r w:rsidRPr="0052158D">
        <w:rPr>
          <w:rFonts w:ascii="Garamond" w:hAnsi="Garamond"/>
          <w:sz w:val="24"/>
          <w:szCs w:val="24"/>
        </w:rPr>
        <w:t xml:space="preserve">Ön a </w:t>
      </w:r>
      <w:r w:rsidR="00EA6207" w:rsidRPr="0052158D">
        <w:rPr>
          <w:rFonts w:ascii="Garamond" w:hAnsi="Garamond"/>
          <w:sz w:val="24"/>
          <w:szCs w:val="24"/>
        </w:rPr>
        <w:t>3</w:t>
      </w:r>
      <w:r w:rsidRPr="0052158D">
        <w:rPr>
          <w:rFonts w:ascii="Garamond" w:hAnsi="Garamond"/>
          <w:sz w:val="24"/>
          <w:szCs w:val="24"/>
        </w:rPr>
        <w:t xml:space="preserve">. pontban megadott elérhetőségek bármelyikén keresztül írásban tiltakozhat az adatkezelés ellen, ha az Adatkezelő a személyes adatot közvetlen üzletszerzés, közvélemény-kutatás vagy tudományos kutatás céljából továbbítaná, felhasználná, ideértve a profilalkotást is.  </w:t>
      </w:r>
    </w:p>
    <w:p w14:paraId="532EA9B8" w14:textId="77777777" w:rsidR="000A6A0F" w:rsidRPr="0052158D" w:rsidRDefault="00F00766" w:rsidP="000A6A0F">
      <w:pPr>
        <w:jc w:val="both"/>
        <w:rPr>
          <w:rFonts w:ascii="Garamond" w:eastAsia="Calibri" w:hAnsi="Garamond" w:cs="Calibri"/>
          <w:sz w:val="24"/>
          <w:szCs w:val="24"/>
        </w:rPr>
      </w:pPr>
      <w:r w:rsidRPr="0052158D">
        <w:rPr>
          <w:rFonts w:ascii="Garamond" w:hAnsi="Garamond"/>
          <w:sz w:val="24"/>
          <w:szCs w:val="24"/>
        </w:rPr>
        <w:t xml:space="preserve">Amennyiben Ön a személyes adatának kezelése ellen tiltakozással él, az Adatkezelő – az adatkezelés egyidejű felfüggesztésével – a tiltakozást a kérelem benyújtásától számított legrövidebb időn belül, de legfeljebb 15 nap alatt megvizsgálja, és annak eredményéről Önt írásban tájékoztatja. Amennyiben a tiltakozás indokolt, az Adatkezelő az adatkezelést – beleértve a további adatfelvételt és </w:t>
      </w:r>
      <w:r w:rsidRPr="0052158D">
        <w:rPr>
          <w:rFonts w:ascii="Garamond" w:hAnsi="Garamond"/>
          <w:sz w:val="24"/>
          <w:szCs w:val="24"/>
        </w:rPr>
        <w:lastRenderedPageBreak/>
        <w:t>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r w:rsidR="000A6A0F" w:rsidRPr="0052158D">
        <w:rPr>
          <w:rFonts w:ascii="Garamond" w:eastAsia="Calibri" w:hAnsi="Garamond" w:cs="Calibri"/>
          <w:sz w:val="24"/>
          <w:szCs w:val="24"/>
        </w:rPr>
        <w:t>.</w:t>
      </w:r>
    </w:p>
    <w:p w14:paraId="4031CEFC" w14:textId="77777777" w:rsidR="000A6A0F" w:rsidRPr="0052158D" w:rsidRDefault="000A6A0F" w:rsidP="000A6A0F">
      <w:pPr>
        <w:jc w:val="both"/>
        <w:rPr>
          <w:rFonts w:ascii="Garamond" w:eastAsia="Calibri" w:hAnsi="Garamond" w:cs="Calibri"/>
          <w:sz w:val="24"/>
          <w:szCs w:val="24"/>
        </w:rPr>
      </w:pPr>
    </w:p>
    <w:p w14:paraId="51DE7CE7" w14:textId="77777777" w:rsidR="000A6A0F" w:rsidRPr="0052158D" w:rsidRDefault="000A6A0F" w:rsidP="000A6A0F">
      <w:pPr>
        <w:ind w:left="720" w:hanging="720"/>
        <w:jc w:val="both"/>
        <w:rPr>
          <w:rFonts w:ascii="Garamond" w:hAnsi="Garamond"/>
          <w:b/>
          <w:bCs/>
          <w:sz w:val="24"/>
          <w:szCs w:val="24"/>
          <w:lang w:eastAsia="hu-HU"/>
        </w:rPr>
      </w:pPr>
      <w:r w:rsidRPr="0052158D">
        <w:rPr>
          <w:rFonts w:ascii="Garamond" w:hAnsi="Garamond"/>
          <w:b/>
          <w:bCs/>
          <w:sz w:val="24"/>
          <w:szCs w:val="24"/>
          <w:lang w:eastAsia="hu-HU"/>
        </w:rPr>
        <w:t>9.</w:t>
      </w:r>
      <w:r w:rsidRPr="0052158D">
        <w:rPr>
          <w:rFonts w:ascii="Garamond" w:hAnsi="Garamond"/>
          <w:b/>
          <w:sz w:val="24"/>
          <w:szCs w:val="24"/>
        </w:rPr>
        <w:t xml:space="preserve"> </w:t>
      </w:r>
      <w:r w:rsidRPr="0052158D">
        <w:rPr>
          <w:rFonts w:ascii="Garamond" w:hAnsi="Garamond"/>
          <w:b/>
          <w:bCs/>
          <w:sz w:val="24"/>
          <w:szCs w:val="24"/>
          <w:lang w:eastAsia="hu-HU"/>
        </w:rPr>
        <w:t>Adatbiztonság</w:t>
      </w:r>
    </w:p>
    <w:p w14:paraId="5F6A7E36" w14:textId="77777777" w:rsidR="00F00766" w:rsidRPr="0052158D" w:rsidRDefault="00F00766" w:rsidP="00F00766">
      <w:pPr>
        <w:ind w:left="720" w:hanging="720"/>
        <w:jc w:val="both"/>
        <w:rPr>
          <w:rFonts w:ascii="Garamond" w:hAnsi="Garamond"/>
          <w:sz w:val="24"/>
          <w:szCs w:val="24"/>
          <w:lang w:eastAsia="hu-HU"/>
        </w:rPr>
      </w:pPr>
    </w:p>
    <w:p w14:paraId="1378C4B9" w14:textId="77777777" w:rsidR="00F00766" w:rsidRPr="0052158D" w:rsidRDefault="00F00766" w:rsidP="00F00766">
      <w:pPr>
        <w:numPr>
          <w:ilvl w:val="0"/>
          <w:numId w:val="58"/>
        </w:numPr>
        <w:suppressAutoHyphens w:val="0"/>
        <w:ind w:left="709" w:hanging="425"/>
        <w:jc w:val="both"/>
        <w:rPr>
          <w:rFonts w:ascii="Garamond" w:hAnsi="Garamond"/>
          <w:sz w:val="24"/>
          <w:szCs w:val="24"/>
          <w:lang w:eastAsia="hu-HU"/>
        </w:rPr>
      </w:pPr>
      <w:r w:rsidRPr="0052158D">
        <w:rPr>
          <w:rFonts w:ascii="Garamond" w:hAnsi="Garamond"/>
          <w:sz w:val="24"/>
          <w:szCs w:val="24"/>
          <w:lang w:eastAsia="hu-HU"/>
        </w:rPr>
        <w:t>Adatkezelő az Adatfeldolgozó közreműködésével megteszi azokat a technikai és szervezési intézkedéseket:</w:t>
      </w:r>
    </w:p>
    <w:p w14:paraId="1B1F9E4A" w14:textId="77777777" w:rsidR="00F00766" w:rsidRPr="0052158D" w:rsidRDefault="00F00766" w:rsidP="00F00766">
      <w:pPr>
        <w:numPr>
          <w:ilvl w:val="1"/>
          <w:numId w:val="59"/>
        </w:numPr>
        <w:suppressAutoHyphens w:val="0"/>
        <w:jc w:val="both"/>
        <w:rPr>
          <w:rFonts w:ascii="Garamond" w:hAnsi="Garamond"/>
          <w:sz w:val="24"/>
          <w:szCs w:val="24"/>
          <w:lang w:eastAsia="hu-HU"/>
        </w:rPr>
      </w:pPr>
      <w:r w:rsidRPr="0052158D">
        <w:rPr>
          <w:rFonts w:ascii="Garamond" w:hAnsi="Garamond"/>
          <w:sz w:val="24"/>
          <w:szCs w:val="24"/>
          <w:lang w:eastAsia="hu-HU"/>
        </w:rPr>
        <w:t>amelyek ahhoz szükségesek, hogy az alkalmazás(ok) az IT biztonsági szabályzatban foglaltaknak (IBSZ) megfelelően működjön vagy működjenek;</w:t>
      </w:r>
    </w:p>
    <w:p w14:paraId="27082F63" w14:textId="77777777" w:rsidR="00F00766" w:rsidRPr="0052158D" w:rsidRDefault="00F00766" w:rsidP="00F00766">
      <w:pPr>
        <w:numPr>
          <w:ilvl w:val="1"/>
          <w:numId w:val="59"/>
        </w:numPr>
        <w:suppressAutoHyphens w:val="0"/>
        <w:jc w:val="both"/>
        <w:rPr>
          <w:rFonts w:ascii="Garamond" w:hAnsi="Garamond"/>
          <w:sz w:val="24"/>
          <w:szCs w:val="24"/>
          <w:lang w:eastAsia="hu-HU"/>
        </w:rPr>
      </w:pPr>
      <w:r w:rsidRPr="0052158D">
        <w:rPr>
          <w:rFonts w:ascii="Garamond" w:hAnsi="Garamond"/>
          <w:sz w:val="24"/>
          <w:szCs w:val="24"/>
          <w:lang w:eastAsia="hu-HU"/>
        </w:rPr>
        <w:t>biztosítja, hogy a jogosult felhasználók a jogosultsági szintjüknek megfelelően érjék el az alkalmazás funkcióit és az adatokat;</w:t>
      </w:r>
    </w:p>
    <w:p w14:paraId="000EACC7" w14:textId="77777777" w:rsidR="00F00766" w:rsidRPr="0052158D" w:rsidRDefault="00F00766" w:rsidP="00F00766">
      <w:pPr>
        <w:numPr>
          <w:ilvl w:val="1"/>
          <w:numId w:val="59"/>
        </w:numPr>
        <w:suppressAutoHyphens w:val="0"/>
        <w:jc w:val="both"/>
        <w:rPr>
          <w:rFonts w:ascii="Garamond" w:hAnsi="Garamond"/>
          <w:sz w:val="24"/>
          <w:szCs w:val="24"/>
          <w:lang w:eastAsia="hu-HU"/>
        </w:rPr>
      </w:pPr>
      <w:r w:rsidRPr="0052158D">
        <w:rPr>
          <w:rFonts w:ascii="Garamond" w:hAnsi="Garamond"/>
          <w:sz w:val="24"/>
          <w:szCs w:val="24"/>
          <w:lang w:eastAsia="hu-HU"/>
        </w:rPr>
        <w:t>valamint gondoskodik az adatok mentéséről és archiválásról;</w:t>
      </w:r>
    </w:p>
    <w:p w14:paraId="4E071087" w14:textId="673FD0A3" w:rsidR="00F00766" w:rsidRPr="0052158D" w:rsidRDefault="00F00766" w:rsidP="00F00766">
      <w:pPr>
        <w:numPr>
          <w:ilvl w:val="0"/>
          <w:numId w:val="58"/>
        </w:numPr>
        <w:suppressAutoHyphens w:val="0"/>
        <w:ind w:left="709" w:hanging="425"/>
        <w:jc w:val="both"/>
        <w:rPr>
          <w:rFonts w:ascii="Garamond" w:hAnsi="Garamond"/>
          <w:sz w:val="24"/>
          <w:szCs w:val="24"/>
          <w:lang w:eastAsia="hu-HU"/>
        </w:rPr>
      </w:pPr>
      <w:r w:rsidRPr="0052158D">
        <w:rPr>
          <w:rFonts w:ascii="Garamond" w:hAnsi="Garamond"/>
          <w:sz w:val="24"/>
          <w:szCs w:val="24"/>
          <w:lang w:eastAsia="hu-HU"/>
        </w:rPr>
        <w:t>továbbá betartja azokat az eljárási szabályokat, amelyek a 1</w:t>
      </w:r>
      <w:r w:rsidR="008655EB" w:rsidRPr="0052158D">
        <w:rPr>
          <w:rFonts w:ascii="Garamond" w:hAnsi="Garamond"/>
          <w:sz w:val="24"/>
          <w:szCs w:val="24"/>
          <w:lang w:eastAsia="hu-HU"/>
        </w:rPr>
        <w:t>2</w:t>
      </w:r>
      <w:r w:rsidRPr="0052158D">
        <w:rPr>
          <w:rFonts w:ascii="Garamond" w:hAnsi="Garamond"/>
          <w:sz w:val="24"/>
          <w:szCs w:val="24"/>
          <w:lang w:eastAsia="hu-HU"/>
        </w:rPr>
        <w:t>. pontban meghatározott adatvédelmi jogszabályokban foglalt előírások érvényre juttatásához szükségesek. A feltöltött állományokat az Adatkezelő az Adatfeldolgozó útján a vírusellenőrzésnek és egyéb biztonsági szűréseknek veti alá.</w:t>
      </w:r>
    </w:p>
    <w:p w14:paraId="0011FAC4" w14:textId="52FA9B33" w:rsidR="00F00766" w:rsidRPr="0052158D" w:rsidRDefault="00F00766" w:rsidP="00F00766">
      <w:pPr>
        <w:numPr>
          <w:ilvl w:val="0"/>
          <w:numId w:val="58"/>
        </w:numPr>
        <w:suppressAutoHyphens w:val="0"/>
        <w:ind w:left="709" w:hanging="425"/>
        <w:jc w:val="both"/>
        <w:rPr>
          <w:rFonts w:ascii="Garamond" w:hAnsi="Garamond"/>
          <w:sz w:val="24"/>
          <w:szCs w:val="24"/>
          <w:lang w:eastAsia="hu-HU"/>
        </w:rPr>
      </w:pPr>
      <w:r w:rsidRPr="0052158D">
        <w:rPr>
          <w:rFonts w:ascii="Garamond" w:hAnsi="Garamond"/>
          <w:sz w:val="24"/>
          <w:szCs w:val="24"/>
          <w:lang w:eastAsia="hu-HU"/>
        </w:rPr>
        <w:t xml:space="preserve">az időszakos foglalkozás-egészségügyi vizsgálatokhoz kapcsolódóan: a rendszer számítástechnikai elemei a MÁV Szolgáltató Központ Zrt. (1012 Budapest, </w:t>
      </w:r>
      <w:r w:rsidR="00C572D5" w:rsidRPr="0052158D">
        <w:rPr>
          <w:rFonts w:ascii="Garamond" w:hAnsi="Garamond"/>
          <w:sz w:val="24"/>
          <w:szCs w:val="24"/>
          <w:lang w:eastAsia="hu-HU"/>
        </w:rPr>
        <w:t>Krisztina</w:t>
      </w:r>
      <w:del w:id="556" w:author="Szerző">
        <w:r w:rsidRPr="00A21FA8">
          <w:rPr>
            <w:rFonts w:ascii="Garamond" w:hAnsi="Garamond"/>
            <w:sz w:val="24"/>
            <w:szCs w:val="24"/>
            <w:lang w:eastAsia="hu-HU"/>
          </w:rPr>
          <w:delText xml:space="preserve"> </w:delText>
        </w:r>
      </w:del>
      <w:ins w:id="557" w:author="Szerző">
        <w:r w:rsidR="00C572D5">
          <w:rPr>
            <w:rFonts w:ascii="Garamond" w:hAnsi="Garamond"/>
            <w:sz w:val="24"/>
            <w:szCs w:val="24"/>
            <w:lang w:eastAsia="hu-HU"/>
          </w:rPr>
          <w:t> </w:t>
        </w:r>
      </w:ins>
      <w:r w:rsidRPr="0052158D">
        <w:rPr>
          <w:rFonts w:ascii="Garamond" w:hAnsi="Garamond"/>
          <w:sz w:val="24"/>
          <w:szCs w:val="24"/>
          <w:lang w:eastAsia="hu-HU"/>
        </w:rPr>
        <w:t>krt</w:t>
      </w:r>
      <w:r w:rsidR="00C572D5" w:rsidRPr="0052158D">
        <w:rPr>
          <w:rFonts w:ascii="Garamond" w:hAnsi="Garamond"/>
          <w:sz w:val="24"/>
          <w:szCs w:val="24"/>
          <w:lang w:eastAsia="hu-HU"/>
        </w:rPr>
        <w:t>.</w:t>
      </w:r>
      <w:del w:id="558" w:author="Szerző">
        <w:r w:rsidRPr="00A21FA8">
          <w:rPr>
            <w:rFonts w:ascii="Garamond" w:hAnsi="Garamond"/>
            <w:sz w:val="24"/>
            <w:szCs w:val="24"/>
            <w:lang w:eastAsia="hu-HU"/>
          </w:rPr>
          <w:delText xml:space="preserve"> </w:delText>
        </w:r>
      </w:del>
      <w:ins w:id="559" w:author="Szerző">
        <w:r w:rsidR="00C572D5">
          <w:rPr>
            <w:rFonts w:ascii="Garamond" w:hAnsi="Garamond"/>
            <w:sz w:val="24"/>
            <w:szCs w:val="24"/>
            <w:lang w:eastAsia="hu-HU"/>
          </w:rPr>
          <w:t> </w:t>
        </w:r>
      </w:ins>
      <w:r w:rsidRPr="0052158D">
        <w:rPr>
          <w:rFonts w:ascii="Garamond" w:hAnsi="Garamond"/>
          <w:sz w:val="24"/>
          <w:szCs w:val="24"/>
          <w:lang w:eastAsia="hu-HU"/>
        </w:rPr>
        <w:t xml:space="preserve">37.), mint Adatfeldolgozó szervertermében találhatók meg. </w:t>
      </w:r>
    </w:p>
    <w:p w14:paraId="4CCDEBA6" w14:textId="77777777" w:rsidR="00F00766" w:rsidRPr="0052158D" w:rsidRDefault="00F00766" w:rsidP="00F00766">
      <w:pPr>
        <w:numPr>
          <w:ilvl w:val="0"/>
          <w:numId w:val="58"/>
        </w:numPr>
        <w:suppressAutoHyphens w:val="0"/>
        <w:ind w:left="709" w:hanging="425"/>
        <w:jc w:val="both"/>
        <w:rPr>
          <w:rFonts w:ascii="Garamond" w:hAnsi="Garamond"/>
          <w:sz w:val="24"/>
          <w:szCs w:val="24"/>
          <w:lang w:eastAsia="hu-HU"/>
        </w:rPr>
      </w:pPr>
      <w:r w:rsidRPr="0052158D">
        <w:rPr>
          <w:rFonts w:ascii="Garamond" w:hAnsi="Garamond"/>
          <w:sz w:val="24"/>
          <w:szCs w:val="24"/>
          <w:lang w:eastAsia="hu-HU"/>
        </w:rPr>
        <w:t>Adatkezelő olyan műszaki, szervezési és szervezeti intézkedésekkel gondoskodik az adatkezelés biztonságának védelméről, amely az adatkezeléssel kapcsolatban a kockázatoknak megfelelő védelmi szintet nyújt, az alkalmazott informatikai eszközöket úgy választja meg és oly módon üzemelteti, hogy a kezelt adat:</w:t>
      </w:r>
    </w:p>
    <w:p w14:paraId="12D60CDC" w14:textId="77777777" w:rsidR="00F00766" w:rsidRPr="0052158D" w:rsidRDefault="00F00766" w:rsidP="00F00766">
      <w:pPr>
        <w:numPr>
          <w:ilvl w:val="0"/>
          <w:numId w:val="57"/>
        </w:numPr>
        <w:tabs>
          <w:tab w:val="clear" w:pos="720"/>
          <w:tab w:val="num" w:pos="1418"/>
        </w:tabs>
        <w:suppressAutoHyphens w:val="0"/>
        <w:ind w:left="1418" w:hanging="283"/>
        <w:jc w:val="both"/>
        <w:rPr>
          <w:rFonts w:ascii="Garamond" w:hAnsi="Garamond"/>
          <w:sz w:val="24"/>
          <w:szCs w:val="24"/>
          <w:lang w:eastAsia="hu-HU"/>
        </w:rPr>
      </w:pPr>
      <w:r w:rsidRPr="0052158D">
        <w:rPr>
          <w:rFonts w:ascii="Garamond" w:hAnsi="Garamond"/>
          <w:sz w:val="24"/>
          <w:szCs w:val="24"/>
          <w:lang w:eastAsia="hu-HU"/>
        </w:rPr>
        <w:t>az arra feljogosítottak számára hozzáférhető legyen (rendelkezésre állás);</w:t>
      </w:r>
    </w:p>
    <w:p w14:paraId="38B814F6" w14:textId="77777777" w:rsidR="00F00766" w:rsidRPr="0052158D" w:rsidRDefault="00F00766" w:rsidP="00F00766">
      <w:pPr>
        <w:numPr>
          <w:ilvl w:val="0"/>
          <w:numId w:val="57"/>
        </w:numPr>
        <w:tabs>
          <w:tab w:val="clear" w:pos="720"/>
          <w:tab w:val="num" w:pos="1418"/>
        </w:tabs>
        <w:suppressAutoHyphens w:val="0"/>
        <w:ind w:left="1418" w:hanging="283"/>
        <w:jc w:val="both"/>
        <w:rPr>
          <w:rFonts w:ascii="Garamond" w:hAnsi="Garamond"/>
          <w:sz w:val="24"/>
          <w:szCs w:val="24"/>
          <w:lang w:eastAsia="hu-HU"/>
        </w:rPr>
      </w:pPr>
      <w:r w:rsidRPr="0052158D">
        <w:rPr>
          <w:rFonts w:ascii="Garamond" w:hAnsi="Garamond"/>
          <w:sz w:val="24"/>
          <w:szCs w:val="24"/>
          <w:lang w:eastAsia="hu-HU"/>
        </w:rPr>
        <w:t>hitelessége és hitelesítése biztosított legyen (adatkezelés hitelessége);</w:t>
      </w:r>
    </w:p>
    <w:p w14:paraId="0908EE52" w14:textId="77777777" w:rsidR="00F00766" w:rsidRPr="0052158D" w:rsidRDefault="00F00766" w:rsidP="00F00766">
      <w:pPr>
        <w:numPr>
          <w:ilvl w:val="0"/>
          <w:numId w:val="57"/>
        </w:numPr>
        <w:tabs>
          <w:tab w:val="clear" w:pos="720"/>
          <w:tab w:val="num" w:pos="1418"/>
        </w:tabs>
        <w:suppressAutoHyphens w:val="0"/>
        <w:ind w:left="1418" w:hanging="283"/>
        <w:jc w:val="both"/>
        <w:rPr>
          <w:rFonts w:ascii="Garamond" w:hAnsi="Garamond"/>
          <w:sz w:val="24"/>
          <w:szCs w:val="24"/>
          <w:lang w:eastAsia="hu-HU"/>
        </w:rPr>
      </w:pPr>
      <w:r w:rsidRPr="0052158D">
        <w:rPr>
          <w:rFonts w:ascii="Garamond" w:hAnsi="Garamond"/>
          <w:sz w:val="24"/>
          <w:szCs w:val="24"/>
          <w:lang w:eastAsia="hu-HU"/>
        </w:rPr>
        <w:t>változatlansága igazolható legyen (adatintegritás);</w:t>
      </w:r>
    </w:p>
    <w:p w14:paraId="36AB882C" w14:textId="77777777" w:rsidR="00F00766" w:rsidRPr="0052158D" w:rsidRDefault="00F00766" w:rsidP="00F00766">
      <w:pPr>
        <w:numPr>
          <w:ilvl w:val="0"/>
          <w:numId w:val="57"/>
        </w:numPr>
        <w:tabs>
          <w:tab w:val="clear" w:pos="720"/>
          <w:tab w:val="num" w:pos="1418"/>
        </w:tabs>
        <w:suppressAutoHyphens w:val="0"/>
        <w:ind w:left="1418" w:hanging="283"/>
        <w:jc w:val="both"/>
        <w:rPr>
          <w:rFonts w:ascii="Garamond" w:hAnsi="Garamond"/>
          <w:sz w:val="24"/>
          <w:szCs w:val="24"/>
          <w:lang w:eastAsia="hu-HU"/>
        </w:rPr>
      </w:pPr>
      <w:r w:rsidRPr="0052158D">
        <w:rPr>
          <w:rFonts w:ascii="Garamond" w:hAnsi="Garamond"/>
          <w:sz w:val="24"/>
          <w:szCs w:val="24"/>
          <w:lang w:eastAsia="hu-HU"/>
        </w:rPr>
        <w:t>csak az arra jogosult számára legyen hozzáférhető, a jogosulatlan hozzáférés ellen védett legyen (adat bizalmassága).</w:t>
      </w:r>
    </w:p>
    <w:p w14:paraId="6D93C54A" w14:textId="77777777" w:rsidR="00F00766" w:rsidRPr="0052158D" w:rsidRDefault="00F00766" w:rsidP="00F00766">
      <w:pPr>
        <w:jc w:val="both"/>
        <w:rPr>
          <w:rFonts w:ascii="Garamond" w:hAnsi="Garamond"/>
          <w:b/>
          <w:sz w:val="24"/>
          <w:szCs w:val="24"/>
        </w:rPr>
      </w:pPr>
    </w:p>
    <w:p w14:paraId="4069EB56" w14:textId="7320C964" w:rsidR="00C70FC0" w:rsidRPr="00C70FC0" w:rsidRDefault="000A6A0F" w:rsidP="00C70FC0">
      <w:pPr>
        <w:pStyle w:val="Listaszerbekezds"/>
        <w:numPr>
          <w:ilvl w:val="1"/>
          <w:numId w:val="57"/>
        </w:numPr>
        <w:ind w:left="284" w:hanging="284"/>
        <w:jc w:val="both"/>
        <w:rPr>
          <w:ins w:id="560" w:author="Szerző"/>
          <w:rFonts w:ascii="Garamond" w:hAnsi="Garamond"/>
          <w:b/>
          <w:sz w:val="24"/>
          <w:szCs w:val="24"/>
        </w:rPr>
      </w:pPr>
      <w:bookmarkStart w:id="561" w:name="a7"/>
      <w:bookmarkEnd w:id="561"/>
      <w:del w:id="562" w:author="Szerző">
        <w:r w:rsidRPr="00A21FA8">
          <w:rPr>
            <w:rFonts w:ascii="Garamond" w:hAnsi="Garamond"/>
            <w:b/>
            <w:sz w:val="24"/>
            <w:szCs w:val="24"/>
          </w:rPr>
          <w:delText xml:space="preserve">10. </w:delText>
        </w:r>
      </w:del>
      <w:r w:rsidRPr="00C70FC0">
        <w:rPr>
          <w:rFonts w:ascii="Garamond" w:hAnsi="Garamond"/>
          <w:b/>
          <w:sz w:val="24"/>
          <w:szCs w:val="24"/>
        </w:rPr>
        <w:t>Adattovábbítás</w:t>
      </w:r>
    </w:p>
    <w:p w14:paraId="47466FCC" w14:textId="77777777" w:rsidR="00C70FC0" w:rsidRPr="00C70FC0" w:rsidRDefault="00C70FC0" w:rsidP="002C70DB">
      <w:pPr>
        <w:pStyle w:val="Listaszerbekezds"/>
        <w:ind w:left="644"/>
        <w:jc w:val="both"/>
        <w:rPr>
          <w:rFonts w:ascii="Garamond" w:hAnsi="Garamond"/>
          <w:b/>
          <w:sz w:val="24"/>
          <w:szCs w:val="24"/>
        </w:rPr>
        <w:pPrChange w:id="563" w:author="Szerző">
          <w:pPr>
            <w:jc w:val="both"/>
          </w:pPr>
        </w:pPrChange>
      </w:pPr>
    </w:p>
    <w:p w14:paraId="22CB0481" w14:textId="77777777" w:rsidR="000A6A0F" w:rsidRPr="0052158D" w:rsidRDefault="000A6A0F" w:rsidP="000A6A0F">
      <w:pPr>
        <w:jc w:val="both"/>
        <w:rPr>
          <w:rFonts w:ascii="Garamond" w:hAnsi="Garamond"/>
          <w:sz w:val="24"/>
          <w:szCs w:val="24"/>
        </w:rPr>
      </w:pPr>
      <w:r w:rsidRPr="0052158D">
        <w:rPr>
          <w:rFonts w:ascii="Garamond" w:hAnsi="Garamond"/>
          <w:sz w:val="24"/>
          <w:szCs w:val="24"/>
        </w:rPr>
        <w:t>Az Adatkezelő az adatokat szabálysértési vagy büntetőeljárás esetén az azokat lefolytató hatóságok, bíróságok felé.</w:t>
      </w:r>
    </w:p>
    <w:p w14:paraId="61787D29" w14:textId="77777777" w:rsidR="000A6A0F" w:rsidRPr="0052158D" w:rsidRDefault="000A6A0F" w:rsidP="000A6A0F">
      <w:pPr>
        <w:jc w:val="both"/>
        <w:rPr>
          <w:rFonts w:ascii="Garamond" w:hAnsi="Garamond"/>
          <w:sz w:val="24"/>
          <w:szCs w:val="24"/>
        </w:rPr>
      </w:pPr>
    </w:p>
    <w:p w14:paraId="666685DA" w14:textId="77777777" w:rsidR="000A6A0F" w:rsidRPr="0052158D" w:rsidRDefault="000A6A0F" w:rsidP="000A6A0F">
      <w:pPr>
        <w:jc w:val="both"/>
        <w:rPr>
          <w:rFonts w:ascii="Garamond" w:hAnsi="Garamond"/>
          <w:sz w:val="24"/>
          <w:szCs w:val="24"/>
        </w:rPr>
      </w:pPr>
      <w:r w:rsidRPr="0052158D">
        <w:rPr>
          <w:rFonts w:ascii="Garamond" w:hAnsi="Garamond"/>
          <w:sz w:val="24"/>
          <w:szCs w:val="24"/>
        </w:rPr>
        <w:t>Az átadott adatok köre: a kamerarendszer által készített, releváns információt tartalmazó felvételek.</w:t>
      </w:r>
    </w:p>
    <w:p w14:paraId="0629F4FC" w14:textId="77777777" w:rsidR="000A6A0F" w:rsidRPr="0052158D" w:rsidRDefault="000A6A0F" w:rsidP="000A6A0F">
      <w:pPr>
        <w:jc w:val="both"/>
        <w:rPr>
          <w:rFonts w:ascii="Garamond" w:hAnsi="Garamond"/>
          <w:sz w:val="24"/>
          <w:szCs w:val="24"/>
        </w:rPr>
      </w:pPr>
    </w:p>
    <w:p w14:paraId="12A81388" w14:textId="7FEE7A74" w:rsidR="000A6A0F" w:rsidRPr="0052158D" w:rsidRDefault="000A6A0F" w:rsidP="000A6A0F">
      <w:pPr>
        <w:jc w:val="both"/>
        <w:rPr>
          <w:rFonts w:ascii="Garamond" w:hAnsi="Garamond"/>
          <w:sz w:val="24"/>
          <w:szCs w:val="24"/>
        </w:rPr>
      </w:pPr>
      <w:r w:rsidRPr="0052158D">
        <w:rPr>
          <w:rFonts w:ascii="Garamond" w:hAnsi="Garamond"/>
          <w:sz w:val="24"/>
          <w:szCs w:val="24"/>
        </w:rPr>
        <w:t xml:space="preserve">Az adattovábbítások jogalapja: a Be. </w:t>
      </w:r>
      <w:r w:rsidR="00B21C63" w:rsidRPr="0052158D">
        <w:rPr>
          <w:rFonts w:ascii="Garamond" w:hAnsi="Garamond"/>
          <w:sz w:val="24"/>
          <w:szCs w:val="24"/>
        </w:rPr>
        <w:t>97</w:t>
      </w:r>
      <w:r w:rsidRPr="0052158D">
        <w:rPr>
          <w:rFonts w:ascii="Garamond" w:hAnsi="Garamond"/>
          <w:sz w:val="24"/>
          <w:szCs w:val="24"/>
        </w:rPr>
        <w:t xml:space="preserve">. § (1) </w:t>
      </w:r>
      <w:r w:rsidR="00B21C63" w:rsidRPr="0052158D">
        <w:rPr>
          <w:rFonts w:ascii="Garamond" w:hAnsi="Garamond"/>
          <w:sz w:val="24"/>
          <w:szCs w:val="24"/>
        </w:rPr>
        <w:t xml:space="preserve">és (2) </w:t>
      </w:r>
      <w:r w:rsidRPr="0052158D">
        <w:rPr>
          <w:rFonts w:ascii="Garamond" w:hAnsi="Garamond"/>
          <w:sz w:val="24"/>
          <w:szCs w:val="24"/>
        </w:rPr>
        <w:t xml:space="preserve">bekezdése valamint </w:t>
      </w:r>
      <w:r w:rsidRPr="0052158D">
        <w:rPr>
          <w:rFonts w:ascii="Garamond" w:hAnsi="Garamond"/>
          <w:bCs/>
          <w:sz w:val="24"/>
          <w:szCs w:val="24"/>
        </w:rPr>
        <w:t>a szabálysértésekről, a szabálysértési eljárásról és a szabálysértési nyilvántartási rendszerről</w:t>
      </w:r>
      <w:r w:rsidRPr="0052158D">
        <w:rPr>
          <w:rFonts w:ascii="Garamond" w:hAnsi="Garamond"/>
          <w:sz w:val="24"/>
          <w:szCs w:val="24"/>
        </w:rPr>
        <w:t xml:space="preserve"> szóló 2012. évi II. törvény 7</w:t>
      </w:r>
      <w:r w:rsidR="00B21C63" w:rsidRPr="0052158D">
        <w:rPr>
          <w:rFonts w:ascii="Garamond" w:hAnsi="Garamond"/>
          <w:sz w:val="24"/>
          <w:szCs w:val="24"/>
        </w:rPr>
        <w:t>1</w:t>
      </w:r>
      <w:r w:rsidRPr="0052158D">
        <w:rPr>
          <w:rFonts w:ascii="Garamond" w:hAnsi="Garamond"/>
          <w:sz w:val="24"/>
          <w:szCs w:val="24"/>
        </w:rPr>
        <w:t>. § (1) bekezdés</w:t>
      </w:r>
      <w:r w:rsidR="00B21C63" w:rsidRPr="0052158D">
        <w:rPr>
          <w:rFonts w:ascii="Garamond" w:hAnsi="Garamond"/>
          <w:sz w:val="24"/>
          <w:szCs w:val="24"/>
        </w:rPr>
        <w:t>e, 151. § (1) és (2) bekezdése, 157. § (1) bekezdése,</w:t>
      </w:r>
      <w:r w:rsidRPr="0052158D">
        <w:rPr>
          <w:rFonts w:ascii="Garamond" w:hAnsi="Garamond"/>
          <w:sz w:val="24"/>
          <w:szCs w:val="24"/>
        </w:rPr>
        <w:t xml:space="preserve"> és </w:t>
      </w:r>
      <w:r w:rsidR="00B21C63" w:rsidRPr="0052158D">
        <w:rPr>
          <w:rFonts w:ascii="Garamond" w:hAnsi="Garamond"/>
          <w:sz w:val="24"/>
          <w:szCs w:val="24"/>
        </w:rPr>
        <w:t>160</w:t>
      </w:r>
      <w:r w:rsidRPr="0052158D">
        <w:rPr>
          <w:rFonts w:ascii="Garamond" w:hAnsi="Garamond"/>
          <w:sz w:val="24"/>
          <w:szCs w:val="24"/>
        </w:rPr>
        <w:t>. § (</w:t>
      </w:r>
      <w:r w:rsidR="00B21C63" w:rsidRPr="0052158D">
        <w:rPr>
          <w:rFonts w:ascii="Garamond" w:hAnsi="Garamond"/>
          <w:sz w:val="24"/>
          <w:szCs w:val="24"/>
        </w:rPr>
        <w:t>1</w:t>
      </w:r>
      <w:r w:rsidRPr="0052158D">
        <w:rPr>
          <w:rFonts w:ascii="Garamond" w:hAnsi="Garamond"/>
          <w:sz w:val="24"/>
          <w:szCs w:val="24"/>
        </w:rPr>
        <w:t>) bekezdése.</w:t>
      </w:r>
    </w:p>
    <w:p w14:paraId="550213C8" w14:textId="77777777" w:rsidR="000A6A0F" w:rsidRPr="0052158D" w:rsidRDefault="000A6A0F" w:rsidP="000A6A0F">
      <w:pPr>
        <w:jc w:val="both"/>
        <w:rPr>
          <w:rFonts w:ascii="Garamond" w:hAnsi="Garamond"/>
          <w:b/>
          <w:sz w:val="24"/>
          <w:szCs w:val="24"/>
        </w:rPr>
      </w:pPr>
    </w:p>
    <w:p w14:paraId="4BBDD585" w14:textId="77777777" w:rsidR="000A6A0F" w:rsidRPr="0052158D" w:rsidRDefault="000A6A0F" w:rsidP="000A6A0F">
      <w:pPr>
        <w:jc w:val="both"/>
        <w:rPr>
          <w:rFonts w:ascii="Garamond" w:hAnsi="Garamond"/>
          <w:b/>
          <w:sz w:val="24"/>
          <w:szCs w:val="24"/>
        </w:rPr>
      </w:pPr>
      <w:r w:rsidRPr="0052158D">
        <w:rPr>
          <w:rFonts w:ascii="Garamond" w:hAnsi="Garamond"/>
          <w:b/>
          <w:sz w:val="24"/>
          <w:szCs w:val="24"/>
        </w:rPr>
        <w:t>11. Jogorvoslati lehetőségek és egyéb információk</w:t>
      </w:r>
    </w:p>
    <w:p w14:paraId="4CB51E71" w14:textId="77777777" w:rsidR="000A6A0F" w:rsidRPr="0052158D" w:rsidRDefault="000A6A0F" w:rsidP="000A6A0F">
      <w:pPr>
        <w:jc w:val="both"/>
        <w:rPr>
          <w:rFonts w:ascii="Garamond" w:hAnsi="Garamond"/>
          <w:bCs/>
          <w:sz w:val="24"/>
          <w:szCs w:val="24"/>
          <w:lang w:eastAsia="hu-HU"/>
        </w:rPr>
      </w:pPr>
    </w:p>
    <w:p w14:paraId="5B5DA7B2" w14:textId="77777777" w:rsidR="00F00766" w:rsidRPr="0052158D" w:rsidRDefault="00F00766" w:rsidP="00F00766">
      <w:pPr>
        <w:jc w:val="both"/>
        <w:rPr>
          <w:rFonts w:ascii="Garamond" w:hAnsi="Garamond"/>
          <w:sz w:val="24"/>
          <w:szCs w:val="24"/>
        </w:rPr>
      </w:pPr>
      <w:r w:rsidRPr="0052158D">
        <w:rPr>
          <w:rFonts w:ascii="Garamond" w:hAnsi="Garamond"/>
          <w:sz w:val="24"/>
          <w:szCs w:val="24"/>
        </w:rPr>
        <w:t>Jogainak megsértése esetén, vagy amennyiben az Adatkezelő döntésével nem ért egyet bírósághoz jogorvoslatért, a Nemzeti Adatvédelmi és Információszabadság Hatóságnál panasszal élhet:</w:t>
      </w:r>
    </w:p>
    <w:p w14:paraId="32F73EEB" w14:textId="77777777" w:rsidR="00F00766" w:rsidRPr="0052158D" w:rsidRDefault="00F00766" w:rsidP="00F00766">
      <w:pPr>
        <w:jc w:val="both"/>
        <w:rPr>
          <w:rFonts w:ascii="Garamond" w:hAnsi="Garamond"/>
          <w:sz w:val="24"/>
          <w:szCs w:val="24"/>
        </w:rPr>
      </w:pPr>
    </w:p>
    <w:p w14:paraId="52357C63" w14:textId="77777777" w:rsidR="00F00766" w:rsidRPr="0052158D" w:rsidRDefault="00F00766" w:rsidP="00F00766">
      <w:pPr>
        <w:jc w:val="both"/>
        <w:rPr>
          <w:rFonts w:ascii="Garamond" w:hAnsi="Garamond"/>
          <w:sz w:val="24"/>
          <w:szCs w:val="24"/>
        </w:rPr>
      </w:pPr>
      <w:r w:rsidRPr="0052158D">
        <w:rPr>
          <w:rFonts w:ascii="Garamond" w:hAnsi="Garamond"/>
          <w:sz w:val="24"/>
          <w:szCs w:val="24"/>
        </w:rPr>
        <w:t>Név: Nemzeti Adatvédelmi és Információszabadság Hatóság</w:t>
      </w:r>
    </w:p>
    <w:p w14:paraId="33F2F390" w14:textId="77777777" w:rsidR="00F00766" w:rsidRPr="00A21FA8" w:rsidRDefault="00F00766" w:rsidP="00F00766">
      <w:pPr>
        <w:jc w:val="both"/>
        <w:rPr>
          <w:del w:id="564" w:author="Szerző"/>
          <w:rFonts w:ascii="Garamond" w:hAnsi="Garamond"/>
          <w:sz w:val="24"/>
          <w:szCs w:val="24"/>
        </w:rPr>
      </w:pPr>
      <w:r w:rsidRPr="0052158D">
        <w:rPr>
          <w:rFonts w:ascii="Garamond" w:hAnsi="Garamond"/>
          <w:sz w:val="24"/>
          <w:szCs w:val="24"/>
        </w:rPr>
        <w:t xml:space="preserve">Székhely/Postacím: </w:t>
      </w:r>
      <w:del w:id="565" w:author="Szerző">
        <w:r w:rsidRPr="00A21FA8">
          <w:rPr>
            <w:rFonts w:ascii="Garamond" w:hAnsi="Garamond"/>
            <w:sz w:val="24"/>
            <w:szCs w:val="24"/>
          </w:rPr>
          <w:delText>1125</w:delText>
        </w:r>
      </w:del>
      <w:ins w:id="566" w:author="Szerző">
        <w:r w:rsidR="00BD2F95" w:rsidRPr="00BD2F95">
          <w:rPr>
            <w:rFonts w:ascii="Garamond" w:hAnsi="Garamond"/>
            <w:bCs/>
            <w:sz w:val="24"/>
            <w:szCs w:val="24"/>
          </w:rPr>
          <w:t>1055</w:t>
        </w:r>
      </w:ins>
      <w:r w:rsidRPr="0052158D">
        <w:rPr>
          <w:rFonts w:ascii="Garamond" w:hAnsi="Garamond"/>
          <w:sz w:val="24"/>
          <w:szCs w:val="24"/>
        </w:rPr>
        <w:t xml:space="preserve"> Budapest, </w:t>
      </w:r>
      <w:del w:id="567" w:author="Szerző">
        <w:r w:rsidRPr="00A21FA8">
          <w:rPr>
            <w:rFonts w:ascii="Garamond" w:hAnsi="Garamond"/>
            <w:sz w:val="24"/>
            <w:szCs w:val="24"/>
          </w:rPr>
          <w:delText>Szilágyi Erzsébet fasor 22/c. / 1530</w:delText>
        </w:r>
      </w:del>
      <w:ins w:id="568" w:author="Szerző">
        <w:r w:rsidR="00BD2F95" w:rsidRPr="00BD2F95">
          <w:rPr>
            <w:rFonts w:ascii="Garamond" w:hAnsi="Garamond"/>
            <w:bCs/>
            <w:sz w:val="24"/>
            <w:szCs w:val="24"/>
          </w:rPr>
          <w:t>Falk Miksa utca 9-11</w:t>
        </w:r>
        <w:r w:rsidR="00BD2F95">
          <w:rPr>
            <w:rFonts w:ascii="Garamond" w:hAnsi="Garamond"/>
            <w:bCs/>
            <w:sz w:val="24"/>
            <w:szCs w:val="24"/>
          </w:rPr>
          <w:t xml:space="preserve">. / </w:t>
        </w:r>
        <w:r w:rsidR="00BD2F95" w:rsidRPr="00BD2F95">
          <w:rPr>
            <w:rFonts w:ascii="Garamond" w:hAnsi="Garamond"/>
            <w:bCs/>
            <w:sz w:val="24"/>
            <w:szCs w:val="24"/>
          </w:rPr>
          <w:t>1363</w:t>
        </w:r>
      </w:ins>
      <w:r w:rsidRPr="0052158D">
        <w:rPr>
          <w:rFonts w:ascii="Garamond" w:hAnsi="Garamond"/>
          <w:sz w:val="24"/>
          <w:szCs w:val="24"/>
        </w:rPr>
        <w:t xml:space="preserve"> Budapest, Pf. </w:t>
      </w:r>
      <w:del w:id="569" w:author="Szerző">
        <w:r w:rsidRPr="00A21FA8">
          <w:rPr>
            <w:rFonts w:ascii="Garamond" w:hAnsi="Garamond"/>
            <w:sz w:val="24"/>
            <w:szCs w:val="24"/>
          </w:rPr>
          <w:delText>5.</w:delText>
        </w:r>
      </w:del>
    </w:p>
    <w:p w14:paraId="1B5D0F6B" w14:textId="2CC2458D" w:rsidR="00F00766" w:rsidRPr="0052158D" w:rsidRDefault="00BD2F95" w:rsidP="00F00766">
      <w:pPr>
        <w:jc w:val="both"/>
        <w:rPr>
          <w:rFonts w:ascii="Garamond" w:hAnsi="Garamond"/>
          <w:sz w:val="24"/>
          <w:szCs w:val="24"/>
        </w:rPr>
      </w:pPr>
      <w:ins w:id="570" w:author="Szerző">
        <w:r w:rsidRPr="00BD2F95">
          <w:rPr>
            <w:rFonts w:ascii="Garamond" w:hAnsi="Garamond"/>
            <w:bCs/>
            <w:sz w:val="24"/>
            <w:szCs w:val="24"/>
          </w:rPr>
          <w:t>9.</w:t>
        </w:r>
        <w:r w:rsidRPr="00BD2F95">
          <w:rPr>
            <w:rFonts w:ascii="Garamond" w:hAnsi="Garamond"/>
            <w:sz w:val="24"/>
            <w:szCs w:val="24"/>
          </w:rPr>
          <w:t xml:space="preserve">, </w:t>
        </w:r>
      </w:ins>
      <w:r w:rsidR="00F00766" w:rsidRPr="0052158D">
        <w:rPr>
          <w:rFonts w:ascii="Garamond" w:hAnsi="Garamond"/>
          <w:sz w:val="24"/>
          <w:szCs w:val="24"/>
        </w:rPr>
        <w:t>Telefon: (+36-1) 391-1400</w:t>
      </w:r>
    </w:p>
    <w:p w14:paraId="5C253710" w14:textId="77777777" w:rsidR="00F00766" w:rsidRPr="0052158D" w:rsidRDefault="00F00766" w:rsidP="00F00766">
      <w:pPr>
        <w:jc w:val="both"/>
        <w:rPr>
          <w:rFonts w:ascii="Garamond" w:hAnsi="Garamond"/>
          <w:sz w:val="24"/>
          <w:szCs w:val="24"/>
        </w:rPr>
      </w:pPr>
      <w:r w:rsidRPr="0052158D">
        <w:rPr>
          <w:rFonts w:ascii="Garamond" w:hAnsi="Garamond"/>
          <w:sz w:val="24"/>
          <w:szCs w:val="24"/>
        </w:rPr>
        <w:t>Telefax: (+36-1) 391-1410</w:t>
      </w:r>
    </w:p>
    <w:p w14:paraId="1ABE4DB0" w14:textId="77777777" w:rsidR="00F00766" w:rsidRPr="0052158D" w:rsidRDefault="00F00766" w:rsidP="00F00766">
      <w:pPr>
        <w:jc w:val="both"/>
        <w:rPr>
          <w:rFonts w:ascii="Garamond" w:hAnsi="Garamond"/>
          <w:sz w:val="24"/>
          <w:szCs w:val="24"/>
        </w:rPr>
      </w:pPr>
      <w:r w:rsidRPr="0052158D">
        <w:rPr>
          <w:rFonts w:ascii="Garamond" w:hAnsi="Garamond"/>
          <w:sz w:val="24"/>
          <w:szCs w:val="24"/>
        </w:rPr>
        <w:t>E-mail: ugyfelszolgalat@naih.hu</w:t>
      </w:r>
    </w:p>
    <w:p w14:paraId="11B7097F" w14:textId="77777777" w:rsidR="00F00766" w:rsidRPr="0052158D" w:rsidRDefault="00F00766" w:rsidP="00F00766">
      <w:pPr>
        <w:jc w:val="both"/>
        <w:rPr>
          <w:rFonts w:ascii="Garamond" w:hAnsi="Garamond"/>
          <w:sz w:val="24"/>
          <w:szCs w:val="24"/>
        </w:rPr>
      </w:pPr>
    </w:p>
    <w:p w14:paraId="35F3F539" w14:textId="77777777" w:rsidR="00F00766" w:rsidRPr="0052158D" w:rsidRDefault="00F00766" w:rsidP="00F00766">
      <w:pPr>
        <w:jc w:val="both"/>
        <w:rPr>
          <w:rFonts w:ascii="Garamond" w:hAnsi="Garamond"/>
          <w:sz w:val="24"/>
          <w:szCs w:val="24"/>
        </w:rPr>
      </w:pPr>
      <w:r w:rsidRPr="0052158D">
        <w:rPr>
          <w:rFonts w:ascii="Garamond" w:hAnsi="Garamond"/>
          <w:sz w:val="24"/>
          <w:szCs w:val="24"/>
        </w:rPr>
        <w:t>Jogainak megsértése esetén, vagy amennyiben az Adatkezelő döntésével nem ért egyet – annak közlésétől számított 30 napon belül – Ön az Adatkezelővel szemben közvetlenül is fordulhat jogorvoslatért az Adatkezelő székhelye szerinti vagy a lakóhelye illetve tartózkodási helye szerinti bírósághoz. A bíróság az ügyben soron kívül jár el.</w:t>
      </w:r>
    </w:p>
    <w:p w14:paraId="6B136C5D" w14:textId="77777777" w:rsidR="00F00766" w:rsidRPr="0052158D" w:rsidRDefault="00F00766" w:rsidP="00F00766">
      <w:pPr>
        <w:jc w:val="both"/>
        <w:rPr>
          <w:rFonts w:ascii="Garamond" w:hAnsi="Garamond"/>
          <w:sz w:val="24"/>
          <w:szCs w:val="24"/>
        </w:rPr>
      </w:pPr>
    </w:p>
    <w:p w14:paraId="633111C3" w14:textId="77777777" w:rsidR="00F00766" w:rsidRPr="0052158D" w:rsidRDefault="00F00766" w:rsidP="00F00766">
      <w:pPr>
        <w:jc w:val="both"/>
        <w:rPr>
          <w:rFonts w:ascii="Garamond" w:hAnsi="Garamond"/>
          <w:sz w:val="24"/>
          <w:szCs w:val="24"/>
        </w:rPr>
      </w:pPr>
      <w:r w:rsidRPr="0052158D">
        <w:rPr>
          <w:rFonts w:ascii="Garamond" w:hAnsi="Garamond"/>
          <w:sz w:val="24"/>
          <w:szCs w:val="24"/>
        </w:rPr>
        <w:t>Amennyiben az Adatvédelmi tájékoztatóban foglaltakon kívül további információra van szüksége, akkor az 1. pontban megadott elérhetőségen keresztül kérhet tájékoztatást.</w:t>
      </w:r>
    </w:p>
    <w:p w14:paraId="6C8347EB" w14:textId="77777777" w:rsidR="00F00766" w:rsidRPr="0052158D" w:rsidRDefault="00F00766" w:rsidP="00F00766">
      <w:pPr>
        <w:jc w:val="both"/>
        <w:rPr>
          <w:rFonts w:ascii="Garamond" w:hAnsi="Garamond"/>
          <w:sz w:val="24"/>
          <w:szCs w:val="24"/>
        </w:rPr>
      </w:pPr>
    </w:p>
    <w:p w14:paraId="036AF9A9" w14:textId="77777777" w:rsidR="000A6A0F" w:rsidRPr="0052158D" w:rsidRDefault="00F00766" w:rsidP="000A6A0F">
      <w:pPr>
        <w:jc w:val="both"/>
        <w:rPr>
          <w:rFonts w:ascii="Garamond" w:hAnsi="Garamond"/>
          <w:sz w:val="24"/>
          <w:szCs w:val="24"/>
          <w:lang w:eastAsia="hu-HU"/>
        </w:rPr>
      </w:pPr>
      <w:r w:rsidRPr="0052158D">
        <w:rPr>
          <w:rFonts w:ascii="Garamond" w:hAnsi="Garamond"/>
          <w:sz w:val="24"/>
          <w:szCs w:val="24"/>
        </w:rPr>
        <w:t>Ha az Ön személyes adatai kezelésével kapcsolatban észrevétele, kifogása van, vagy az adatai kezeléséről tájékoztatást szeretne kérni, akkor azt az adatvedelem@mav-hev.hu elérhetőségen teheti meg.</w:t>
      </w:r>
    </w:p>
    <w:p w14:paraId="39F88277" w14:textId="77777777" w:rsidR="000A6A0F" w:rsidRPr="0052158D" w:rsidRDefault="000A6A0F" w:rsidP="000A6A0F">
      <w:pPr>
        <w:jc w:val="both"/>
        <w:rPr>
          <w:rFonts w:ascii="Garamond" w:hAnsi="Garamond"/>
          <w:sz w:val="24"/>
          <w:szCs w:val="24"/>
          <w:highlight w:val="yellow"/>
          <w:lang w:eastAsia="hu-HU"/>
        </w:rPr>
      </w:pPr>
    </w:p>
    <w:p w14:paraId="0DB1E04E" w14:textId="331F714B" w:rsidR="000A6A0F" w:rsidRDefault="000A6A0F" w:rsidP="000A6A0F">
      <w:pPr>
        <w:rPr>
          <w:rFonts w:ascii="Garamond" w:hAnsi="Garamond"/>
          <w:b/>
          <w:sz w:val="24"/>
          <w:szCs w:val="24"/>
          <w:lang w:eastAsia="hu-HU"/>
        </w:rPr>
      </w:pPr>
      <w:r w:rsidRPr="0052158D">
        <w:rPr>
          <w:rFonts w:ascii="Garamond" w:hAnsi="Garamond"/>
          <w:b/>
          <w:sz w:val="24"/>
          <w:szCs w:val="24"/>
          <w:lang w:eastAsia="hu-HU"/>
        </w:rPr>
        <w:t>12. Releváns jogszabályok:</w:t>
      </w:r>
    </w:p>
    <w:p w14:paraId="584A0CDB" w14:textId="77777777" w:rsidR="00C70FC0" w:rsidRPr="0052158D" w:rsidRDefault="00C70FC0" w:rsidP="000A6A0F">
      <w:pPr>
        <w:rPr>
          <w:ins w:id="571" w:author="Szerző"/>
          <w:rFonts w:ascii="Garamond" w:hAnsi="Garamond"/>
          <w:b/>
          <w:sz w:val="24"/>
          <w:szCs w:val="24"/>
          <w:lang w:eastAsia="hu-HU"/>
        </w:rPr>
      </w:pPr>
    </w:p>
    <w:p w14:paraId="7BF6D857" w14:textId="77777777" w:rsidR="000A6A0F" w:rsidRPr="0052158D" w:rsidRDefault="000A6A0F" w:rsidP="000A6A0F">
      <w:pPr>
        <w:pStyle w:val="Listaszerbekezds"/>
        <w:numPr>
          <w:ilvl w:val="0"/>
          <w:numId w:val="52"/>
        </w:numPr>
        <w:suppressAutoHyphens w:val="0"/>
        <w:contextualSpacing/>
        <w:jc w:val="both"/>
        <w:rPr>
          <w:rFonts w:ascii="Garamond" w:hAnsi="Garamond"/>
          <w:sz w:val="24"/>
          <w:szCs w:val="24"/>
          <w:lang w:eastAsia="hu-HU"/>
        </w:rPr>
      </w:pPr>
      <w:r w:rsidRPr="0052158D">
        <w:rPr>
          <w:rFonts w:ascii="Garamond" w:hAnsi="Garamond"/>
          <w:sz w:val="24"/>
          <w:szCs w:val="24"/>
          <w:lang w:eastAsia="hu-HU"/>
        </w:rPr>
        <w:t>Az információs önrendelkezési jogról és az információszabadságról szóló 2011. évi CXII. törvény (Infotv.)</w:t>
      </w:r>
    </w:p>
    <w:p w14:paraId="47D670CD" w14:textId="77777777" w:rsidR="000A6A0F" w:rsidRPr="0052158D" w:rsidRDefault="000A6A0F" w:rsidP="000A6A0F">
      <w:pPr>
        <w:pStyle w:val="Listaszerbekezds"/>
        <w:numPr>
          <w:ilvl w:val="0"/>
          <w:numId w:val="52"/>
        </w:numPr>
        <w:suppressAutoHyphens w:val="0"/>
        <w:contextualSpacing/>
        <w:jc w:val="both"/>
        <w:rPr>
          <w:rFonts w:ascii="Garamond" w:hAnsi="Garamond"/>
          <w:sz w:val="24"/>
          <w:szCs w:val="24"/>
          <w:lang w:eastAsia="hu-HU"/>
        </w:rPr>
      </w:pPr>
      <w:r w:rsidRPr="0052158D">
        <w:rPr>
          <w:rFonts w:ascii="Garamond" w:hAnsi="Garamond"/>
          <w:sz w:val="24"/>
          <w:szCs w:val="24"/>
          <w:lang w:eastAsia="hu-HU"/>
        </w:rPr>
        <w:t>Polgári Törvénykönyvről szóló 2013. évi V. törvény</w:t>
      </w:r>
    </w:p>
    <w:p w14:paraId="08B2313B" w14:textId="77777777" w:rsidR="000A6A0F" w:rsidRPr="0052158D" w:rsidRDefault="000A6A0F" w:rsidP="000A6A0F">
      <w:pPr>
        <w:pStyle w:val="Listaszerbekezds"/>
        <w:numPr>
          <w:ilvl w:val="0"/>
          <w:numId w:val="52"/>
        </w:numPr>
        <w:suppressAutoHyphens w:val="0"/>
        <w:contextualSpacing/>
        <w:jc w:val="both"/>
        <w:rPr>
          <w:rFonts w:ascii="Garamond" w:hAnsi="Garamond"/>
          <w:sz w:val="24"/>
          <w:szCs w:val="24"/>
          <w:lang w:eastAsia="hu-HU"/>
        </w:rPr>
      </w:pPr>
      <w:r w:rsidRPr="0052158D">
        <w:rPr>
          <w:rFonts w:ascii="Garamond" w:hAnsi="Garamond"/>
          <w:sz w:val="24"/>
          <w:szCs w:val="24"/>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vagy GDPR)</w:t>
      </w:r>
    </w:p>
    <w:p w14:paraId="37176639" w14:textId="77777777" w:rsidR="000A6A0F" w:rsidRPr="0052158D" w:rsidRDefault="000A6A0F" w:rsidP="000A6A0F">
      <w:pPr>
        <w:jc w:val="both"/>
        <w:rPr>
          <w:rFonts w:ascii="Garamond" w:hAnsi="Garamond"/>
          <w:sz w:val="24"/>
          <w:szCs w:val="24"/>
          <w:lang w:eastAsia="hu-HU"/>
        </w:rPr>
      </w:pPr>
    </w:p>
    <w:p w14:paraId="17B95E9E" w14:textId="77777777" w:rsidR="000A6A0F" w:rsidRPr="0052158D" w:rsidRDefault="000A6A0F" w:rsidP="000A6A0F">
      <w:pPr>
        <w:tabs>
          <w:tab w:val="center" w:pos="7230"/>
        </w:tabs>
        <w:rPr>
          <w:rFonts w:ascii="Garamond" w:hAnsi="Garamond"/>
          <w:sz w:val="24"/>
          <w:szCs w:val="24"/>
          <w:lang w:eastAsia="hu-HU"/>
        </w:rPr>
      </w:pPr>
      <w:r w:rsidRPr="0052158D">
        <w:rPr>
          <w:rFonts w:ascii="Garamond" w:hAnsi="Garamond"/>
          <w:b/>
          <w:sz w:val="24"/>
          <w:szCs w:val="24"/>
          <w:lang w:eastAsia="hu-HU"/>
        </w:rPr>
        <w:tab/>
      </w:r>
      <w:r w:rsidRPr="0052158D">
        <w:rPr>
          <w:rFonts w:ascii="Garamond" w:hAnsi="Garamond"/>
          <w:sz w:val="24"/>
          <w:szCs w:val="24"/>
          <w:lang w:eastAsia="hu-HU"/>
        </w:rPr>
        <w:t>MÁV-HÉV Zrt.</w:t>
      </w:r>
    </w:p>
    <w:p w14:paraId="3D6F98EF" w14:textId="77777777" w:rsidR="000A6A0F" w:rsidRPr="0052158D" w:rsidRDefault="000A6A0F" w:rsidP="000A6A0F">
      <w:pPr>
        <w:tabs>
          <w:tab w:val="center" w:pos="7371"/>
        </w:tabs>
        <w:rPr>
          <w:rFonts w:ascii="Garamond" w:hAnsi="Garamond"/>
          <w:sz w:val="24"/>
          <w:szCs w:val="24"/>
        </w:rPr>
      </w:pPr>
    </w:p>
    <w:p w14:paraId="7D4AD1E0" w14:textId="77777777" w:rsidR="000A6A0F" w:rsidRPr="0052158D" w:rsidRDefault="000A6A0F" w:rsidP="00FF6350">
      <w:pPr>
        <w:rPr>
          <w:rFonts w:ascii="Garamond" w:hAnsi="Garamond"/>
          <w:sz w:val="24"/>
          <w:szCs w:val="24"/>
        </w:rPr>
      </w:pPr>
    </w:p>
    <w:p w14:paraId="3A628266" w14:textId="77777777" w:rsidR="000B3BC8" w:rsidRPr="0052158D" w:rsidRDefault="000B3BC8" w:rsidP="00FF6350">
      <w:pPr>
        <w:rPr>
          <w:rFonts w:ascii="Garamond" w:hAnsi="Garamond"/>
          <w:sz w:val="24"/>
          <w:szCs w:val="24"/>
        </w:rPr>
      </w:pPr>
    </w:p>
    <w:p w14:paraId="70315EFD" w14:textId="77777777" w:rsidR="000B3BC8" w:rsidRPr="0052158D" w:rsidRDefault="000B3BC8" w:rsidP="00FF6350">
      <w:pPr>
        <w:rPr>
          <w:rFonts w:ascii="Garamond" w:hAnsi="Garamond"/>
          <w:sz w:val="24"/>
          <w:szCs w:val="24"/>
        </w:rPr>
      </w:pPr>
    </w:p>
    <w:p w14:paraId="31160B3E" w14:textId="77777777" w:rsidR="000B3BC8" w:rsidRPr="0052158D" w:rsidRDefault="000B3BC8" w:rsidP="00FF6350">
      <w:pPr>
        <w:rPr>
          <w:rFonts w:ascii="Garamond" w:hAnsi="Garamond"/>
          <w:sz w:val="24"/>
          <w:szCs w:val="24"/>
        </w:rPr>
      </w:pPr>
    </w:p>
    <w:p w14:paraId="35BA22C4" w14:textId="77777777" w:rsidR="000B3BC8" w:rsidRPr="0052158D" w:rsidRDefault="000B3BC8" w:rsidP="00FF6350">
      <w:pPr>
        <w:rPr>
          <w:rFonts w:ascii="Garamond" w:hAnsi="Garamond"/>
          <w:sz w:val="24"/>
          <w:szCs w:val="24"/>
        </w:rPr>
      </w:pPr>
    </w:p>
    <w:p w14:paraId="40D4797E" w14:textId="77777777" w:rsidR="000B3BC8" w:rsidRPr="0052158D" w:rsidRDefault="000B3BC8" w:rsidP="00FF6350">
      <w:pPr>
        <w:rPr>
          <w:rFonts w:ascii="Garamond" w:hAnsi="Garamond"/>
          <w:sz w:val="24"/>
          <w:szCs w:val="24"/>
        </w:rPr>
      </w:pPr>
    </w:p>
    <w:p w14:paraId="3245AAC5" w14:textId="77777777" w:rsidR="000B3BC8" w:rsidRPr="0052158D" w:rsidRDefault="000B3BC8" w:rsidP="00FF6350">
      <w:pPr>
        <w:rPr>
          <w:rFonts w:ascii="Garamond" w:hAnsi="Garamond"/>
          <w:sz w:val="24"/>
          <w:szCs w:val="24"/>
        </w:rPr>
      </w:pPr>
    </w:p>
    <w:p w14:paraId="35B512CC" w14:textId="77777777" w:rsidR="000B3BC8" w:rsidRPr="0052158D" w:rsidRDefault="000B3BC8" w:rsidP="00FF6350">
      <w:pPr>
        <w:rPr>
          <w:rFonts w:ascii="Garamond" w:hAnsi="Garamond"/>
          <w:sz w:val="24"/>
          <w:szCs w:val="24"/>
        </w:rPr>
      </w:pPr>
    </w:p>
    <w:p w14:paraId="7E9EDDAB" w14:textId="77777777" w:rsidR="000B3BC8" w:rsidRPr="0052158D" w:rsidRDefault="000B3BC8" w:rsidP="00FF6350">
      <w:pPr>
        <w:rPr>
          <w:rFonts w:ascii="Garamond" w:hAnsi="Garamond"/>
          <w:sz w:val="24"/>
          <w:szCs w:val="24"/>
        </w:rPr>
      </w:pPr>
    </w:p>
    <w:p w14:paraId="2FAAE6DA" w14:textId="77777777" w:rsidR="000B3BC8" w:rsidRPr="0052158D" w:rsidRDefault="000B3BC8" w:rsidP="00FF6350">
      <w:pPr>
        <w:rPr>
          <w:rFonts w:ascii="Garamond" w:hAnsi="Garamond"/>
          <w:sz w:val="24"/>
          <w:szCs w:val="24"/>
        </w:rPr>
      </w:pPr>
    </w:p>
    <w:p w14:paraId="4A670B3E" w14:textId="77777777" w:rsidR="000B3BC8" w:rsidRPr="0052158D" w:rsidRDefault="000B3BC8">
      <w:pPr>
        <w:suppressAutoHyphens w:val="0"/>
        <w:rPr>
          <w:rFonts w:ascii="Garamond" w:hAnsi="Garamond"/>
          <w:sz w:val="24"/>
          <w:szCs w:val="24"/>
        </w:rPr>
      </w:pPr>
      <w:r w:rsidRPr="0052158D">
        <w:rPr>
          <w:rFonts w:ascii="Garamond" w:hAnsi="Garamond"/>
          <w:sz w:val="24"/>
          <w:szCs w:val="24"/>
        </w:rPr>
        <w:br w:type="page"/>
      </w:r>
    </w:p>
    <w:p w14:paraId="6E271F64" w14:textId="0A769DC7" w:rsidR="000B3BC8" w:rsidRPr="0052158D" w:rsidRDefault="000B3BC8" w:rsidP="00FF6350">
      <w:pPr>
        <w:pStyle w:val="Listaszerbekezds"/>
        <w:numPr>
          <w:ilvl w:val="0"/>
          <w:numId w:val="49"/>
        </w:numPr>
        <w:suppressAutoHyphens w:val="0"/>
        <w:spacing w:after="160" w:line="259" w:lineRule="auto"/>
        <w:contextualSpacing/>
        <w:jc w:val="right"/>
        <w:rPr>
          <w:rFonts w:ascii="Garamond" w:hAnsi="Garamond"/>
          <w:b/>
          <w:bCs/>
          <w:iCs/>
          <w:sz w:val="24"/>
          <w:szCs w:val="24"/>
          <w:lang w:eastAsia="hu-HU"/>
        </w:rPr>
      </w:pPr>
      <w:r w:rsidRPr="0052158D">
        <w:rPr>
          <w:rFonts w:ascii="Garamond" w:hAnsi="Garamond"/>
          <w:b/>
          <w:bCs/>
          <w:iCs/>
          <w:sz w:val="24"/>
          <w:szCs w:val="24"/>
          <w:lang w:eastAsia="hu-HU"/>
        </w:rPr>
        <w:lastRenderedPageBreak/>
        <w:t xml:space="preserve">sz. </w:t>
      </w:r>
      <w:del w:id="572" w:author="Szerző">
        <w:r w:rsidRPr="00A21FA8">
          <w:rPr>
            <w:rFonts w:ascii="Garamond" w:hAnsi="Garamond"/>
            <w:b/>
            <w:bCs/>
            <w:iCs/>
            <w:sz w:val="24"/>
            <w:szCs w:val="24"/>
            <w:lang w:eastAsia="hu-HU"/>
          </w:rPr>
          <w:delText>mellékelt</w:delText>
        </w:r>
      </w:del>
      <w:ins w:id="573" w:author="Szerző">
        <w:r w:rsidRPr="0052158D">
          <w:rPr>
            <w:rFonts w:ascii="Garamond" w:hAnsi="Garamond"/>
            <w:b/>
            <w:bCs/>
            <w:iCs/>
            <w:sz w:val="24"/>
            <w:szCs w:val="24"/>
            <w:lang w:eastAsia="hu-HU"/>
          </w:rPr>
          <w:t>mellék</w:t>
        </w:r>
        <w:r w:rsidR="00605892">
          <w:rPr>
            <w:rFonts w:ascii="Garamond" w:hAnsi="Garamond"/>
            <w:b/>
            <w:bCs/>
            <w:iCs/>
            <w:sz w:val="24"/>
            <w:szCs w:val="24"/>
            <w:lang w:eastAsia="hu-HU"/>
          </w:rPr>
          <w:t>l</w:t>
        </w:r>
        <w:r w:rsidRPr="0052158D">
          <w:rPr>
            <w:rFonts w:ascii="Garamond" w:hAnsi="Garamond"/>
            <w:b/>
            <w:bCs/>
            <w:iCs/>
            <w:sz w:val="24"/>
            <w:szCs w:val="24"/>
            <w:lang w:eastAsia="hu-HU"/>
          </w:rPr>
          <w:t>et</w:t>
        </w:r>
      </w:ins>
      <w:r w:rsidRPr="0052158D">
        <w:rPr>
          <w:rFonts w:ascii="Garamond" w:hAnsi="Garamond"/>
          <w:b/>
          <w:bCs/>
          <w:iCs/>
          <w:sz w:val="24"/>
          <w:szCs w:val="24"/>
          <w:lang w:eastAsia="hu-HU"/>
        </w:rPr>
        <w:t xml:space="preserve"> </w:t>
      </w:r>
    </w:p>
    <w:p w14:paraId="6DEC1F4F" w14:textId="77777777" w:rsidR="000B3BC8" w:rsidRPr="0052158D" w:rsidRDefault="000B3BC8" w:rsidP="000B3BC8">
      <w:pPr>
        <w:jc w:val="center"/>
        <w:rPr>
          <w:rFonts w:ascii="Garamond" w:hAnsi="Garamond"/>
          <w:b/>
          <w:bCs/>
          <w:iCs/>
          <w:sz w:val="24"/>
          <w:szCs w:val="24"/>
          <w:lang w:eastAsia="hu-HU"/>
        </w:rPr>
      </w:pPr>
    </w:p>
    <w:p w14:paraId="167A0DC4" w14:textId="77777777" w:rsidR="000B3BC8" w:rsidRPr="0052158D" w:rsidRDefault="000B3BC8" w:rsidP="000B3BC8">
      <w:pPr>
        <w:jc w:val="center"/>
        <w:rPr>
          <w:rFonts w:ascii="Garamond" w:hAnsi="Garamond"/>
          <w:b/>
          <w:sz w:val="24"/>
          <w:szCs w:val="24"/>
        </w:rPr>
      </w:pPr>
      <w:r w:rsidRPr="0052158D">
        <w:rPr>
          <w:rFonts w:ascii="Garamond" w:hAnsi="Garamond"/>
          <w:b/>
          <w:bCs/>
          <w:iCs/>
          <w:sz w:val="24"/>
          <w:szCs w:val="24"/>
          <w:lang w:eastAsia="hu-HU"/>
        </w:rPr>
        <w:t xml:space="preserve">A </w:t>
      </w:r>
      <w:r w:rsidRPr="0052158D">
        <w:rPr>
          <w:rFonts w:ascii="Garamond" w:hAnsi="Garamond"/>
          <w:b/>
          <w:sz w:val="24"/>
          <w:szCs w:val="24"/>
        </w:rPr>
        <w:t>MÁV-HÉV Zrt. Adatkezelési tájékoztatója</w:t>
      </w:r>
      <w:r w:rsidR="00400833" w:rsidRPr="0052158D">
        <w:rPr>
          <w:rFonts w:ascii="Garamond" w:hAnsi="Garamond"/>
          <w:b/>
          <w:sz w:val="24"/>
          <w:szCs w:val="24"/>
        </w:rPr>
        <w:t xml:space="preserve"> </w:t>
      </w:r>
      <w:r w:rsidR="00400833" w:rsidRPr="0052158D">
        <w:rPr>
          <w:rFonts w:ascii="Garamond" w:hAnsi="Garamond"/>
          <w:sz w:val="24"/>
          <w:szCs w:val="24"/>
        </w:rPr>
        <w:t>utaspanaszok kivizsgálásával kapcsolatban</w:t>
      </w:r>
      <w:r w:rsidRPr="0052158D">
        <w:rPr>
          <w:rFonts w:ascii="Garamond" w:hAnsi="Garamond"/>
          <w:b/>
          <w:sz w:val="24"/>
          <w:szCs w:val="24"/>
        </w:rPr>
        <w:t xml:space="preserve"> </w:t>
      </w:r>
    </w:p>
    <w:p w14:paraId="636ED99D" w14:textId="77777777" w:rsidR="000B3BC8" w:rsidRPr="0052158D" w:rsidRDefault="000B3BC8" w:rsidP="000B3BC8">
      <w:pPr>
        <w:jc w:val="right"/>
        <w:rPr>
          <w:rFonts w:ascii="Garamond" w:hAnsi="Garamond"/>
          <w:sz w:val="24"/>
          <w:szCs w:val="24"/>
          <w:lang w:eastAsia="hu-HU"/>
        </w:rPr>
      </w:pPr>
    </w:p>
    <w:p w14:paraId="2E9F4BD4" w14:textId="77777777" w:rsidR="000B3BC8" w:rsidRPr="0052158D" w:rsidRDefault="000B3BC8" w:rsidP="000B3BC8">
      <w:pPr>
        <w:jc w:val="right"/>
        <w:rPr>
          <w:rFonts w:ascii="Garamond" w:hAnsi="Garamond"/>
          <w:sz w:val="24"/>
          <w:szCs w:val="24"/>
          <w:lang w:eastAsia="hu-HU"/>
        </w:rPr>
      </w:pPr>
    </w:p>
    <w:p w14:paraId="302CDE28" w14:textId="7ADCBB9C" w:rsidR="000B3BC8" w:rsidRPr="0052158D" w:rsidRDefault="000B3BC8" w:rsidP="000B3BC8">
      <w:pPr>
        <w:jc w:val="both"/>
        <w:rPr>
          <w:rFonts w:ascii="Garamond" w:eastAsia="Calibri" w:hAnsi="Garamond" w:cs="Calibri"/>
          <w:sz w:val="24"/>
          <w:szCs w:val="24"/>
        </w:rPr>
      </w:pPr>
      <w:r w:rsidRPr="0052158D">
        <w:rPr>
          <w:rFonts w:ascii="Garamond" w:eastAsia="Calibri" w:hAnsi="Garamond" w:cs="Calibri"/>
          <w:sz w:val="24"/>
          <w:szCs w:val="24"/>
        </w:rPr>
        <w:t>A MÁV-HÉV Zrt. az információs önrendelkezési jogról és információszabadságról szóló 2011. évi CXII. törvény (</w:t>
      </w:r>
      <w:r w:rsidRPr="00AA30E1">
        <w:rPr>
          <w:rFonts w:ascii="Garamond" w:eastAsia="Calibri" w:hAnsi="Garamond"/>
          <w:sz w:val="24"/>
        </w:rPr>
        <w:t>Infotv.</w:t>
      </w:r>
      <w:r w:rsidRPr="0052158D">
        <w:rPr>
          <w:rFonts w:ascii="Garamond" w:eastAsia="Calibri" w:hAnsi="Garamond" w:cs="Calibri"/>
          <w:sz w:val="24"/>
          <w:szCs w:val="24"/>
        </w:rPr>
        <w:t>), illetve a 2016/679/EU rendelet (GDPR) 6. cikk (1) bek. c) pontja, a fogyasztóvédelemről szóló 1997. évi CLV. törvény (Ftv.) 17/A-17/C. §-a, illetve az 1371/2007/EK rendelet 27. cikke alapján a szolgáltatás minőségi előírásainak megállapítása és figyelemmel kísérése, az utasok személyes biztonságát érintő kockázatok kezelése és a panaszok kezelése érdekében adatkezelést folytat az alábbiak szerint.</w:t>
      </w:r>
    </w:p>
    <w:p w14:paraId="44536BB7" w14:textId="77777777" w:rsidR="000B3BC8" w:rsidRPr="0052158D" w:rsidRDefault="000B3BC8" w:rsidP="000B3BC8">
      <w:pPr>
        <w:jc w:val="both"/>
        <w:rPr>
          <w:rFonts w:ascii="Garamond" w:eastAsia="Calibri" w:hAnsi="Garamond" w:cs="Calibri"/>
          <w:sz w:val="24"/>
          <w:szCs w:val="24"/>
        </w:rPr>
      </w:pPr>
    </w:p>
    <w:p w14:paraId="4F581463" w14:textId="19AD712A" w:rsidR="000B3BC8" w:rsidRPr="0052158D" w:rsidRDefault="006C20DF" w:rsidP="002C70DB">
      <w:pPr>
        <w:suppressAutoHyphens w:val="0"/>
        <w:spacing w:after="160" w:line="259" w:lineRule="auto"/>
        <w:contextualSpacing/>
        <w:jc w:val="both"/>
        <w:rPr>
          <w:rFonts w:ascii="Garamond" w:hAnsi="Garamond"/>
          <w:b/>
          <w:bCs/>
          <w:sz w:val="24"/>
          <w:szCs w:val="24"/>
          <w:lang w:eastAsia="hu-HU"/>
        </w:rPr>
        <w:pPrChange w:id="574" w:author="Szerző">
          <w:pPr>
            <w:numPr>
              <w:numId w:val="49"/>
            </w:numPr>
            <w:suppressAutoHyphens w:val="0"/>
            <w:spacing w:after="160" w:line="259" w:lineRule="auto"/>
            <w:ind w:left="426" w:hanging="426"/>
            <w:contextualSpacing/>
            <w:jc w:val="both"/>
          </w:pPr>
        </w:pPrChange>
      </w:pPr>
      <w:ins w:id="575" w:author="Szerző">
        <w:r>
          <w:rPr>
            <w:rFonts w:ascii="Garamond" w:hAnsi="Garamond"/>
            <w:b/>
            <w:bCs/>
            <w:sz w:val="24"/>
            <w:szCs w:val="24"/>
            <w:lang w:eastAsia="hu-HU"/>
          </w:rPr>
          <w:t xml:space="preserve">1. </w:t>
        </w:r>
      </w:ins>
      <w:r w:rsidR="000B3BC8" w:rsidRPr="0052158D">
        <w:rPr>
          <w:rFonts w:ascii="Garamond" w:hAnsi="Garamond"/>
          <w:b/>
          <w:bCs/>
          <w:sz w:val="24"/>
          <w:szCs w:val="24"/>
          <w:lang w:eastAsia="hu-HU"/>
        </w:rPr>
        <w:t>Az adatkezelés célja</w:t>
      </w:r>
    </w:p>
    <w:p w14:paraId="0112E9B1" w14:textId="77777777" w:rsidR="000B3BC8" w:rsidRPr="0052158D" w:rsidRDefault="000B3BC8" w:rsidP="000B3BC8">
      <w:pPr>
        <w:jc w:val="both"/>
        <w:rPr>
          <w:rFonts w:ascii="Garamond" w:hAnsi="Garamond"/>
          <w:bCs/>
          <w:sz w:val="24"/>
          <w:szCs w:val="24"/>
          <w:lang w:eastAsia="hu-HU"/>
        </w:rPr>
      </w:pPr>
    </w:p>
    <w:p w14:paraId="4D9BE8F7" w14:textId="77777777" w:rsidR="000B3BC8" w:rsidRPr="0052158D" w:rsidRDefault="000B3BC8" w:rsidP="000B3BC8">
      <w:pPr>
        <w:jc w:val="both"/>
        <w:rPr>
          <w:rFonts w:ascii="Garamond" w:eastAsia="Calibri" w:hAnsi="Garamond" w:cs="Calibri"/>
          <w:sz w:val="24"/>
          <w:szCs w:val="24"/>
        </w:rPr>
      </w:pPr>
      <w:r w:rsidRPr="0052158D">
        <w:rPr>
          <w:rFonts w:ascii="Garamond" w:hAnsi="Garamond" w:cs="Calibri"/>
          <w:sz w:val="24"/>
          <w:szCs w:val="24"/>
        </w:rPr>
        <w:t xml:space="preserve">A személyes adatok kezelésének, tárolásának célja </w:t>
      </w:r>
      <w:r w:rsidRPr="0052158D">
        <w:rPr>
          <w:rFonts w:ascii="Garamond" w:eastAsia="Calibri" w:hAnsi="Garamond" w:cs="Calibri"/>
          <w:sz w:val="24"/>
          <w:szCs w:val="24"/>
        </w:rPr>
        <w:t xml:space="preserve">a fogyasztóvédelmi előírások és a fentebb felsorolt egyéb jogszabályok szerinti kötelezettségek teljesítése, a szolgáltatás minőségi előírásainak megállapítása és figyelemmel kísérése, az utasok személyes biztonságát érintő kockázatok és a panaszok kezelése. </w:t>
      </w:r>
    </w:p>
    <w:p w14:paraId="71453860" w14:textId="77777777" w:rsidR="000B3BC8" w:rsidRPr="0052158D" w:rsidRDefault="000B3BC8" w:rsidP="000B3BC8">
      <w:pPr>
        <w:jc w:val="both"/>
        <w:rPr>
          <w:rFonts w:ascii="Garamond" w:eastAsia="Calibri" w:hAnsi="Garamond" w:cs="Calibri"/>
          <w:sz w:val="24"/>
          <w:szCs w:val="24"/>
        </w:rPr>
      </w:pPr>
    </w:p>
    <w:p w14:paraId="0790AEB8" w14:textId="77777777" w:rsidR="000B3BC8" w:rsidRPr="0052158D" w:rsidRDefault="000B3BC8" w:rsidP="000B3BC8">
      <w:pPr>
        <w:jc w:val="both"/>
        <w:rPr>
          <w:rFonts w:ascii="Garamond" w:hAnsi="Garamond"/>
          <w:b/>
          <w:sz w:val="24"/>
          <w:szCs w:val="24"/>
        </w:rPr>
      </w:pPr>
      <w:r w:rsidRPr="0052158D">
        <w:rPr>
          <w:rFonts w:ascii="Garamond" w:hAnsi="Garamond"/>
          <w:b/>
          <w:bCs/>
          <w:sz w:val="24"/>
          <w:szCs w:val="24"/>
          <w:lang w:eastAsia="hu-HU"/>
        </w:rPr>
        <w:t xml:space="preserve">2. </w:t>
      </w:r>
      <w:r w:rsidRPr="0052158D">
        <w:rPr>
          <w:rFonts w:ascii="Garamond" w:hAnsi="Garamond"/>
          <w:b/>
          <w:sz w:val="24"/>
          <w:szCs w:val="24"/>
        </w:rPr>
        <w:t>Az adatkezelés jogalapja</w:t>
      </w:r>
    </w:p>
    <w:p w14:paraId="548B756D" w14:textId="77777777" w:rsidR="000B3BC8" w:rsidRPr="0052158D" w:rsidRDefault="000B3BC8" w:rsidP="000B3BC8">
      <w:pPr>
        <w:jc w:val="both"/>
        <w:rPr>
          <w:rFonts w:ascii="Garamond" w:hAnsi="Garamond"/>
          <w:b/>
          <w:bCs/>
          <w:sz w:val="24"/>
          <w:szCs w:val="24"/>
          <w:lang w:eastAsia="hu-HU"/>
        </w:rPr>
      </w:pPr>
    </w:p>
    <w:p w14:paraId="0524B35D" w14:textId="4C993D70"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 xml:space="preserve">Az adatkezelés jogalapja a GDPR 6. cikk (1) bek. c) pontja, az Ftv. 17/A-17/C. §-a, és az </w:t>
      </w:r>
      <w:r w:rsidRPr="0052158D">
        <w:rPr>
          <w:rFonts w:ascii="Garamond" w:eastAsia="Calibri" w:hAnsi="Garamond" w:cs="Calibri"/>
          <w:sz w:val="24"/>
          <w:szCs w:val="24"/>
        </w:rPr>
        <w:t xml:space="preserve">1371/2007/EK rendelet 27. cikke. </w:t>
      </w:r>
    </w:p>
    <w:p w14:paraId="6C01A550" w14:textId="77777777" w:rsidR="000B3BC8" w:rsidRPr="0052158D" w:rsidRDefault="000B3BC8" w:rsidP="000B3BC8">
      <w:pPr>
        <w:jc w:val="both"/>
        <w:rPr>
          <w:rFonts w:ascii="Garamond" w:hAnsi="Garamond"/>
          <w:b/>
          <w:sz w:val="24"/>
          <w:szCs w:val="24"/>
          <w:lang w:eastAsia="hu-HU"/>
        </w:rPr>
      </w:pPr>
    </w:p>
    <w:p w14:paraId="162FE68D" w14:textId="77777777" w:rsidR="000B3BC8" w:rsidRPr="0052158D" w:rsidRDefault="000B3BC8" w:rsidP="000B3BC8">
      <w:pPr>
        <w:jc w:val="both"/>
        <w:rPr>
          <w:rFonts w:ascii="Garamond" w:hAnsi="Garamond"/>
          <w:b/>
          <w:sz w:val="24"/>
          <w:szCs w:val="24"/>
          <w:lang w:eastAsia="hu-HU"/>
        </w:rPr>
      </w:pPr>
      <w:r w:rsidRPr="0052158D">
        <w:rPr>
          <w:rFonts w:ascii="Garamond" w:hAnsi="Garamond"/>
          <w:b/>
          <w:sz w:val="24"/>
          <w:szCs w:val="24"/>
          <w:lang w:eastAsia="hu-HU"/>
        </w:rPr>
        <w:t>3. Adatkezelő</w:t>
      </w:r>
    </w:p>
    <w:p w14:paraId="46AC65B2" w14:textId="77777777" w:rsidR="000B3BC8" w:rsidRPr="0052158D" w:rsidRDefault="000B3BC8" w:rsidP="000B3BC8">
      <w:pPr>
        <w:jc w:val="both"/>
        <w:rPr>
          <w:rFonts w:ascii="Garamond" w:hAnsi="Garamond"/>
          <w:sz w:val="24"/>
          <w:szCs w:val="24"/>
        </w:rPr>
      </w:pPr>
    </w:p>
    <w:p w14:paraId="5EC63986"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Név:</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t>MÁV-HÉV Helyiérdekű Vasút Zártkörűen Működő Részvénytársaság</w:t>
      </w:r>
    </w:p>
    <w:p w14:paraId="7599BE0A"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 xml:space="preserve">Székhely: </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t>1087 Budapest, Könyves Kálmán krt. 54-60.</w:t>
      </w:r>
    </w:p>
    <w:p w14:paraId="261C8935"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 xml:space="preserve">Cégjegyzékszám: </w:t>
      </w:r>
      <w:r w:rsidRPr="0052158D">
        <w:rPr>
          <w:rFonts w:ascii="Garamond" w:hAnsi="Garamond"/>
          <w:sz w:val="24"/>
          <w:szCs w:val="24"/>
          <w:lang w:eastAsia="hu-HU"/>
        </w:rPr>
        <w:tab/>
      </w:r>
      <w:r w:rsidRPr="0052158D">
        <w:rPr>
          <w:rFonts w:ascii="Garamond" w:hAnsi="Garamond"/>
          <w:sz w:val="24"/>
          <w:szCs w:val="24"/>
          <w:lang w:eastAsia="hu-HU"/>
        </w:rPr>
        <w:tab/>
        <w:t>Cg. 01-10-049023</w:t>
      </w:r>
    </w:p>
    <w:p w14:paraId="2FC88E98"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A bejegyző bíróság megnevezése: Fővárosi Törvényszék Cégbírósága</w:t>
      </w:r>
    </w:p>
    <w:p w14:paraId="3C133CFA"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Adószám:</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t>25776005-2-44</w:t>
      </w:r>
    </w:p>
    <w:p w14:paraId="491721E7" w14:textId="77777777" w:rsidR="000B3BC8" w:rsidRPr="00CA776E" w:rsidRDefault="000B3BC8" w:rsidP="000B3BC8">
      <w:pPr>
        <w:jc w:val="both"/>
        <w:rPr>
          <w:rFonts w:ascii="Garamond" w:hAnsi="Garamond"/>
          <w:sz w:val="24"/>
          <w:szCs w:val="24"/>
          <w:lang w:eastAsia="hu-HU"/>
        </w:rPr>
      </w:pPr>
      <w:r w:rsidRPr="0052158D">
        <w:rPr>
          <w:rFonts w:ascii="Garamond" w:hAnsi="Garamond"/>
          <w:sz w:val="24"/>
          <w:szCs w:val="24"/>
          <w:lang w:eastAsia="hu-HU"/>
        </w:rPr>
        <w:t>E-mail:</w:t>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r>
      <w:r w:rsidRPr="0052158D">
        <w:rPr>
          <w:rFonts w:ascii="Garamond" w:hAnsi="Garamond"/>
          <w:sz w:val="24"/>
          <w:szCs w:val="24"/>
          <w:lang w:eastAsia="hu-HU"/>
        </w:rPr>
        <w:tab/>
      </w:r>
      <w:hyperlink r:id="rId25" w:history="1">
        <w:r w:rsidRPr="0052158D">
          <w:rPr>
            <w:rFonts w:ascii="Garamond" w:hAnsi="Garamond"/>
            <w:sz w:val="24"/>
            <w:szCs w:val="24"/>
            <w:u w:val="single"/>
            <w:lang w:eastAsia="hu-HU"/>
          </w:rPr>
          <w:t>mav-hev@mav-hev.hu</w:t>
        </w:r>
      </w:hyperlink>
    </w:p>
    <w:p w14:paraId="177C8804"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Adatvédelmi tisztviselő:</w:t>
      </w:r>
      <w:r w:rsidRPr="0052158D">
        <w:rPr>
          <w:rFonts w:ascii="Garamond" w:hAnsi="Garamond"/>
          <w:sz w:val="24"/>
          <w:szCs w:val="24"/>
          <w:lang w:eastAsia="hu-HU"/>
        </w:rPr>
        <w:tab/>
        <w:t>adatvedelem@mav-hev.hu.</w:t>
      </w:r>
    </w:p>
    <w:p w14:paraId="1F7AC6EA" w14:textId="77777777" w:rsidR="000B3BC8" w:rsidRPr="0052158D" w:rsidRDefault="000B3BC8" w:rsidP="000B3BC8">
      <w:pPr>
        <w:jc w:val="both"/>
        <w:rPr>
          <w:rFonts w:ascii="Garamond" w:hAnsi="Garamond"/>
          <w:sz w:val="24"/>
          <w:szCs w:val="24"/>
          <w:lang w:eastAsia="hu-HU"/>
        </w:rPr>
      </w:pPr>
    </w:p>
    <w:p w14:paraId="442DC118" w14:textId="77777777" w:rsidR="000B3BC8" w:rsidRPr="0052158D" w:rsidRDefault="000B3BC8" w:rsidP="000B3BC8">
      <w:pPr>
        <w:jc w:val="both"/>
        <w:rPr>
          <w:rFonts w:ascii="Garamond" w:hAnsi="Garamond"/>
          <w:sz w:val="24"/>
          <w:szCs w:val="24"/>
          <w:lang w:eastAsia="hu-HU"/>
        </w:rPr>
      </w:pPr>
      <w:r w:rsidRPr="0052158D">
        <w:rPr>
          <w:rFonts w:ascii="Garamond" w:hAnsi="Garamond"/>
          <w:b/>
          <w:sz w:val="24"/>
          <w:szCs w:val="24"/>
          <w:lang w:eastAsia="hu-HU"/>
        </w:rPr>
        <w:t>4. Adatfeldolgozó</w:t>
      </w:r>
    </w:p>
    <w:p w14:paraId="2A559780" w14:textId="77777777" w:rsidR="000B3BC8" w:rsidRPr="0052158D" w:rsidRDefault="000B3BC8" w:rsidP="000B3BC8">
      <w:pPr>
        <w:jc w:val="both"/>
        <w:rPr>
          <w:rFonts w:ascii="Garamond" w:hAnsi="Garamond"/>
          <w:sz w:val="24"/>
          <w:szCs w:val="24"/>
          <w:lang w:eastAsia="hu-HU"/>
        </w:rPr>
      </w:pPr>
    </w:p>
    <w:p w14:paraId="30A1E4EA"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lang w:eastAsia="hu-HU"/>
        </w:rPr>
        <w:t>Nincs</w:t>
      </w:r>
    </w:p>
    <w:p w14:paraId="4DD7AF90" w14:textId="77777777" w:rsidR="000B3BC8" w:rsidRPr="0052158D" w:rsidRDefault="000B3BC8" w:rsidP="000B3BC8">
      <w:pPr>
        <w:jc w:val="both"/>
        <w:rPr>
          <w:rFonts w:ascii="Garamond" w:hAnsi="Garamond"/>
          <w:sz w:val="24"/>
          <w:szCs w:val="24"/>
          <w:lang w:eastAsia="hu-HU"/>
        </w:rPr>
      </w:pPr>
    </w:p>
    <w:p w14:paraId="6676F6E2" w14:textId="77777777" w:rsidR="00C146B2" w:rsidRPr="0052158D" w:rsidRDefault="00C146B2">
      <w:pPr>
        <w:suppressAutoHyphens w:val="0"/>
        <w:rPr>
          <w:rFonts w:ascii="Garamond" w:hAnsi="Garamond"/>
          <w:b/>
          <w:bCs/>
          <w:sz w:val="24"/>
          <w:szCs w:val="24"/>
          <w:lang w:eastAsia="hu-HU"/>
        </w:rPr>
      </w:pPr>
      <w:r w:rsidRPr="0052158D">
        <w:rPr>
          <w:rFonts w:ascii="Garamond" w:hAnsi="Garamond"/>
          <w:b/>
          <w:bCs/>
          <w:sz w:val="24"/>
          <w:szCs w:val="24"/>
          <w:lang w:eastAsia="hu-HU"/>
        </w:rPr>
        <w:br w:type="page"/>
      </w:r>
    </w:p>
    <w:p w14:paraId="7CEA388E" w14:textId="5D5366D8" w:rsidR="000B3BC8" w:rsidRPr="0052158D" w:rsidRDefault="006C20DF" w:rsidP="002C70DB">
      <w:pPr>
        <w:suppressAutoHyphens w:val="0"/>
        <w:spacing w:after="160" w:line="259" w:lineRule="auto"/>
        <w:contextualSpacing/>
        <w:jc w:val="both"/>
        <w:rPr>
          <w:rFonts w:ascii="Garamond" w:hAnsi="Garamond"/>
          <w:b/>
          <w:bCs/>
          <w:sz w:val="24"/>
          <w:szCs w:val="24"/>
          <w:lang w:eastAsia="hu-HU"/>
        </w:rPr>
        <w:pPrChange w:id="576" w:author="Szerző">
          <w:pPr>
            <w:numPr>
              <w:numId w:val="50"/>
            </w:numPr>
            <w:suppressAutoHyphens w:val="0"/>
            <w:spacing w:after="160" w:line="259" w:lineRule="auto"/>
            <w:ind w:left="284" w:hanging="284"/>
            <w:contextualSpacing/>
            <w:jc w:val="both"/>
          </w:pPr>
        </w:pPrChange>
      </w:pPr>
      <w:ins w:id="577" w:author="Szerző">
        <w:r>
          <w:rPr>
            <w:rFonts w:ascii="Garamond" w:hAnsi="Garamond"/>
            <w:b/>
            <w:bCs/>
            <w:sz w:val="24"/>
            <w:szCs w:val="24"/>
            <w:lang w:eastAsia="hu-HU"/>
          </w:rPr>
          <w:lastRenderedPageBreak/>
          <w:t xml:space="preserve">5. </w:t>
        </w:r>
      </w:ins>
      <w:r w:rsidR="000B3BC8" w:rsidRPr="0052158D">
        <w:rPr>
          <w:rFonts w:ascii="Garamond" w:hAnsi="Garamond"/>
          <w:b/>
          <w:bCs/>
          <w:sz w:val="24"/>
          <w:szCs w:val="24"/>
          <w:lang w:eastAsia="hu-HU"/>
        </w:rPr>
        <w:t>A kezelt adatok köre, kezelése</w:t>
      </w:r>
    </w:p>
    <w:p w14:paraId="40889479" w14:textId="77777777" w:rsidR="000B3BC8" w:rsidRPr="0052158D" w:rsidRDefault="000B3BC8" w:rsidP="000B3BC8">
      <w:pPr>
        <w:jc w:val="both"/>
        <w:rPr>
          <w:rFonts w:ascii="Garamond" w:hAnsi="Garamond"/>
          <w:bCs/>
          <w:sz w:val="24"/>
          <w:szCs w:val="24"/>
          <w:lang w:eastAsia="hu-HU"/>
        </w:rPr>
      </w:pPr>
    </w:p>
    <w:p w14:paraId="52B4CD95" w14:textId="77777777" w:rsidR="000B3BC8" w:rsidRPr="0052158D" w:rsidRDefault="000B3BC8" w:rsidP="000B3BC8">
      <w:pPr>
        <w:jc w:val="both"/>
        <w:rPr>
          <w:rFonts w:ascii="Garamond" w:hAnsi="Garamond"/>
          <w:bCs/>
          <w:sz w:val="24"/>
          <w:szCs w:val="24"/>
          <w:lang w:eastAsia="hu-HU"/>
        </w:rPr>
      </w:pPr>
      <w:r w:rsidRPr="0052158D">
        <w:rPr>
          <w:rFonts w:ascii="Garamond" w:hAnsi="Garamond"/>
          <w:bCs/>
          <w:sz w:val="24"/>
          <w:szCs w:val="24"/>
          <w:lang w:eastAsia="hu-HU"/>
        </w:rPr>
        <w:t>A kezelt személyes adatok típusa: a panaszos által a panasz bejelentése körében megadott, a panasz kivizsgálásához szükséges személyes adatok.</w:t>
      </w:r>
    </w:p>
    <w:p w14:paraId="7D3FAEFB" w14:textId="77777777" w:rsidR="000B3BC8" w:rsidRPr="0052158D" w:rsidRDefault="000B3BC8" w:rsidP="000B3BC8">
      <w:pPr>
        <w:jc w:val="both"/>
        <w:rPr>
          <w:rFonts w:ascii="Garamond" w:hAnsi="Garamond"/>
          <w:bCs/>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59"/>
        <w:gridCol w:w="4899"/>
      </w:tblGrid>
      <w:tr w:rsidR="00A21FA8" w:rsidRPr="0052158D" w14:paraId="4BF9D58A" w14:textId="77777777" w:rsidTr="006B3297">
        <w:trPr>
          <w:trHeight w:val="312"/>
        </w:trPr>
        <w:tc>
          <w:tcPr>
            <w:tcW w:w="2689" w:type="dxa"/>
            <w:shd w:val="clear" w:color="auto" w:fill="ACB9CA" w:themeFill="text2" w:themeFillTint="66"/>
            <w:hideMark/>
          </w:tcPr>
          <w:p w14:paraId="0F28DBEE" w14:textId="77777777" w:rsidR="000B3BC8" w:rsidRPr="0052158D" w:rsidRDefault="000B3BC8" w:rsidP="000B3BC8">
            <w:pPr>
              <w:jc w:val="both"/>
              <w:rPr>
                <w:rFonts w:ascii="Garamond" w:hAnsi="Garamond"/>
                <w:b/>
                <w:bCs/>
                <w:sz w:val="24"/>
                <w:szCs w:val="24"/>
                <w:lang w:eastAsia="hu-HU"/>
              </w:rPr>
            </w:pPr>
            <w:r w:rsidRPr="0052158D">
              <w:rPr>
                <w:rFonts w:ascii="Garamond" w:hAnsi="Garamond"/>
                <w:b/>
                <w:bCs/>
                <w:sz w:val="24"/>
                <w:szCs w:val="24"/>
                <w:lang w:eastAsia="hu-HU"/>
              </w:rPr>
              <w:t>Adatcsoportok</w:t>
            </w:r>
          </w:p>
        </w:tc>
        <w:tc>
          <w:tcPr>
            <w:tcW w:w="2159" w:type="dxa"/>
            <w:shd w:val="clear" w:color="auto" w:fill="ACB9CA" w:themeFill="text2" w:themeFillTint="66"/>
            <w:hideMark/>
          </w:tcPr>
          <w:p w14:paraId="2D89FFF8" w14:textId="77777777" w:rsidR="000B3BC8" w:rsidRPr="0052158D" w:rsidRDefault="000B3BC8" w:rsidP="000B3BC8">
            <w:pPr>
              <w:jc w:val="both"/>
              <w:rPr>
                <w:rFonts w:ascii="Garamond" w:hAnsi="Garamond"/>
                <w:b/>
                <w:bCs/>
                <w:sz w:val="24"/>
                <w:szCs w:val="24"/>
                <w:lang w:eastAsia="hu-HU"/>
              </w:rPr>
            </w:pPr>
            <w:r w:rsidRPr="0052158D">
              <w:rPr>
                <w:rFonts w:ascii="Garamond" w:hAnsi="Garamond"/>
                <w:b/>
                <w:bCs/>
                <w:sz w:val="24"/>
                <w:szCs w:val="24"/>
                <w:lang w:eastAsia="hu-HU"/>
              </w:rPr>
              <w:t>Személyes adat</w:t>
            </w:r>
          </w:p>
        </w:tc>
        <w:tc>
          <w:tcPr>
            <w:tcW w:w="4899" w:type="dxa"/>
            <w:shd w:val="clear" w:color="auto" w:fill="ACB9CA" w:themeFill="text2" w:themeFillTint="66"/>
            <w:noWrap/>
            <w:hideMark/>
          </w:tcPr>
          <w:p w14:paraId="222DA403" w14:textId="77777777" w:rsidR="000B3BC8" w:rsidRPr="0052158D" w:rsidRDefault="000B3BC8" w:rsidP="000B3BC8">
            <w:pPr>
              <w:jc w:val="both"/>
              <w:rPr>
                <w:rFonts w:ascii="Garamond" w:hAnsi="Garamond"/>
                <w:b/>
                <w:bCs/>
                <w:sz w:val="24"/>
                <w:szCs w:val="24"/>
                <w:lang w:eastAsia="hu-HU"/>
              </w:rPr>
            </w:pPr>
            <w:r w:rsidRPr="0052158D">
              <w:rPr>
                <w:rFonts w:ascii="Garamond" w:hAnsi="Garamond"/>
                <w:b/>
                <w:bCs/>
                <w:sz w:val="24"/>
                <w:szCs w:val="24"/>
                <w:lang w:eastAsia="hu-HU"/>
              </w:rPr>
              <w:t>Az adatkezelés célja</w:t>
            </w:r>
          </w:p>
        </w:tc>
      </w:tr>
      <w:tr w:rsidR="00A21FA8" w:rsidRPr="0052158D" w14:paraId="2614D2EB" w14:textId="77777777" w:rsidTr="006B3297">
        <w:trPr>
          <w:trHeight w:val="312"/>
        </w:trPr>
        <w:tc>
          <w:tcPr>
            <w:tcW w:w="2689" w:type="dxa"/>
            <w:vMerge w:val="restart"/>
            <w:noWrap/>
            <w:vAlign w:val="center"/>
            <w:hideMark/>
          </w:tcPr>
          <w:p w14:paraId="4A81EFCA" w14:textId="77777777" w:rsidR="000B3BC8" w:rsidRPr="0052158D" w:rsidRDefault="000B3BC8" w:rsidP="000B3BC8">
            <w:pPr>
              <w:jc w:val="both"/>
              <w:rPr>
                <w:rFonts w:ascii="Garamond" w:hAnsi="Garamond"/>
                <w:bCs/>
                <w:sz w:val="24"/>
                <w:szCs w:val="24"/>
                <w:lang w:eastAsia="hu-HU"/>
              </w:rPr>
            </w:pPr>
            <w:r w:rsidRPr="00CA776E">
              <w:rPr>
                <w:rFonts w:ascii="Garamond" w:hAnsi="Garamond"/>
                <w:b/>
                <w:bCs/>
                <w:sz w:val="24"/>
                <w:szCs w:val="24"/>
                <w:lang w:eastAsia="hu-HU"/>
              </w:rPr>
              <w:t>Név</w:t>
            </w:r>
          </w:p>
        </w:tc>
        <w:tc>
          <w:tcPr>
            <w:tcW w:w="2159" w:type="dxa"/>
            <w:noWrap/>
            <w:hideMark/>
          </w:tcPr>
          <w:p w14:paraId="75D8FE5B" w14:textId="77777777" w:rsidR="000B3BC8" w:rsidRPr="0052158D" w:rsidRDefault="000B3BC8" w:rsidP="000B3BC8">
            <w:pPr>
              <w:jc w:val="both"/>
              <w:rPr>
                <w:rFonts w:ascii="Garamond" w:hAnsi="Garamond"/>
                <w:bCs/>
                <w:sz w:val="24"/>
                <w:szCs w:val="24"/>
                <w:lang w:eastAsia="hu-HU"/>
              </w:rPr>
            </w:pPr>
            <w:r w:rsidRPr="0052158D">
              <w:rPr>
                <w:rFonts w:ascii="Garamond" w:hAnsi="Garamond"/>
                <w:bCs/>
                <w:sz w:val="24"/>
                <w:szCs w:val="24"/>
                <w:lang w:eastAsia="hu-HU"/>
              </w:rPr>
              <w:t>Családnév</w:t>
            </w:r>
          </w:p>
        </w:tc>
        <w:tc>
          <w:tcPr>
            <w:tcW w:w="4899" w:type="dxa"/>
            <w:noWrap/>
            <w:vAlign w:val="center"/>
          </w:tcPr>
          <w:p w14:paraId="20A2F16E" w14:textId="77777777" w:rsidR="000B3BC8" w:rsidRPr="0052158D" w:rsidRDefault="000B3BC8" w:rsidP="000B3BC8">
            <w:pPr>
              <w:rPr>
                <w:rFonts w:ascii="Garamond" w:hAnsi="Garamond"/>
                <w:sz w:val="24"/>
                <w:szCs w:val="24"/>
                <w:lang w:eastAsia="hu-HU"/>
              </w:rPr>
            </w:pPr>
            <w:r w:rsidRPr="0052158D">
              <w:rPr>
                <w:rFonts w:ascii="Garamond" w:hAnsi="Garamond"/>
                <w:sz w:val="24"/>
                <w:szCs w:val="24"/>
                <w:lang w:eastAsia="hu-HU"/>
              </w:rPr>
              <w:t>Az 1. pontban foglaltak szerint</w:t>
            </w:r>
          </w:p>
        </w:tc>
      </w:tr>
      <w:tr w:rsidR="00A21FA8" w:rsidRPr="0052158D" w14:paraId="198F98D6" w14:textId="77777777" w:rsidTr="006B3297">
        <w:trPr>
          <w:trHeight w:val="312"/>
        </w:trPr>
        <w:tc>
          <w:tcPr>
            <w:tcW w:w="2689" w:type="dxa"/>
            <w:vMerge/>
            <w:noWrap/>
            <w:vAlign w:val="center"/>
            <w:hideMark/>
          </w:tcPr>
          <w:p w14:paraId="07EC3F91" w14:textId="77777777" w:rsidR="000B3BC8" w:rsidRPr="0052158D" w:rsidRDefault="000B3BC8" w:rsidP="000B3BC8">
            <w:pPr>
              <w:jc w:val="both"/>
              <w:rPr>
                <w:rFonts w:ascii="Garamond" w:hAnsi="Garamond"/>
                <w:bCs/>
                <w:sz w:val="24"/>
                <w:szCs w:val="24"/>
                <w:lang w:eastAsia="hu-HU"/>
              </w:rPr>
            </w:pPr>
          </w:p>
        </w:tc>
        <w:tc>
          <w:tcPr>
            <w:tcW w:w="2159" w:type="dxa"/>
            <w:noWrap/>
            <w:hideMark/>
          </w:tcPr>
          <w:p w14:paraId="0D4F4804" w14:textId="77777777" w:rsidR="000B3BC8" w:rsidRPr="0052158D" w:rsidRDefault="000B3BC8" w:rsidP="000B3BC8">
            <w:pPr>
              <w:jc w:val="both"/>
              <w:rPr>
                <w:rFonts w:ascii="Garamond" w:hAnsi="Garamond"/>
                <w:bCs/>
                <w:sz w:val="24"/>
                <w:szCs w:val="24"/>
                <w:lang w:eastAsia="hu-HU"/>
              </w:rPr>
            </w:pPr>
            <w:r w:rsidRPr="0052158D">
              <w:rPr>
                <w:rFonts w:ascii="Garamond" w:hAnsi="Garamond"/>
                <w:bCs/>
                <w:sz w:val="24"/>
                <w:szCs w:val="24"/>
                <w:lang w:eastAsia="hu-HU"/>
              </w:rPr>
              <w:t>Utónév</w:t>
            </w:r>
          </w:p>
        </w:tc>
        <w:tc>
          <w:tcPr>
            <w:tcW w:w="4899" w:type="dxa"/>
            <w:noWrap/>
            <w:vAlign w:val="center"/>
          </w:tcPr>
          <w:p w14:paraId="358A669E" w14:textId="77777777" w:rsidR="000B3BC8" w:rsidRPr="0052158D" w:rsidRDefault="000B3BC8" w:rsidP="000B3BC8">
            <w:pPr>
              <w:rPr>
                <w:rFonts w:ascii="Garamond" w:hAnsi="Garamond"/>
                <w:sz w:val="24"/>
                <w:szCs w:val="24"/>
                <w:lang w:eastAsia="hu-HU"/>
              </w:rPr>
            </w:pPr>
            <w:r w:rsidRPr="0052158D">
              <w:rPr>
                <w:rFonts w:ascii="Garamond" w:hAnsi="Garamond"/>
                <w:sz w:val="24"/>
                <w:szCs w:val="24"/>
                <w:lang w:eastAsia="hu-HU"/>
              </w:rPr>
              <w:t>Az 1. pontban foglaltak szerint</w:t>
            </w:r>
          </w:p>
        </w:tc>
      </w:tr>
      <w:tr w:rsidR="00A21FA8" w:rsidRPr="0052158D" w14:paraId="7FE11235" w14:textId="77777777" w:rsidTr="006B3297">
        <w:trPr>
          <w:trHeight w:val="188"/>
        </w:trPr>
        <w:tc>
          <w:tcPr>
            <w:tcW w:w="2689" w:type="dxa"/>
            <w:vMerge w:val="restart"/>
            <w:noWrap/>
            <w:vAlign w:val="center"/>
          </w:tcPr>
          <w:p w14:paraId="34E710A0" w14:textId="77777777" w:rsidR="000B3BC8" w:rsidRPr="00CA776E" w:rsidRDefault="000B3BC8" w:rsidP="000B3BC8">
            <w:pPr>
              <w:jc w:val="both"/>
              <w:rPr>
                <w:rFonts w:ascii="Garamond" w:hAnsi="Garamond"/>
                <w:b/>
                <w:bCs/>
                <w:sz w:val="24"/>
                <w:szCs w:val="24"/>
                <w:lang w:eastAsia="hu-HU"/>
              </w:rPr>
            </w:pPr>
            <w:r w:rsidRPr="00CA776E">
              <w:rPr>
                <w:rFonts w:ascii="Garamond" w:hAnsi="Garamond"/>
                <w:b/>
                <w:bCs/>
                <w:sz w:val="24"/>
                <w:szCs w:val="24"/>
                <w:lang w:eastAsia="hu-HU"/>
              </w:rPr>
              <w:t>Lakcím adatok</w:t>
            </w:r>
          </w:p>
        </w:tc>
        <w:tc>
          <w:tcPr>
            <w:tcW w:w="2159" w:type="dxa"/>
            <w:noWrap/>
          </w:tcPr>
          <w:p w14:paraId="1F759D86" w14:textId="77777777" w:rsidR="000B3BC8" w:rsidRPr="0052158D" w:rsidRDefault="000B3BC8" w:rsidP="000B3BC8">
            <w:pPr>
              <w:jc w:val="both"/>
              <w:rPr>
                <w:rFonts w:ascii="Garamond" w:hAnsi="Garamond"/>
                <w:bCs/>
                <w:sz w:val="24"/>
                <w:szCs w:val="24"/>
                <w:lang w:eastAsia="hu-HU"/>
              </w:rPr>
            </w:pPr>
            <w:r w:rsidRPr="0052158D">
              <w:rPr>
                <w:rFonts w:ascii="Garamond" w:hAnsi="Garamond"/>
                <w:bCs/>
                <w:sz w:val="24"/>
                <w:szCs w:val="24"/>
                <w:lang w:eastAsia="hu-HU"/>
              </w:rPr>
              <w:t>Állandó lakcím</w:t>
            </w:r>
          </w:p>
        </w:tc>
        <w:tc>
          <w:tcPr>
            <w:tcW w:w="4899" w:type="dxa"/>
            <w:noWrap/>
            <w:vAlign w:val="center"/>
          </w:tcPr>
          <w:p w14:paraId="7E28D785" w14:textId="77777777" w:rsidR="000B3BC8" w:rsidRPr="0052158D" w:rsidRDefault="000B3BC8" w:rsidP="000B3BC8">
            <w:pPr>
              <w:rPr>
                <w:rFonts w:ascii="Garamond" w:hAnsi="Garamond"/>
                <w:sz w:val="24"/>
                <w:szCs w:val="24"/>
                <w:lang w:eastAsia="hu-HU"/>
              </w:rPr>
            </w:pPr>
            <w:r w:rsidRPr="0052158D">
              <w:rPr>
                <w:rFonts w:ascii="Garamond" w:hAnsi="Garamond"/>
                <w:sz w:val="24"/>
                <w:szCs w:val="24"/>
                <w:lang w:eastAsia="hu-HU"/>
              </w:rPr>
              <w:t>Az 1. pontban foglaltak szerint</w:t>
            </w:r>
          </w:p>
        </w:tc>
      </w:tr>
      <w:tr w:rsidR="00A21FA8" w:rsidRPr="0052158D" w14:paraId="6F78C80B" w14:textId="77777777" w:rsidTr="006B3297">
        <w:trPr>
          <w:trHeight w:val="187"/>
        </w:trPr>
        <w:tc>
          <w:tcPr>
            <w:tcW w:w="2689" w:type="dxa"/>
            <w:vMerge/>
            <w:noWrap/>
            <w:vAlign w:val="center"/>
          </w:tcPr>
          <w:p w14:paraId="7884760F" w14:textId="77777777" w:rsidR="000B3BC8" w:rsidRPr="0052158D" w:rsidRDefault="000B3BC8" w:rsidP="000B3BC8">
            <w:pPr>
              <w:jc w:val="both"/>
              <w:rPr>
                <w:rFonts w:ascii="Garamond" w:hAnsi="Garamond"/>
                <w:b/>
                <w:bCs/>
                <w:sz w:val="24"/>
                <w:szCs w:val="24"/>
                <w:lang w:eastAsia="hu-HU"/>
              </w:rPr>
            </w:pPr>
          </w:p>
        </w:tc>
        <w:tc>
          <w:tcPr>
            <w:tcW w:w="2159" w:type="dxa"/>
            <w:noWrap/>
          </w:tcPr>
          <w:p w14:paraId="0CB21291" w14:textId="77777777" w:rsidR="000B3BC8" w:rsidRPr="0052158D" w:rsidRDefault="000B3BC8" w:rsidP="000B3BC8">
            <w:pPr>
              <w:jc w:val="both"/>
              <w:rPr>
                <w:rFonts w:ascii="Garamond" w:hAnsi="Garamond"/>
                <w:bCs/>
                <w:sz w:val="24"/>
                <w:szCs w:val="24"/>
                <w:lang w:eastAsia="hu-HU"/>
              </w:rPr>
            </w:pPr>
            <w:r w:rsidRPr="0052158D">
              <w:rPr>
                <w:rFonts w:ascii="Garamond" w:hAnsi="Garamond"/>
                <w:bCs/>
                <w:sz w:val="24"/>
                <w:szCs w:val="24"/>
                <w:lang w:eastAsia="hu-HU"/>
              </w:rPr>
              <w:t>Tartózkodási hely</w:t>
            </w:r>
          </w:p>
        </w:tc>
        <w:tc>
          <w:tcPr>
            <w:tcW w:w="4899" w:type="dxa"/>
            <w:noWrap/>
            <w:vAlign w:val="center"/>
          </w:tcPr>
          <w:p w14:paraId="267EF48F" w14:textId="77777777" w:rsidR="000B3BC8" w:rsidRPr="0052158D" w:rsidRDefault="000B3BC8" w:rsidP="000B3BC8">
            <w:pPr>
              <w:rPr>
                <w:rFonts w:ascii="Garamond" w:hAnsi="Garamond"/>
                <w:sz w:val="24"/>
                <w:szCs w:val="24"/>
                <w:lang w:eastAsia="hu-HU"/>
              </w:rPr>
            </w:pPr>
            <w:r w:rsidRPr="0052158D">
              <w:rPr>
                <w:rFonts w:ascii="Garamond" w:hAnsi="Garamond"/>
                <w:sz w:val="24"/>
                <w:szCs w:val="24"/>
                <w:lang w:eastAsia="hu-HU"/>
              </w:rPr>
              <w:t>Az 1. pontban foglaltak szerint</w:t>
            </w:r>
          </w:p>
        </w:tc>
      </w:tr>
      <w:tr w:rsidR="00A21FA8" w:rsidRPr="0052158D" w14:paraId="2BC0337E" w14:textId="77777777" w:rsidTr="006B3297">
        <w:trPr>
          <w:trHeight w:val="382"/>
        </w:trPr>
        <w:tc>
          <w:tcPr>
            <w:tcW w:w="2689" w:type="dxa"/>
            <w:noWrap/>
            <w:vAlign w:val="center"/>
          </w:tcPr>
          <w:p w14:paraId="079F53BF" w14:textId="77777777" w:rsidR="000B3BC8" w:rsidRPr="00CA776E" w:rsidRDefault="000B3BC8" w:rsidP="000B3BC8">
            <w:pPr>
              <w:jc w:val="both"/>
              <w:rPr>
                <w:rFonts w:ascii="Garamond" w:hAnsi="Garamond"/>
                <w:b/>
                <w:bCs/>
                <w:sz w:val="24"/>
                <w:szCs w:val="24"/>
                <w:lang w:eastAsia="hu-HU"/>
              </w:rPr>
            </w:pPr>
            <w:r w:rsidRPr="00CA776E">
              <w:rPr>
                <w:rFonts w:ascii="Garamond" w:hAnsi="Garamond"/>
                <w:b/>
                <w:bCs/>
                <w:sz w:val="24"/>
                <w:szCs w:val="24"/>
                <w:lang w:eastAsia="hu-HU"/>
              </w:rPr>
              <w:t>E-mail cím</w:t>
            </w:r>
          </w:p>
        </w:tc>
        <w:tc>
          <w:tcPr>
            <w:tcW w:w="2159" w:type="dxa"/>
            <w:noWrap/>
          </w:tcPr>
          <w:p w14:paraId="065C82B5" w14:textId="77777777" w:rsidR="000B3BC8" w:rsidRPr="0052158D" w:rsidRDefault="000B3BC8" w:rsidP="000B3BC8">
            <w:pPr>
              <w:jc w:val="both"/>
              <w:rPr>
                <w:rFonts w:ascii="Garamond" w:hAnsi="Garamond"/>
                <w:bCs/>
                <w:sz w:val="24"/>
                <w:szCs w:val="24"/>
                <w:lang w:eastAsia="hu-HU"/>
              </w:rPr>
            </w:pPr>
          </w:p>
        </w:tc>
        <w:tc>
          <w:tcPr>
            <w:tcW w:w="4899" w:type="dxa"/>
            <w:noWrap/>
            <w:vAlign w:val="center"/>
          </w:tcPr>
          <w:p w14:paraId="260F15B3" w14:textId="77777777" w:rsidR="000B3BC8" w:rsidRPr="0052158D" w:rsidRDefault="000B3BC8" w:rsidP="000B3BC8">
            <w:pPr>
              <w:rPr>
                <w:rFonts w:ascii="Garamond" w:hAnsi="Garamond"/>
                <w:sz w:val="24"/>
                <w:szCs w:val="24"/>
                <w:lang w:eastAsia="hu-HU"/>
              </w:rPr>
            </w:pPr>
            <w:r w:rsidRPr="0052158D">
              <w:rPr>
                <w:rFonts w:ascii="Garamond" w:hAnsi="Garamond"/>
                <w:sz w:val="24"/>
                <w:szCs w:val="24"/>
                <w:lang w:eastAsia="hu-HU"/>
              </w:rPr>
              <w:t>Az 1. pontban foglaltak szerint</w:t>
            </w:r>
          </w:p>
        </w:tc>
      </w:tr>
      <w:tr w:rsidR="000B3BC8" w:rsidRPr="0052158D" w14:paraId="1540110E" w14:textId="77777777" w:rsidTr="006B3297">
        <w:trPr>
          <w:trHeight w:val="382"/>
        </w:trPr>
        <w:tc>
          <w:tcPr>
            <w:tcW w:w="2689" w:type="dxa"/>
            <w:noWrap/>
            <w:vAlign w:val="center"/>
          </w:tcPr>
          <w:p w14:paraId="07843CD9" w14:textId="77777777" w:rsidR="000B3BC8" w:rsidRPr="00CA776E" w:rsidRDefault="000B3BC8" w:rsidP="000B3BC8">
            <w:pPr>
              <w:jc w:val="both"/>
              <w:rPr>
                <w:rFonts w:ascii="Garamond" w:hAnsi="Garamond"/>
                <w:b/>
                <w:bCs/>
                <w:sz w:val="24"/>
                <w:szCs w:val="24"/>
                <w:lang w:eastAsia="hu-HU"/>
              </w:rPr>
            </w:pPr>
            <w:r w:rsidRPr="00CA776E">
              <w:rPr>
                <w:rFonts w:ascii="Garamond" w:hAnsi="Garamond"/>
                <w:b/>
                <w:bCs/>
                <w:sz w:val="24"/>
                <w:szCs w:val="24"/>
                <w:lang w:eastAsia="hu-HU"/>
              </w:rPr>
              <w:t>Telefonszám</w:t>
            </w:r>
          </w:p>
        </w:tc>
        <w:tc>
          <w:tcPr>
            <w:tcW w:w="2159" w:type="dxa"/>
            <w:noWrap/>
          </w:tcPr>
          <w:p w14:paraId="771EFCA9" w14:textId="77777777" w:rsidR="000B3BC8" w:rsidRPr="0052158D" w:rsidRDefault="000B3BC8" w:rsidP="000B3BC8">
            <w:pPr>
              <w:jc w:val="both"/>
              <w:rPr>
                <w:rFonts w:ascii="Garamond" w:hAnsi="Garamond"/>
                <w:bCs/>
                <w:sz w:val="24"/>
                <w:szCs w:val="24"/>
                <w:lang w:eastAsia="hu-HU"/>
              </w:rPr>
            </w:pPr>
          </w:p>
        </w:tc>
        <w:tc>
          <w:tcPr>
            <w:tcW w:w="4899" w:type="dxa"/>
            <w:noWrap/>
            <w:vAlign w:val="center"/>
          </w:tcPr>
          <w:p w14:paraId="7ACFE98F" w14:textId="77777777" w:rsidR="000B3BC8" w:rsidRPr="0052158D" w:rsidRDefault="000B3BC8" w:rsidP="000B3BC8">
            <w:pPr>
              <w:rPr>
                <w:rFonts w:ascii="Garamond" w:hAnsi="Garamond"/>
                <w:sz w:val="24"/>
                <w:szCs w:val="24"/>
                <w:lang w:eastAsia="hu-HU"/>
              </w:rPr>
            </w:pPr>
            <w:r w:rsidRPr="0052158D">
              <w:rPr>
                <w:rFonts w:ascii="Garamond" w:hAnsi="Garamond"/>
                <w:sz w:val="24"/>
                <w:szCs w:val="24"/>
                <w:lang w:eastAsia="hu-HU"/>
              </w:rPr>
              <w:t>Az 1. pontban foglaltak szerint</w:t>
            </w:r>
          </w:p>
        </w:tc>
      </w:tr>
    </w:tbl>
    <w:p w14:paraId="55DB1489" w14:textId="77777777" w:rsidR="000B3BC8" w:rsidRPr="00CA776E" w:rsidRDefault="000B3BC8" w:rsidP="000B3BC8">
      <w:pPr>
        <w:jc w:val="both"/>
        <w:rPr>
          <w:rFonts w:ascii="Garamond" w:hAnsi="Garamond"/>
          <w:bCs/>
          <w:sz w:val="24"/>
          <w:szCs w:val="24"/>
          <w:lang w:eastAsia="hu-HU"/>
        </w:rPr>
      </w:pPr>
    </w:p>
    <w:p w14:paraId="50AFAC6D" w14:textId="77777777" w:rsidR="000B3BC8" w:rsidRPr="0052158D" w:rsidRDefault="000B3BC8" w:rsidP="000B3BC8">
      <w:pPr>
        <w:jc w:val="both"/>
        <w:rPr>
          <w:rFonts w:ascii="Garamond" w:hAnsi="Garamond"/>
          <w:bCs/>
          <w:sz w:val="24"/>
          <w:szCs w:val="24"/>
          <w:lang w:eastAsia="hu-HU"/>
        </w:rPr>
      </w:pPr>
    </w:p>
    <w:p w14:paraId="7E76B792" w14:textId="77777777" w:rsidR="000B3BC8" w:rsidRPr="0052158D" w:rsidRDefault="000B3BC8" w:rsidP="000B3BC8">
      <w:pPr>
        <w:ind w:left="720" w:hanging="720"/>
        <w:jc w:val="both"/>
        <w:rPr>
          <w:rFonts w:ascii="Garamond" w:hAnsi="Garamond"/>
          <w:b/>
          <w:bCs/>
          <w:sz w:val="24"/>
          <w:szCs w:val="24"/>
          <w:lang w:eastAsia="hu-HU"/>
        </w:rPr>
      </w:pPr>
      <w:r w:rsidRPr="0052158D">
        <w:rPr>
          <w:rFonts w:ascii="Garamond" w:hAnsi="Garamond"/>
          <w:b/>
          <w:bCs/>
          <w:sz w:val="24"/>
          <w:szCs w:val="24"/>
          <w:lang w:eastAsia="hu-HU"/>
        </w:rPr>
        <w:t>6. Az adatok kezelése</w:t>
      </w:r>
    </w:p>
    <w:p w14:paraId="0ACC680B" w14:textId="77777777" w:rsidR="00F30F86" w:rsidRDefault="00F30F86" w:rsidP="000B3BC8">
      <w:pPr>
        <w:jc w:val="both"/>
        <w:rPr>
          <w:ins w:id="578" w:author="Szerző"/>
          <w:rFonts w:ascii="Garamond" w:hAnsi="Garamond"/>
          <w:sz w:val="24"/>
          <w:szCs w:val="24"/>
          <w:lang w:eastAsia="hu-HU"/>
        </w:rPr>
      </w:pPr>
    </w:p>
    <w:p w14:paraId="2B6D6469" w14:textId="34CF2BB4" w:rsidR="000B3BC8" w:rsidRPr="0052158D" w:rsidRDefault="000B3BC8" w:rsidP="000B3BC8">
      <w:pPr>
        <w:jc w:val="both"/>
        <w:rPr>
          <w:rFonts w:ascii="Garamond" w:hAnsi="Garamond" w:cs="Calibri"/>
          <w:sz w:val="24"/>
          <w:szCs w:val="24"/>
        </w:rPr>
      </w:pPr>
      <w:r w:rsidRPr="0052158D">
        <w:rPr>
          <w:rFonts w:ascii="Garamond" w:hAnsi="Garamond"/>
          <w:sz w:val="24"/>
          <w:szCs w:val="24"/>
          <w:lang w:eastAsia="hu-HU"/>
        </w:rPr>
        <w:t xml:space="preserve">Az érintett adatait az 1. pontban meghatározott célból, kizárólag az Adatkezelő </w:t>
      </w:r>
      <w:r w:rsidRPr="0052158D">
        <w:rPr>
          <w:rFonts w:ascii="Garamond" w:hAnsi="Garamond" w:cs="Calibri"/>
          <w:sz w:val="24"/>
          <w:szCs w:val="24"/>
        </w:rPr>
        <w:t>azon munkatársai ismerhetik meg, akiknek munkaköri kötelezettsége összefügg az adatkezelés céljának előmozdításával.</w:t>
      </w:r>
    </w:p>
    <w:p w14:paraId="1EB1DA1A" w14:textId="77777777" w:rsidR="000B3BC8" w:rsidRPr="0052158D" w:rsidRDefault="000B3BC8" w:rsidP="000B3BC8">
      <w:pPr>
        <w:jc w:val="both"/>
        <w:rPr>
          <w:rFonts w:ascii="Garamond" w:hAnsi="Garamond" w:cs="Calibri"/>
          <w:sz w:val="24"/>
          <w:szCs w:val="24"/>
        </w:rPr>
      </w:pPr>
    </w:p>
    <w:p w14:paraId="2808D5A3" w14:textId="256CB2FB" w:rsidR="000B3BC8" w:rsidRPr="0052158D" w:rsidRDefault="0014230A" w:rsidP="0014230A">
      <w:pPr>
        <w:suppressAutoHyphens w:val="0"/>
        <w:spacing w:after="160" w:line="259" w:lineRule="auto"/>
        <w:contextualSpacing/>
        <w:jc w:val="both"/>
        <w:rPr>
          <w:ins w:id="579" w:author="Szerző"/>
          <w:rFonts w:ascii="Garamond" w:hAnsi="Garamond"/>
          <w:b/>
          <w:sz w:val="24"/>
          <w:szCs w:val="24"/>
          <w:lang w:eastAsia="hu-HU"/>
        </w:rPr>
      </w:pPr>
      <w:ins w:id="580" w:author="Szerző">
        <w:r>
          <w:rPr>
            <w:rFonts w:ascii="Garamond" w:hAnsi="Garamond"/>
            <w:b/>
            <w:sz w:val="24"/>
            <w:szCs w:val="24"/>
            <w:lang w:eastAsia="hu-HU"/>
          </w:rPr>
          <w:t xml:space="preserve">7. </w:t>
        </w:r>
      </w:ins>
      <w:r w:rsidR="000B3BC8" w:rsidRPr="0052158D">
        <w:rPr>
          <w:rFonts w:ascii="Garamond" w:hAnsi="Garamond"/>
          <w:b/>
          <w:sz w:val="24"/>
          <w:szCs w:val="24"/>
          <w:lang w:eastAsia="hu-HU"/>
        </w:rPr>
        <w:t>Az adatkezelés időtartama</w:t>
      </w:r>
    </w:p>
    <w:p w14:paraId="738A376E" w14:textId="77777777" w:rsidR="00F30F86" w:rsidRPr="002C70DB" w:rsidRDefault="00F30F86" w:rsidP="002C70DB">
      <w:pPr>
        <w:jc w:val="both"/>
        <w:rPr>
          <w:rFonts w:ascii="Garamond" w:hAnsi="Garamond"/>
          <w:sz w:val="24"/>
          <w:lang w:val="en"/>
          <w:rPrChange w:id="581" w:author="Szerző">
            <w:rPr>
              <w:rFonts w:ascii="Garamond" w:hAnsi="Garamond"/>
              <w:b/>
              <w:sz w:val="24"/>
            </w:rPr>
          </w:rPrChange>
        </w:rPr>
        <w:pPrChange w:id="582" w:author="Szerző">
          <w:pPr>
            <w:numPr>
              <w:numId w:val="51"/>
            </w:numPr>
            <w:suppressAutoHyphens w:val="0"/>
            <w:spacing w:after="160" w:line="259" w:lineRule="auto"/>
            <w:ind w:left="284" w:hanging="284"/>
            <w:contextualSpacing/>
            <w:jc w:val="both"/>
          </w:pPr>
        </w:pPrChange>
      </w:pPr>
    </w:p>
    <w:p w14:paraId="75F89EE9" w14:textId="40937206" w:rsidR="000B3BC8" w:rsidRPr="0052158D" w:rsidRDefault="000B3BC8" w:rsidP="000B3BC8">
      <w:pPr>
        <w:jc w:val="both"/>
        <w:rPr>
          <w:rFonts w:ascii="Garamond" w:hAnsi="Garamond"/>
          <w:bCs/>
          <w:sz w:val="24"/>
          <w:szCs w:val="24"/>
          <w:lang w:eastAsia="hu-HU"/>
        </w:rPr>
      </w:pPr>
      <w:r w:rsidRPr="0052158D">
        <w:rPr>
          <w:rFonts w:ascii="Garamond" w:hAnsi="Garamond"/>
          <w:bCs/>
          <w:sz w:val="24"/>
          <w:szCs w:val="24"/>
          <w:lang w:val="en" w:eastAsia="hu-HU"/>
        </w:rPr>
        <w:t xml:space="preserve">A </w:t>
      </w:r>
      <w:r w:rsidRPr="0052158D">
        <w:rPr>
          <w:rFonts w:ascii="Garamond" w:hAnsi="Garamond"/>
          <w:bCs/>
          <w:sz w:val="24"/>
          <w:szCs w:val="24"/>
          <w:lang w:eastAsia="hu-HU"/>
        </w:rPr>
        <w:t xml:space="preserve">MÁV-HÉV Zrt. az Ftv. 17/A-C. §-i alapján valamennyi panaszról köteles jegyzőkönyvet felvenni, és a jegyzőkönyvet valamint a válasz másolati példányát öt évig köteles megőrizni. </w:t>
      </w:r>
    </w:p>
    <w:p w14:paraId="5DF54289" w14:textId="77777777" w:rsidR="000B3BC8" w:rsidRPr="002C70DB" w:rsidRDefault="000B3BC8" w:rsidP="002C70DB">
      <w:pPr>
        <w:suppressAutoHyphens w:val="0"/>
        <w:spacing w:after="160" w:line="259" w:lineRule="auto"/>
        <w:contextualSpacing/>
        <w:jc w:val="both"/>
        <w:rPr>
          <w:rFonts w:ascii="Garamond" w:hAnsi="Garamond"/>
          <w:b/>
          <w:sz w:val="24"/>
          <w:rPrChange w:id="583" w:author="Szerző">
            <w:rPr>
              <w:rFonts w:ascii="Garamond" w:hAnsi="Garamond"/>
              <w:sz w:val="24"/>
            </w:rPr>
          </w:rPrChange>
        </w:rPr>
        <w:pPrChange w:id="584" w:author="Szerző">
          <w:pPr>
            <w:jc w:val="both"/>
          </w:pPr>
        </w:pPrChange>
      </w:pPr>
    </w:p>
    <w:p w14:paraId="25065F35" w14:textId="38B478B7" w:rsidR="000B3BC8" w:rsidRPr="0052158D" w:rsidRDefault="00A53E8A" w:rsidP="002C70DB">
      <w:pPr>
        <w:suppressAutoHyphens w:val="0"/>
        <w:spacing w:after="160" w:line="259" w:lineRule="auto"/>
        <w:contextualSpacing/>
        <w:jc w:val="both"/>
        <w:rPr>
          <w:rFonts w:ascii="Garamond" w:hAnsi="Garamond"/>
          <w:b/>
          <w:sz w:val="24"/>
          <w:szCs w:val="24"/>
          <w:lang w:eastAsia="hu-HU"/>
        </w:rPr>
        <w:pPrChange w:id="585" w:author="Szerző">
          <w:pPr>
            <w:numPr>
              <w:numId w:val="51"/>
            </w:numPr>
            <w:suppressAutoHyphens w:val="0"/>
            <w:spacing w:after="160" w:line="259" w:lineRule="auto"/>
            <w:ind w:left="284" w:hanging="284"/>
            <w:contextualSpacing/>
            <w:jc w:val="both"/>
          </w:pPr>
        </w:pPrChange>
      </w:pPr>
      <w:ins w:id="586" w:author="Szerző">
        <w:r>
          <w:rPr>
            <w:rFonts w:ascii="Garamond" w:hAnsi="Garamond"/>
            <w:b/>
            <w:sz w:val="24"/>
            <w:szCs w:val="24"/>
            <w:lang w:eastAsia="hu-HU"/>
          </w:rPr>
          <w:t xml:space="preserve">8. </w:t>
        </w:r>
      </w:ins>
      <w:r w:rsidR="000B3BC8" w:rsidRPr="0052158D">
        <w:rPr>
          <w:rFonts w:ascii="Garamond" w:hAnsi="Garamond"/>
          <w:b/>
          <w:sz w:val="24"/>
          <w:szCs w:val="24"/>
          <w:lang w:eastAsia="hu-HU"/>
        </w:rPr>
        <w:t>Az érintett adatkezeléssel kapcsolatos jogai</w:t>
      </w:r>
    </w:p>
    <w:p w14:paraId="007F3B24" w14:textId="77777777" w:rsidR="000B3BC8" w:rsidRPr="0052158D" w:rsidRDefault="000B3BC8" w:rsidP="000B3BC8">
      <w:pPr>
        <w:jc w:val="both"/>
        <w:rPr>
          <w:rFonts w:ascii="Garamond" w:hAnsi="Garamond"/>
          <w:sz w:val="24"/>
          <w:szCs w:val="24"/>
          <w:lang w:eastAsia="hu-HU"/>
        </w:rPr>
      </w:pPr>
    </w:p>
    <w:p w14:paraId="2C0C811D" w14:textId="77777777" w:rsidR="000B3BC8" w:rsidRPr="0052158D" w:rsidRDefault="000B3BC8" w:rsidP="000B3BC8">
      <w:pPr>
        <w:jc w:val="both"/>
        <w:rPr>
          <w:rFonts w:ascii="Garamond" w:eastAsia="Calibri" w:hAnsi="Garamond" w:cs="Calibri"/>
          <w:sz w:val="24"/>
          <w:szCs w:val="24"/>
        </w:rPr>
      </w:pPr>
      <w:r w:rsidRPr="0052158D">
        <w:rPr>
          <w:rFonts w:ascii="Garamond" w:eastAsia="Calibri" w:hAnsi="Garamond" w:cs="Calibri"/>
          <w:sz w:val="24"/>
          <w:szCs w:val="24"/>
        </w:rPr>
        <w:t>8.1. Tájékoztatáshoz való jog:</w:t>
      </w:r>
    </w:p>
    <w:p w14:paraId="038F9332" w14:textId="77777777" w:rsidR="000B3BC8" w:rsidRPr="00A21FA8" w:rsidRDefault="000B3BC8" w:rsidP="000B3BC8">
      <w:pPr>
        <w:jc w:val="both"/>
        <w:rPr>
          <w:del w:id="587" w:author="Szerző"/>
          <w:rFonts w:ascii="Garamond" w:hAnsi="Garamond"/>
          <w:sz w:val="24"/>
          <w:szCs w:val="24"/>
        </w:rPr>
      </w:pPr>
    </w:p>
    <w:p w14:paraId="09094A46" w14:textId="77777777" w:rsidR="000B3BC8" w:rsidRPr="0052158D" w:rsidRDefault="000B3BC8" w:rsidP="000B3BC8">
      <w:pPr>
        <w:jc w:val="both"/>
        <w:rPr>
          <w:rFonts w:ascii="Garamond" w:hAnsi="Garamond"/>
          <w:sz w:val="24"/>
          <w:szCs w:val="24"/>
        </w:rPr>
      </w:pPr>
      <w:r w:rsidRPr="0052158D">
        <w:rPr>
          <w:rFonts w:ascii="Garamond" w:hAnsi="Garamond"/>
          <w:sz w:val="24"/>
          <w:szCs w:val="24"/>
        </w:rPr>
        <w:t>Ön a 3. pontban megadott elérhetőségeken keresztül írásban tájékoztatást kérhet az adatkezelőtől, kérheti személyes adatainak helyesbítését, valamint az adatkezelés korlátozását.</w:t>
      </w:r>
    </w:p>
    <w:p w14:paraId="44731C32" w14:textId="77777777" w:rsidR="000B3BC8" w:rsidRPr="0052158D" w:rsidRDefault="000B3BC8" w:rsidP="000B3BC8">
      <w:pPr>
        <w:jc w:val="both"/>
        <w:rPr>
          <w:rFonts w:ascii="Garamond" w:eastAsia="Calibri" w:hAnsi="Garamond" w:cs="Calibri"/>
          <w:sz w:val="24"/>
          <w:szCs w:val="24"/>
        </w:rPr>
      </w:pPr>
      <w:r w:rsidRPr="0052158D">
        <w:rPr>
          <w:rFonts w:ascii="Garamond" w:hAnsi="Garamond"/>
          <w:sz w:val="24"/>
          <w:szCs w:val="24"/>
        </w:rPr>
        <w:t>Kérelmére az Adatkezelő tájékoztatást ad az általa kezelt adatokról, az adatkezelés céljáról, jogalapjáról, időtartamáról, az adatkezelő nevéről, címéről (székhelyéről), az adatfeldolgozó nevéről, címéről (székhelyéről) és az adatkezeléssel összefüggő tevékenységéről, az adatvédelmi tisztviselő elérhetőségéről, továbbá arról, hogy kik és milyen célból kapják vagy kapták meg az Ön személyes adatait, illetve az Ön adatkezeléssel összefüggő jogairól. Az Adatkezelő a kérelem benyújtásától számított legrövidebb idő alatt, legfeljebb azonban 1 hónapon belül írásban, közérthető formában adja meg a tájékoztatást. Szükség esetén, figyelembe véve a kérelem összetettségét és a kérelmek számát, ez a határidő további két hónappal meghosszabbítható. Amennyiben a tájékoztatás kérése megalapozatlan vagy – különösen ismétlődő jellege miatt - túlzó, az Adatkezelő költségtérítést állapíthat meg vagy megtagadhatja a kérelem alapján történő intézkedést.</w:t>
      </w:r>
    </w:p>
    <w:p w14:paraId="0F0D8FEC" w14:textId="77777777" w:rsidR="000B3BC8" w:rsidRPr="0052158D" w:rsidRDefault="000B3BC8" w:rsidP="000B3BC8">
      <w:pPr>
        <w:jc w:val="both"/>
        <w:rPr>
          <w:rFonts w:ascii="Garamond" w:eastAsia="Calibri" w:hAnsi="Garamond" w:cs="Calibri"/>
          <w:sz w:val="24"/>
          <w:szCs w:val="24"/>
        </w:rPr>
      </w:pPr>
    </w:p>
    <w:p w14:paraId="1656F77A" w14:textId="77777777" w:rsidR="00C146B2" w:rsidRPr="0052158D" w:rsidRDefault="00C146B2">
      <w:pPr>
        <w:suppressAutoHyphens w:val="0"/>
        <w:rPr>
          <w:rFonts w:ascii="Garamond" w:eastAsia="Calibri" w:hAnsi="Garamond" w:cs="Calibri"/>
          <w:sz w:val="24"/>
          <w:szCs w:val="24"/>
        </w:rPr>
      </w:pPr>
      <w:r w:rsidRPr="0052158D">
        <w:rPr>
          <w:rFonts w:ascii="Garamond" w:eastAsia="Calibri" w:hAnsi="Garamond" w:cs="Calibri"/>
          <w:sz w:val="24"/>
          <w:szCs w:val="24"/>
        </w:rPr>
        <w:br w:type="page"/>
      </w:r>
    </w:p>
    <w:p w14:paraId="2160B347" w14:textId="77777777" w:rsidR="000B3BC8" w:rsidRPr="0052158D" w:rsidRDefault="000B3BC8" w:rsidP="000B3BC8">
      <w:pPr>
        <w:jc w:val="both"/>
        <w:rPr>
          <w:rFonts w:ascii="Garamond" w:eastAsia="Calibri" w:hAnsi="Garamond" w:cs="Calibri"/>
          <w:sz w:val="24"/>
          <w:szCs w:val="24"/>
        </w:rPr>
      </w:pPr>
      <w:r w:rsidRPr="0052158D">
        <w:rPr>
          <w:rFonts w:ascii="Garamond" w:eastAsia="Calibri" w:hAnsi="Garamond" w:cs="Calibri"/>
          <w:sz w:val="24"/>
          <w:szCs w:val="24"/>
        </w:rPr>
        <w:lastRenderedPageBreak/>
        <w:t>8.2. Az érintett hozzáféréséhez való jog:</w:t>
      </w:r>
    </w:p>
    <w:p w14:paraId="360E859C" w14:textId="77777777" w:rsidR="00630D85" w:rsidRPr="00A21FA8" w:rsidRDefault="00630D85" w:rsidP="000B3BC8">
      <w:pPr>
        <w:jc w:val="both"/>
        <w:rPr>
          <w:del w:id="588" w:author="Szerző"/>
          <w:rFonts w:ascii="Garamond" w:eastAsia="Calibri" w:hAnsi="Garamond" w:cs="Calibri"/>
          <w:sz w:val="24"/>
          <w:szCs w:val="24"/>
        </w:rPr>
      </w:pPr>
    </w:p>
    <w:p w14:paraId="10FF3E30" w14:textId="77777777" w:rsidR="000B3BC8" w:rsidRPr="0052158D" w:rsidRDefault="000B3BC8" w:rsidP="000B3BC8">
      <w:pPr>
        <w:jc w:val="both"/>
        <w:rPr>
          <w:rFonts w:ascii="Garamond" w:hAnsi="Garamond"/>
          <w:sz w:val="24"/>
          <w:szCs w:val="24"/>
        </w:rPr>
      </w:pPr>
      <w:r w:rsidRPr="0052158D">
        <w:rPr>
          <w:rFonts w:ascii="Garamond" w:hAnsi="Garamond"/>
          <w:sz w:val="24"/>
          <w:szCs w:val="24"/>
        </w:rPr>
        <w:t>Ön jogosult arra, hogy az Adatkezelőtől visszajelzést kapjon arra vonatkozóan, hogy személyes adatainak kezelése folyamatban van-e.</w:t>
      </w:r>
    </w:p>
    <w:p w14:paraId="2B01740E" w14:textId="77777777" w:rsidR="000B3BC8" w:rsidRPr="0052158D" w:rsidRDefault="000B3BC8" w:rsidP="000B3BC8">
      <w:pPr>
        <w:jc w:val="both"/>
        <w:rPr>
          <w:rFonts w:ascii="Garamond" w:hAnsi="Garamond"/>
          <w:sz w:val="24"/>
          <w:szCs w:val="24"/>
        </w:rPr>
      </w:pPr>
      <w:r w:rsidRPr="0052158D">
        <w:rPr>
          <w:rFonts w:ascii="Garamond" w:hAnsi="Garamond"/>
          <w:sz w:val="24"/>
          <w:szCs w:val="24"/>
        </w:rPr>
        <w:t>A hozzáférés joga alapján Ön jogosult arra, hogy a folyamatban lévő adatkezeléssel összefüggő személyes adatokhoz és az alábbi információkhoz hozzáférést kapjon:</w:t>
      </w:r>
    </w:p>
    <w:p w14:paraId="71CE14E6" w14:textId="77777777" w:rsidR="000B3BC8" w:rsidRPr="0052158D" w:rsidRDefault="000B3BC8" w:rsidP="000B3BC8">
      <w:pPr>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 xml:space="preserve">adatkezelés célja, </w:t>
      </w:r>
    </w:p>
    <w:p w14:paraId="0A04B744" w14:textId="77777777" w:rsidR="000B3BC8" w:rsidRPr="0052158D" w:rsidRDefault="000B3BC8" w:rsidP="000B3BC8">
      <w:pPr>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érintett személyes adatok kategóriái,</w:t>
      </w:r>
    </w:p>
    <w:p w14:paraId="71F75AFB" w14:textId="77777777" w:rsidR="000B3BC8" w:rsidRPr="0052158D" w:rsidRDefault="000B3BC8" w:rsidP="000B3BC8">
      <w:pPr>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 xml:space="preserve">az adatkezelés időtartama, </w:t>
      </w:r>
    </w:p>
    <w:p w14:paraId="396A40A0" w14:textId="77777777" w:rsidR="000B3BC8" w:rsidRPr="0052158D" w:rsidRDefault="000B3BC8" w:rsidP="000B3BC8">
      <w:pPr>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arról, hogy kik és milyen célból kapják vagy kapták meg az Ön személyes adatait,</w:t>
      </w:r>
    </w:p>
    <w:p w14:paraId="3C3E1444" w14:textId="77777777" w:rsidR="000B3BC8" w:rsidRPr="0052158D" w:rsidRDefault="000B3BC8" w:rsidP="000B3BC8">
      <w:pPr>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Ön adatkezeléssel összefüggő jogai,</w:t>
      </w:r>
    </w:p>
    <w:p w14:paraId="349C3BE3" w14:textId="77777777" w:rsidR="000B3BC8" w:rsidRPr="0052158D" w:rsidRDefault="000B3BC8" w:rsidP="000B3BC8">
      <w:pPr>
        <w:numPr>
          <w:ilvl w:val="0"/>
          <w:numId w:val="60"/>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 felügyeleti hatósághoz címzett panasz benyújtásának joga.</w:t>
      </w:r>
    </w:p>
    <w:p w14:paraId="68B23C5E" w14:textId="66287E19" w:rsidR="000B3BC8" w:rsidRPr="0052158D" w:rsidRDefault="000B3BC8" w:rsidP="000B3BC8">
      <w:pPr>
        <w:jc w:val="both"/>
        <w:rPr>
          <w:rFonts w:ascii="Garamond" w:eastAsia="Calibri" w:hAnsi="Garamond" w:cs="Calibri"/>
          <w:sz w:val="24"/>
          <w:szCs w:val="24"/>
        </w:rPr>
      </w:pPr>
      <w:r w:rsidRPr="0052158D">
        <w:rPr>
          <w:rFonts w:ascii="Garamond" w:hAnsi="Garamond"/>
          <w:sz w:val="24"/>
          <w:szCs w:val="24"/>
        </w:rPr>
        <w:t xml:space="preserve">Az Ön kérésére Adatkezelő az adatkezelés tárgyát képező személyes adatok másolatát – amennyiben az nem érinti hátrányosan mások jogait és szabadságait - rendelkezésére bocsátja. Az Ön által kért további másolatokért Adatkezelő költségtérítést állapíthat meg. Amennyiben Ön elektronikusan nyújtja be kérelmét, úgy az információkat széles körben használt elektronikus formában kapja meg, </w:t>
      </w:r>
      <w:r w:rsidR="005B5958" w:rsidRPr="0052158D">
        <w:rPr>
          <w:rFonts w:ascii="Garamond" w:hAnsi="Garamond"/>
          <w:sz w:val="24"/>
          <w:szCs w:val="24"/>
        </w:rPr>
        <w:t>kivéve</w:t>
      </w:r>
      <w:ins w:id="589" w:author="Szerző">
        <w:r w:rsidR="005B5958" w:rsidRPr="0052158D">
          <w:rPr>
            <w:rFonts w:ascii="Garamond" w:hAnsi="Garamond"/>
            <w:sz w:val="24"/>
            <w:szCs w:val="24"/>
          </w:rPr>
          <w:t>,</w:t>
        </w:r>
      </w:ins>
      <w:r w:rsidRPr="0052158D">
        <w:rPr>
          <w:rFonts w:ascii="Garamond" w:hAnsi="Garamond"/>
          <w:sz w:val="24"/>
          <w:szCs w:val="24"/>
        </w:rPr>
        <w:t xml:space="preserve"> ha azt másképp kéri</w:t>
      </w:r>
      <w:del w:id="590" w:author="Szerző">
        <w:r w:rsidRPr="00A21FA8">
          <w:rPr>
            <w:rFonts w:ascii="Garamond" w:hAnsi="Garamond"/>
            <w:sz w:val="24"/>
            <w:szCs w:val="24"/>
          </w:rPr>
          <w:delText>.</w:delText>
        </w:r>
        <w:r w:rsidRPr="00A21FA8">
          <w:rPr>
            <w:rFonts w:ascii="Garamond" w:eastAsia="Calibri" w:hAnsi="Garamond" w:cs="Calibri"/>
            <w:sz w:val="24"/>
            <w:szCs w:val="24"/>
          </w:rPr>
          <w:delText>.</w:delText>
        </w:r>
      </w:del>
      <w:ins w:id="591" w:author="Szerző">
        <w:r w:rsidR="005B5958" w:rsidRPr="0052158D">
          <w:rPr>
            <w:rFonts w:ascii="Garamond" w:hAnsi="Garamond"/>
            <w:sz w:val="24"/>
            <w:szCs w:val="24"/>
          </w:rPr>
          <w:t>.</w:t>
        </w:r>
      </w:ins>
    </w:p>
    <w:p w14:paraId="18C2D83D" w14:textId="77777777" w:rsidR="000B3BC8" w:rsidRPr="0052158D" w:rsidRDefault="000B3BC8" w:rsidP="000B3BC8">
      <w:pPr>
        <w:jc w:val="both"/>
        <w:rPr>
          <w:rFonts w:ascii="Garamond" w:eastAsia="Calibri" w:hAnsi="Garamond" w:cs="Calibri"/>
          <w:sz w:val="24"/>
          <w:szCs w:val="24"/>
        </w:rPr>
      </w:pPr>
    </w:p>
    <w:p w14:paraId="05EE59D4" w14:textId="6BA8AC22" w:rsidR="000B3BC8" w:rsidRPr="0052158D" w:rsidRDefault="000B3BC8" w:rsidP="000B3BC8">
      <w:pPr>
        <w:jc w:val="both"/>
        <w:rPr>
          <w:rFonts w:ascii="Garamond" w:eastAsia="Calibri" w:hAnsi="Garamond" w:cs="Calibri"/>
          <w:sz w:val="24"/>
          <w:szCs w:val="24"/>
        </w:rPr>
      </w:pPr>
      <w:r w:rsidRPr="0052158D">
        <w:rPr>
          <w:rFonts w:ascii="Garamond" w:eastAsia="Calibri" w:hAnsi="Garamond" w:cs="Calibri"/>
          <w:sz w:val="24"/>
          <w:szCs w:val="24"/>
        </w:rPr>
        <w:t>8.3. Az adatok módosításának (helyesbítés) és törlésének (elfeledtetés) joga:</w:t>
      </w:r>
    </w:p>
    <w:p w14:paraId="3A7A6969" w14:textId="77777777" w:rsidR="005B7B49" w:rsidRPr="00A21FA8" w:rsidRDefault="005B7B49" w:rsidP="000B3BC8">
      <w:pPr>
        <w:jc w:val="both"/>
        <w:rPr>
          <w:del w:id="592" w:author="Szerző"/>
          <w:rFonts w:ascii="Garamond" w:eastAsia="Calibri" w:hAnsi="Garamond" w:cs="Calibri"/>
          <w:sz w:val="24"/>
          <w:szCs w:val="24"/>
        </w:rPr>
      </w:pPr>
    </w:p>
    <w:p w14:paraId="23F8E04D" w14:textId="77777777" w:rsidR="000B3BC8" w:rsidRPr="0052158D" w:rsidRDefault="000B3BC8" w:rsidP="000B3BC8">
      <w:pPr>
        <w:jc w:val="both"/>
        <w:rPr>
          <w:rFonts w:ascii="Garamond" w:hAnsi="Garamond"/>
          <w:sz w:val="24"/>
          <w:szCs w:val="24"/>
        </w:rPr>
      </w:pPr>
      <w:r w:rsidRPr="0052158D">
        <w:rPr>
          <w:rFonts w:ascii="Garamond" w:hAnsi="Garamond"/>
          <w:sz w:val="24"/>
          <w:szCs w:val="24"/>
        </w:rPr>
        <w:t>Ön a 3. pontban megadott elérhetőségen keresztül, írásban kérheti az Önre vonatkozó pontatlan személyes adatainak módosítását (helyesbítését), illetve a hiányos személyes adatok kiegészítését.</w:t>
      </w:r>
    </w:p>
    <w:p w14:paraId="1DC1ABFD" w14:textId="77777777" w:rsidR="000B3BC8" w:rsidRPr="0052158D" w:rsidRDefault="000B3BC8" w:rsidP="000B3BC8">
      <w:pPr>
        <w:jc w:val="both"/>
        <w:rPr>
          <w:rFonts w:ascii="Garamond" w:hAnsi="Garamond"/>
          <w:sz w:val="24"/>
          <w:szCs w:val="24"/>
        </w:rPr>
      </w:pPr>
      <w:r w:rsidRPr="0052158D">
        <w:rPr>
          <w:rFonts w:ascii="Garamond" w:hAnsi="Garamond"/>
          <w:sz w:val="24"/>
          <w:szCs w:val="24"/>
        </w:rPr>
        <w:t>Ön a 3. pontban megadott elérhetőségen keresztül, írásban kérheti személyes adatainak törlését, ha azok kezelése jogellenes, ha az adatkezelés célja megszűnt, ha az adatok tárolásának meghatározott határideje lejárt, továbbá ha azt bíróság vagy hatóság elrendelte.</w:t>
      </w:r>
    </w:p>
    <w:p w14:paraId="29EFBD5D" w14:textId="77777777" w:rsidR="000B3BC8" w:rsidRPr="0052158D" w:rsidRDefault="000B3BC8" w:rsidP="000B3BC8">
      <w:pPr>
        <w:jc w:val="both"/>
        <w:rPr>
          <w:rFonts w:ascii="Garamond" w:hAnsi="Garamond"/>
          <w:sz w:val="24"/>
          <w:szCs w:val="24"/>
        </w:rPr>
      </w:pPr>
      <w:r w:rsidRPr="0052158D">
        <w:rPr>
          <w:rFonts w:ascii="Garamond" w:hAnsi="Garamond"/>
          <w:sz w:val="24"/>
          <w:szCs w:val="24"/>
        </w:rPr>
        <w:t>Adatkezelő a helyesbítésről és a törlésről Önt, továbbá mindazokat értesíti, akiknek korábban az adatot adatkezelés céljára továbbította. Az értesítést mellőzi, ha ez az adatkezelés céljára való tekintettel az Ön jogos érdekét nem sérti.</w:t>
      </w:r>
    </w:p>
    <w:p w14:paraId="6D4051F4" w14:textId="77777777" w:rsidR="000B3BC8" w:rsidRPr="0052158D" w:rsidRDefault="000B3BC8" w:rsidP="000B3BC8">
      <w:pPr>
        <w:jc w:val="both"/>
        <w:rPr>
          <w:rFonts w:ascii="Garamond" w:eastAsia="Calibri" w:hAnsi="Garamond" w:cs="Calibri"/>
          <w:sz w:val="24"/>
          <w:szCs w:val="24"/>
        </w:rPr>
      </w:pPr>
      <w:r w:rsidRPr="0052158D">
        <w:rPr>
          <w:rFonts w:ascii="Garamond" w:hAnsi="Garamond"/>
          <w:sz w:val="24"/>
          <w:szCs w:val="24"/>
        </w:rPr>
        <w:t>Az Adatkezelő a személyes adatokat nem törli, ha azok szükségesek jogi igények előterjesztéséhez, érvényesítéséhez, illetve védelméhez</w:t>
      </w:r>
    </w:p>
    <w:p w14:paraId="5794EE2F" w14:textId="77777777" w:rsidR="000B3BC8" w:rsidRPr="0052158D" w:rsidRDefault="000B3BC8" w:rsidP="000B3BC8">
      <w:pPr>
        <w:jc w:val="both"/>
        <w:rPr>
          <w:rFonts w:ascii="Garamond" w:eastAsia="Calibri" w:hAnsi="Garamond" w:cs="Calibri"/>
          <w:sz w:val="24"/>
          <w:szCs w:val="24"/>
        </w:rPr>
      </w:pPr>
    </w:p>
    <w:p w14:paraId="07825453" w14:textId="5EF7FCC1" w:rsidR="000B3BC8" w:rsidRPr="0052158D" w:rsidRDefault="000B3BC8" w:rsidP="000B3BC8">
      <w:pPr>
        <w:jc w:val="both"/>
        <w:rPr>
          <w:rFonts w:ascii="Garamond" w:eastAsia="Calibri" w:hAnsi="Garamond" w:cs="Calibri"/>
          <w:sz w:val="24"/>
          <w:szCs w:val="24"/>
        </w:rPr>
      </w:pPr>
      <w:r w:rsidRPr="0052158D">
        <w:rPr>
          <w:rFonts w:ascii="Garamond" w:eastAsia="Calibri" w:hAnsi="Garamond" w:cs="Calibri"/>
          <w:sz w:val="24"/>
          <w:szCs w:val="24"/>
        </w:rPr>
        <w:t>8.4.  Az adatkezelés korlátozásához való jog, az adatok zárolása:</w:t>
      </w:r>
    </w:p>
    <w:p w14:paraId="052AC34E" w14:textId="77777777" w:rsidR="005B7B49" w:rsidRPr="00A21FA8" w:rsidRDefault="005B7B49" w:rsidP="000B3BC8">
      <w:pPr>
        <w:jc w:val="both"/>
        <w:rPr>
          <w:del w:id="593" w:author="Szerző"/>
          <w:rFonts w:ascii="Garamond" w:eastAsia="Calibri" w:hAnsi="Garamond" w:cs="Calibri"/>
          <w:sz w:val="24"/>
          <w:szCs w:val="24"/>
        </w:rPr>
      </w:pPr>
    </w:p>
    <w:p w14:paraId="2DE9A010" w14:textId="234B02B1" w:rsidR="000B3BC8" w:rsidRPr="0052158D" w:rsidRDefault="000B3BC8" w:rsidP="000B3BC8">
      <w:pPr>
        <w:jc w:val="both"/>
        <w:rPr>
          <w:rFonts w:ascii="Garamond" w:hAnsi="Garamond"/>
          <w:sz w:val="24"/>
          <w:szCs w:val="24"/>
        </w:rPr>
      </w:pPr>
      <w:r w:rsidRPr="0052158D">
        <w:rPr>
          <w:rFonts w:ascii="Garamond" w:hAnsi="Garamond"/>
          <w:sz w:val="24"/>
          <w:szCs w:val="24"/>
        </w:rPr>
        <w:t xml:space="preserve">Ön a </w:t>
      </w:r>
      <w:r w:rsidR="004B2D80" w:rsidRPr="0052158D">
        <w:rPr>
          <w:rFonts w:ascii="Garamond" w:hAnsi="Garamond"/>
          <w:sz w:val="24"/>
          <w:szCs w:val="24"/>
        </w:rPr>
        <w:t>3</w:t>
      </w:r>
      <w:r w:rsidRPr="0052158D">
        <w:rPr>
          <w:rFonts w:ascii="Garamond" w:hAnsi="Garamond"/>
          <w:sz w:val="24"/>
          <w:szCs w:val="24"/>
        </w:rPr>
        <w:t>. pontban megadott elérhetőségen keresztül, írásban kérheti, hogy a személyes adatait az Adatkezelő zárolja (korlátozza) amennyiben:</w:t>
      </w:r>
    </w:p>
    <w:p w14:paraId="76AE4A38" w14:textId="77777777" w:rsidR="000B3BC8" w:rsidRPr="0052158D" w:rsidRDefault="000B3BC8" w:rsidP="000B3BC8">
      <w:pPr>
        <w:numPr>
          <w:ilvl w:val="0"/>
          <w:numId w:val="61"/>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 xml:space="preserve">vitatja a személyes adatok pontosságát (ez esetben a korlátozás arra az időtartamra vonatkozik, amíg az Adatkezelő ellenőrzi az adatok helyességét); </w:t>
      </w:r>
    </w:p>
    <w:p w14:paraId="17624054" w14:textId="77777777" w:rsidR="000B3BC8" w:rsidRPr="0052158D" w:rsidRDefault="000B3BC8" w:rsidP="000B3BC8">
      <w:pPr>
        <w:numPr>
          <w:ilvl w:val="0"/>
          <w:numId w:val="61"/>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adatkezelés jogellenes, de Ön ellenzi az adatok törlését és kéri azok felhasználásának korlátozását;</w:t>
      </w:r>
    </w:p>
    <w:p w14:paraId="2F4AA544" w14:textId="77777777" w:rsidR="000B3BC8" w:rsidRPr="0052158D" w:rsidRDefault="000B3BC8" w:rsidP="000B3BC8">
      <w:pPr>
        <w:numPr>
          <w:ilvl w:val="0"/>
          <w:numId w:val="61"/>
        </w:numPr>
        <w:suppressAutoHyphens w:val="0"/>
        <w:spacing w:after="160" w:line="259" w:lineRule="auto"/>
        <w:contextualSpacing/>
        <w:jc w:val="both"/>
        <w:rPr>
          <w:rFonts w:ascii="Garamond" w:hAnsi="Garamond"/>
          <w:sz w:val="24"/>
          <w:szCs w:val="24"/>
        </w:rPr>
      </w:pPr>
      <w:r w:rsidRPr="0052158D">
        <w:rPr>
          <w:rFonts w:ascii="Garamond" w:hAnsi="Garamond"/>
          <w:sz w:val="24"/>
          <w:szCs w:val="24"/>
        </w:rPr>
        <w:t>az adatkezelés célja megszűnt, de Önnek szüksége van azokra jogi igények előterjesztéséhez, érvényesítéséhez, védelméhez.</w:t>
      </w:r>
    </w:p>
    <w:p w14:paraId="5DB2F7DF" w14:textId="77777777" w:rsidR="000B3BC8" w:rsidRPr="0052158D" w:rsidRDefault="000B3BC8" w:rsidP="000B3BC8">
      <w:pPr>
        <w:ind w:left="708"/>
        <w:jc w:val="both"/>
        <w:rPr>
          <w:rFonts w:ascii="Garamond" w:hAnsi="Garamond"/>
          <w:sz w:val="24"/>
          <w:szCs w:val="24"/>
        </w:rPr>
      </w:pPr>
    </w:p>
    <w:p w14:paraId="35DBFB81" w14:textId="77777777" w:rsidR="000B3BC8" w:rsidRPr="0052158D" w:rsidRDefault="000B3BC8" w:rsidP="000B3BC8">
      <w:pPr>
        <w:jc w:val="both"/>
        <w:rPr>
          <w:rFonts w:ascii="Garamond" w:eastAsia="Calibri" w:hAnsi="Garamond" w:cs="Calibri"/>
          <w:sz w:val="24"/>
          <w:szCs w:val="24"/>
        </w:rPr>
      </w:pPr>
      <w:r w:rsidRPr="0052158D">
        <w:rPr>
          <w:rFonts w:ascii="Garamond" w:hAnsi="Garamond"/>
          <w:sz w:val="24"/>
          <w:szCs w:val="24"/>
        </w:rPr>
        <w:t>A zárolás (korlátozás) addig tart, amíg az Ön által megjelölt indok szükségessé teszi. Ebben az esetben a személyes adatokat – a tárolás kivételével – csak az Ön hozzájárulásával; vagy jogi igények előterjesztéséhez, érvényesítéséhez, védelméhez; vagy más természetes vagy jogi személy jogainak védelme érdekében; vagy fontos közérdekből kezeljük. Az Adatkezelő az Ön kérésére történt zárolás feloldásáról Önt előzetesen tájékoztatja.</w:t>
      </w:r>
    </w:p>
    <w:p w14:paraId="534C675E" w14:textId="77777777" w:rsidR="000B3BC8" w:rsidRPr="0052158D" w:rsidRDefault="000B3BC8" w:rsidP="000B3BC8">
      <w:pPr>
        <w:jc w:val="both"/>
        <w:rPr>
          <w:rFonts w:ascii="Garamond" w:eastAsia="Calibri" w:hAnsi="Garamond" w:cs="Calibri"/>
          <w:sz w:val="24"/>
          <w:szCs w:val="24"/>
        </w:rPr>
      </w:pPr>
    </w:p>
    <w:p w14:paraId="35266361" w14:textId="77777777" w:rsidR="000B3BC8" w:rsidRPr="0052158D" w:rsidRDefault="000B3BC8" w:rsidP="000B3BC8">
      <w:pPr>
        <w:jc w:val="both"/>
        <w:rPr>
          <w:rFonts w:ascii="Garamond" w:eastAsia="Calibri" w:hAnsi="Garamond" w:cs="Calibri"/>
          <w:sz w:val="24"/>
          <w:szCs w:val="24"/>
        </w:rPr>
      </w:pPr>
    </w:p>
    <w:p w14:paraId="1CBF5F1A" w14:textId="77777777" w:rsidR="00C146B2" w:rsidRPr="0052158D" w:rsidRDefault="00C146B2">
      <w:pPr>
        <w:suppressAutoHyphens w:val="0"/>
        <w:rPr>
          <w:rFonts w:ascii="Garamond" w:eastAsia="Calibri" w:hAnsi="Garamond" w:cs="Calibri"/>
          <w:sz w:val="24"/>
          <w:szCs w:val="24"/>
        </w:rPr>
      </w:pPr>
      <w:r w:rsidRPr="0052158D">
        <w:rPr>
          <w:rFonts w:ascii="Garamond" w:eastAsia="Calibri" w:hAnsi="Garamond" w:cs="Calibri"/>
          <w:sz w:val="24"/>
          <w:szCs w:val="24"/>
        </w:rPr>
        <w:br w:type="page"/>
      </w:r>
    </w:p>
    <w:p w14:paraId="74B01A45" w14:textId="77777777" w:rsidR="000B3BC8" w:rsidRPr="0052158D" w:rsidRDefault="000B3BC8" w:rsidP="000B3BC8">
      <w:pPr>
        <w:jc w:val="both"/>
        <w:rPr>
          <w:rFonts w:ascii="Garamond" w:eastAsia="Calibri" w:hAnsi="Garamond" w:cs="Calibri"/>
          <w:sz w:val="24"/>
          <w:szCs w:val="24"/>
        </w:rPr>
      </w:pPr>
      <w:r w:rsidRPr="0052158D">
        <w:rPr>
          <w:rFonts w:ascii="Garamond" w:eastAsia="Calibri" w:hAnsi="Garamond" w:cs="Calibri"/>
          <w:sz w:val="24"/>
          <w:szCs w:val="24"/>
        </w:rPr>
        <w:lastRenderedPageBreak/>
        <w:t>8.5. Tiltakozás joga:</w:t>
      </w:r>
    </w:p>
    <w:p w14:paraId="549338DD" w14:textId="77777777" w:rsidR="000B3BC8" w:rsidRPr="00A21FA8" w:rsidRDefault="000B3BC8" w:rsidP="000B3BC8">
      <w:pPr>
        <w:jc w:val="both"/>
        <w:rPr>
          <w:del w:id="594" w:author="Szerző"/>
          <w:rFonts w:ascii="Garamond" w:eastAsia="Calibri" w:hAnsi="Garamond" w:cs="Calibri"/>
          <w:sz w:val="24"/>
          <w:szCs w:val="24"/>
        </w:rPr>
      </w:pPr>
    </w:p>
    <w:p w14:paraId="6FBE9B93" w14:textId="0FB300D1" w:rsidR="000B3BC8" w:rsidRPr="0052158D" w:rsidRDefault="000B3BC8" w:rsidP="000B3BC8">
      <w:pPr>
        <w:jc w:val="both"/>
        <w:rPr>
          <w:rFonts w:ascii="Garamond" w:hAnsi="Garamond"/>
          <w:sz w:val="24"/>
          <w:szCs w:val="24"/>
        </w:rPr>
      </w:pPr>
      <w:r w:rsidRPr="0052158D">
        <w:rPr>
          <w:rFonts w:ascii="Garamond" w:hAnsi="Garamond"/>
          <w:sz w:val="24"/>
          <w:szCs w:val="24"/>
        </w:rPr>
        <w:t xml:space="preserve">Ön a </w:t>
      </w:r>
      <w:r w:rsidR="004B2D80" w:rsidRPr="0052158D">
        <w:rPr>
          <w:rFonts w:ascii="Garamond" w:hAnsi="Garamond"/>
          <w:sz w:val="24"/>
          <w:szCs w:val="24"/>
        </w:rPr>
        <w:t>3</w:t>
      </w:r>
      <w:r w:rsidRPr="0052158D">
        <w:rPr>
          <w:rFonts w:ascii="Garamond" w:hAnsi="Garamond"/>
          <w:sz w:val="24"/>
          <w:szCs w:val="24"/>
        </w:rPr>
        <w:t xml:space="preserve">. pontban megadott elérhetőségek bármelyikén keresztül írásban tiltakozhat az adatkezelés ellen, ha az Adatkezelő a személyes adatot közvetlen üzletszerzés, közvélemény-kutatás vagy tudományos kutatás céljából továbbítaná, felhasználná, ideértve a profilalkotást is.  </w:t>
      </w:r>
    </w:p>
    <w:p w14:paraId="7E6342BF" w14:textId="77777777" w:rsidR="000B3BC8" w:rsidRPr="0052158D" w:rsidRDefault="000B3BC8" w:rsidP="000B3BC8">
      <w:pPr>
        <w:jc w:val="both"/>
        <w:rPr>
          <w:rFonts w:ascii="Garamond" w:eastAsia="Calibri" w:hAnsi="Garamond" w:cs="Calibri"/>
          <w:sz w:val="24"/>
          <w:szCs w:val="24"/>
        </w:rPr>
      </w:pPr>
      <w:r w:rsidRPr="0052158D">
        <w:rPr>
          <w:rFonts w:ascii="Garamond" w:hAnsi="Garamond"/>
          <w:sz w:val="24"/>
          <w:szCs w:val="24"/>
        </w:rPr>
        <w:t>Amennyiben Ön a személyes adatának kezelése ellen tiltakozással él, az Adatkezelő – az adatkezelés egyidejű felfüggesztésével – a tiltakozást a kérelem benyújtásától számított legrövidebb időn belül, de legfeljebb 15 nap alatt megvizsgálja, és annak eredményéről Önt írásban tájékoztatja. Amennyiben a tiltakozás indokolt,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r w:rsidRPr="0052158D">
        <w:rPr>
          <w:rFonts w:ascii="Garamond" w:eastAsia="Calibri" w:hAnsi="Garamond" w:cs="Calibri"/>
          <w:sz w:val="24"/>
          <w:szCs w:val="24"/>
        </w:rPr>
        <w:t>.</w:t>
      </w:r>
    </w:p>
    <w:p w14:paraId="41048C67" w14:textId="77777777" w:rsidR="000B3BC8" w:rsidRPr="0052158D" w:rsidRDefault="000B3BC8" w:rsidP="000B3BC8">
      <w:pPr>
        <w:jc w:val="both"/>
        <w:rPr>
          <w:rFonts w:ascii="Garamond" w:eastAsia="Calibri" w:hAnsi="Garamond" w:cs="Calibri"/>
          <w:sz w:val="24"/>
          <w:szCs w:val="24"/>
        </w:rPr>
      </w:pPr>
    </w:p>
    <w:p w14:paraId="668B1E5D" w14:textId="77777777" w:rsidR="000B3BC8" w:rsidRPr="0052158D" w:rsidRDefault="000B3BC8" w:rsidP="000B3BC8">
      <w:pPr>
        <w:ind w:left="720" w:hanging="720"/>
        <w:jc w:val="both"/>
        <w:rPr>
          <w:rFonts w:ascii="Garamond" w:hAnsi="Garamond"/>
          <w:b/>
          <w:bCs/>
          <w:sz w:val="24"/>
          <w:szCs w:val="24"/>
          <w:lang w:eastAsia="hu-HU"/>
        </w:rPr>
      </w:pPr>
      <w:r w:rsidRPr="0052158D">
        <w:rPr>
          <w:rFonts w:ascii="Garamond" w:hAnsi="Garamond"/>
          <w:b/>
          <w:bCs/>
          <w:sz w:val="24"/>
          <w:szCs w:val="24"/>
          <w:lang w:eastAsia="hu-HU"/>
        </w:rPr>
        <w:t>9.</w:t>
      </w:r>
      <w:r w:rsidRPr="0052158D">
        <w:rPr>
          <w:rFonts w:ascii="Garamond" w:hAnsi="Garamond"/>
          <w:b/>
          <w:sz w:val="24"/>
          <w:szCs w:val="24"/>
        </w:rPr>
        <w:t xml:space="preserve"> </w:t>
      </w:r>
      <w:r w:rsidRPr="0052158D">
        <w:rPr>
          <w:rFonts w:ascii="Garamond" w:hAnsi="Garamond"/>
          <w:b/>
          <w:bCs/>
          <w:sz w:val="24"/>
          <w:szCs w:val="24"/>
          <w:lang w:eastAsia="hu-HU"/>
        </w:rPr>
        <w:t>Adatbiztonság</w:t>
      </w:r>
    </w:p>
    <w:p w14:paraId="0218B28D" w14:textId="77777777" w:rsidR="000B3BC8" w:rsidRPr="0052158D" w:rsidRDefault="000B3BC8" w:rsidP="000B3BC8">
      <w:pPr>
        <w:ind w:left="720" w:hanging="720"/>
        <w:jc w:val="both"/>
        <w:rPr>
          <w:rFonts w:ascii="Garamond" w:hAnsi="Garamond"/>
          <w:sz w:val="24"/>
          <w:szCs w:val="24"/>
          <w:lang w:eastAsia="hu-HU"/>
        </w:rPr>
      </w:pPr>
    </w:p>
    <w:p w14:paraId="088679C2" w14:textId="77777777" w:rsidR="000B3BC8" w:rsidRPr="0052158D" w:rsidRDefault="000B3BC8" w:rsidP="000B3BC8">
      <w:pPr>
        <w:numPr>
          <w:ilvl w:val="0"/>
          <w:numId w:val="58"/>
        </w:numPr>
        <w:suppressAutoHyphens w:val="0"/>
        <w:spacing w:after="160" w:line="259" w:lineRule="auto"/>
        <w:ind w:left="709" w:hanging="425"/>
        <w:jc w:val="both"/>
        <w:rPr>
          <w:rFonts w:ascii="Garamond" w:hAnsi="Garamond"/>
          <w:sz w:val="24"/>
          <w:szCs w:val="24"/>
          <w:lang w:eastAsia="hu-HU"/>
        </w:rPr>
      </w:pPr>
      <w:r w:rsidRPr="0052158D">
        <w:rPr>
          <w:rFonts w:ascii="Garamond" w:hAnsi="Garamond"/>
          <w:sz w:val="24"/>
          <w:szCs w:val="24"/>
          <w:lang w:eastAsia="hu-HU"/>
        </w:rPr>
        <w:t>Adatkezelő az Adatfeldolgozó közreműködésével megteszi azokat a technikai és szervezési intézkedéseket:</w:t>
      </w:r>
    </w:p>
    <w:p w14:paraId="29F9B33D" w14:textId="77777777" w:rsidR="000B3BC8" w:rsidRPr="0052158D" w:rsidRDefault="000B3BC8" w:rsidP="000B3BC8">
      <w:pPr>
        <w:numPr>
          <w:ilvl w:val="1"/>
          <w:numId w:val="59"/>
        </w:numPr>
        <w:suppressAutoHyphens w:val="0"/>
        <w:spacing w:after="160" w:line="259" w:lineRule="auto"/>
        <w:jc w:val="both"/>
        <w:rPr>
          <w:rFonts w:ascii="Garamond" w:hAnsi="Garamond"/>
          <w:sz w:val="24"/>
          <w:szCs w:val="24"/>
          <w:lang w:eastAsia="hu-HU"/>
        </w:rPr>
      </w:pPr>
      <w:r w:rsidRPr="0052158D">
        <w:rPr>
          <w:rFonts w:ascii="Garamond" w:hAnsi="Garamond"/>
          <w:sz w:val="24"/>
          <w:szCs w:val="24"/>
          <w:lang w:eastAsia="hu-HU"/>
        </w:rPr>
        <w:t>amelyek ahhoz szükségesek, hogy az alkalmazás(ok) az IT biztonsági szabályzatban foglaltaknak (IBSZ) megfelelően működjön vagy működjenek;</w:t>
      </w:r>
    </w:p>
    <w:p w14:paraId="6B5DF8A0" w14:textId="77777777" w:rsidR="000B3BC8" w:rsidRPr="0052158D" w:rsidRDefault="000B3BC8" w:rsidP="000B3BC8">
      <w:pPr>
        <w:numPr>
          <w:ilvl w:val="1"/>
          <w:numId w:val="59"/>
        </w:numPr>
        <w:suppressAutoHyphens w:val="0"/>
        <w:spacing w:after="160" w:line="259" w:lineRule="auto"/>
        <w:jc w:val="both"/>
        <w:rPr>
          <w:rFonts w:ascii="Garamond" w:hAnsi="Garamond"/>
          <w:sz w:val="24"/>
          <w:szCs w:val="24"/>
          <w:lang w:eastAsia="hu-HU"/>
        </w:rPr>
      </w:pPr>
      <w:r w:rsidRPr="0052158D">
        <w:rPr>
          <w:rFonts w:ascii="Garamond" w:hAnsi="Garamond"/>
          <w:sz w:val="24"/>
          <w:szCs w:val="24"/>
          <w:lang w:eastAsia="hu-HU"/>
        </w:rPr>
        <w:t>biztosítja, hogy a jogosult felhasználók a jogosultsági szintjüknek megfelelően érjék el az alkalmazás funkcióit és az adatokat;</w:t>
      </w:r>
    </w:p>
    <w:p w14:paraId="0F17FC0A" w14:textId="77777777" w:rsidR="000B3BC8" w:rsidRPr="0052158D" w:rsidRDefault="000B3BC8" w:rsidP="000B3BC8">
      <w:pPr>
        <w:numPr>
          <w:ilvl w:val="1"/>
          <w:numId w:val="59"/>
        </w:numPr>
        <w:suppressAutoHyphens w:val="0"/>
        <w:spacing w:after="160" w:line="259" w:lineRule="auto"/>
        <w:jc w:val="both"/>
        <w:rPr>
          <w:rFonts w:ascii="Garamond" w:hAnsi="Garamond"/>
          <w:sz w:val="24"/>
          <w:szCs w:val="24"/>
          <w:lang w:eastAsia="hu-HU"/>
        </w:rPr>
      </w:pPr>
      <w:r w:rsidRPr="0052158D">
        <w:rPr>
          <w:rFonts w:ascii="Garamond" w:hAnsi="Garamond"/>
          <w:sz w:val="24"/>
          <w:szCs w:val="24"/>
          <w:lang w:eastAsia="hu-HU"/>
        </w:rPr>
        <w:t>valamint gondoskodik az adatok mentéséről és archiválásról;</w:t>
      </w:r>
    </w:p>
    <w:p w14:paraId="262CC8B4" w14:textId="61331476" w:rsidR="000B3BC8" w:rsidRPr="0052158D" w:rsidRDefault="000B3BC8" w:rsidP="000B3BC8">
      <w:pPr>
        <w:numPr>
          <w:ilvl w:val="0"/>
          <w:numId w:val="58"/>
        </w:numPr>
        <w:suppressAutoHyphens w:val="0"/>
        <w:spacing w:after="160" w:line="259" w:lineRule="auto"/>
        <w:ind w:left="709" w:hanging="425"/>
        <w:jc w:val="both"/>
        <w:rPr>
          <w:rFonts w:ascii="Garamond" w:hAnsi="Garamond"/>
          <w:sz w:val="24"/>
          <w:szCs w:val="24"/>
          <w:lang w:eastAsia="hu-HU"/>
        </w:rPr>
      </w:pPr>
      <w:r w:rsidRPr="0052158D">
        <w:rPr>
          <w:rFonts w:ascii="Garamond" w:hAnsi="Garamond"/>
          <w:sz w:val="24"/>
          <w:szCs w:val="24"/>
          <w:lang w:eastAsia="hu-HU"/>
        </w:rPr>
        <w:t>továbbá betartja azokat az eljárási szabályokat, amelyek a 1</w:t>
      </w:r>
      <w:r w:rsidR="004B2D80" w:rsidRPr="0052158D">
        <w:rPr>
          <w:rFonts w:ascii="Garamond" w:hAnsi="Garamond"/>
          <w:sz w:val="24"/>
          <w:szCs w:val="24"/>
          <w:lang w:eastAsia="hu-HU"/>
        </w:rPr>
        <w:t>2</w:t>
      </w:r>
      <w:r w:rsidRPr="0052158D">
        <w:rPr>
          <w:rFonts w:ascii="Garamond" w:hAnsi="Garamond"/>
          <w:sz w:val="24"/>
          <w:szCs w:val="24"/>
          <w:lang w:eastAsia="hu-HU"/>
        </w:rPr>
        <w:t>. pontban meghatározott adatvédelmi jogszabályokban foglalt előírások érvényre juttatásához szükségesek. A feltöltött állományokat az Adatkezelő az Adatfeldolgozó útján a vírusellenőrzésnek és egyéb biztonsági szűréseknek veti alá.</w:t>
      </w:r>
    </w:p>
    <w:p w14:paraId="1F1C564B" w14:textId="77777777" w:rsidR="000B3BC8" w:rsidRPr="0052158D" w:rsidRDefault="000B3BC8" w:rsidP="000B3BC8">
      <w:pPr>
        <w:numPr>
          <w:ilvl w:val="0"/>
          <w:numId w:val="58"/>
        </w:numPr>
        <w:suppressAutoHyphens w:val="0"/>
        <w:spacing w:after="160" w:line="259" w:lineRule="auto"/>
        <w:ind w:left="709" w:hanging="425"/>
        <w:jc w:val="both"/>
        <w:rPr>
          <w:rFonts w:ascii="Garamond" w:hAnsi="Garamond"/>
          <w:sz w:val="24"/>
          <w:szCs w:val="24"/>
          <w:lang w:eastAsia="hu-HU"/>
        </w:rPr>
      </w:pPr>
      <w:r w:rsidRPr="0052158D">
        <w:rPr>
          <w:rFonts w:ascii="Garamond" w:hAnsi="Garamond"/>
          <w:sz w:val="24"/>
          <w:szCs w:val="24"/>
          <w:lang w:eastAsia="hu-HU"/>
        </w:rPr>
        <w:t>Adatkezelő olyan műszaki, szervezési és szervezeti intézkedésekkel gondoskodik az adatkezelés biztonságának védelméről, amely az adatkezeléssel kapcsolatban a kockázatoknak megfelelő védelmi szintet nyújt, az alkalmazott informatikai eszközöket úgy választja meg és oly módon üzemelteti, hogy a kezelt adat:</w:t>
      </w:r>
    </w:p>
    <w:p w14:paraId="1D2737DE" w14:textId="77777777" w:rsidR="000B3BC8" w:rsidRPr="0052158D" w:rsidRDefault="000B3BC8" w:rsidP="000B3BC8">
      <w:pPr>
        <w:numPr>
          <w:ilvl w:val="0"/>
          <w:numId w:val="57"/>
        </w:numPr>
        <w:tabs>
          <w:tab w:val="num" w:pos="1418"/>
        </w:tabs>
        <w:suppressAutoHyphens w:val="0"/>
        <w:spacing w:after="160" w:line="259" w:lineRule="auto"/>
        <w:ind w:left="1418" w:hanging="283"/>
        <w:jc w:val="both"/>
        <w:rPr>
          <w:rFonts w:ascii="Garamond" w:hAnsi="Garamond"/>
          <w:sz w:val="24"/>
          <w:szCs w:val="24"/>
          <w:lang w:eastAsia="hu-HU"/>
        </w:rPr>
      </w:pPr>
      <w:r w:rsidRPr="0052158D">
        <w:rPr>
          <w:rFonts w:ascii="Garamond" w:hAnsi="Garamond"/>
          <w:sz w:val="24"/>
          <w:szCs w:val="24"/>
          <w:lang w:eastAsia="hu-HU"/>
        </w:rPr>
        <w:t>az arra feljogosítottak számára hozzáférhető legyen (rendelkezésre állás);</w:t>
      </w:r>
    </w:p>
    <w:p w14:paraId="0496F11B" w14:textId="77777777" w:rsidR="000B3BC8" w:rsidRPr="0052158D" w:rsidRDefault="000B3BC8" w:rsidP="000B3BC8">
      <w:pPr>
        <w:numPr>
          <w:ilvl w:val="0"/>
          <w:numId w:val="57"/>
        </w:numPr>
        <w:tabs>
          <w:tab w:val="num" w:pos="1418"/>
        </w:tabs>
        <w:suppressAutoHyphens w:val="0"/>
        <w:spacing w:after="160" w:line="259" w:lineRule="auto"/>
        <w:ind w:left="1418" w:hanging="283"/>
        <w:jc w:val="both"/>
        <w:rPr>
          <w:rFonts w:ascii="Garamond" w:hAnsi="Garamond"/>
          <w:sz w:val="24"/>
          <w:szCs w:val="24"/>
          <w:lang w:eastAsia="hu-HU"/>
        </w:rPr>
      </w:pPr>
      <w:r w:rsidRPr="0052158D">
        <w:rPr>
          <w:rFonts w:ascii="Garamond" w:hAnsi="Garamond"/>
          <w:sz w:val="24"/>
          <w:szCs w:val="24"/>
          <w:lang w:eastAsia="hu-HU"/>
        </w:rPr>
        <w:t>hitelessége és hitelesítése biztosított legyen (adatkezelés hitelessége);</w:t>
      </w:r>
    </w:p>
    <w:p w14:paraId="2DAC47CA" w14:textId="77777777" w:rsidR="000B3BC8" w:rsidRPr="0052158D" w:rsidRDefault="000B3BC8" w:rsidP="000B3BC8">
      <w:pPr>
        <w:numPr>
          <w:ilvl w:val="0"/>
          <w:numId w:val="57"/>
        </w:numPr>
        <w:tabs>
          <w:tab w:val="num" w:pos="1418"/>
        </w:tabs>
        <w:suppressAutoHyphens w:val="0"/>
        <w:spacing w:after="160" w:line="259" w:lineRule="auto"/>
        <w:ind w:left="1418" w:hanging="283"/>
        <w:jc w:val="both"/>
        <w:rPr>
          <w:rFonts w:ascii="Garamond" w:hAnsi="Garamond"/>
          <w:sz w:val="24"/>
          <w:szCs w:val="24"/>
          <w:lang w:eastAsia="hu-HU"/>
        </w:rPr>
      </w:pPr>
      <w:r w:rsidRPr="0052158D">
        <w:rPr>
          <w:rFonts w:ascii="Garamond" w:hAnsi="Garamond"/>
          <w:sz w:val="24"/>
          <w:szCs w:val="24"/>
          <w:lang w:eastAsia="hu-HU"/>
        </w:rPr>
        <w:t>változatlansága igazolható legyen (adatintegritás);</w:t>
      </w:r>
    </w:p>
    <w:p w14:paraId="454AE5F3" w14:textId="77777777" w:rsidR="000B3BC8" w:rsidRPr="0052158D" w:rsidRDefault="000B3BC8" w:rsidP="000B3BC8">
      <w:pPr>
        <w:numPr>
          <w:ilvl w:val="0"/>
          <w:numId w:val="57"/>
        </w:numPr>
        <w:tabs>
          <w:tab w:val="num" w:pos="1418"/>
        </w:tabs>
        <w:suppressAutoHyphens w:val="0"/>
        <w:spacing w:after="160" w:line="259" w:lineRule="auto"/>
        <w:ind w:left="1418" w:hanging="283"/>
        <w:jc w:val="both"/>
        <w:rPr>
          <w:rFonts w:ascii="Garamond" w:hAnsi="Garamond"/>
          <w:sz w:val="24"/>
          <w:szCs w:val="24"/>
          <w:lang w:eastAsia="hu-HU"/>
        </w:rPr>
      </w:pPr>
      <w:r w:rsidRPr="0052158D">
        <w:rPr>
          <w:rFonts w:ascii="Garamond" w:hAnsi="Garamond"/>
          <w:sz w:val="24"/>
          <w:szCs w:val="24"/>
          <w:lang w:eastAsia="hu-HU"/>
        </w:rPr>
        <w:t>csak az arra jogosult számára legyen hozzáférhető, a jogosulatlan hozzáférés ellen védett legyen (adat bizalmassága).</w:t>
      </w:r>
    </w:p>
    <w:p w14:paraId="656485C0" w14:textId="77777777" w:rsidR="000B3BC8" w:rsidRPr="0052158D" w:rsidRDefault="000B3BC8" w:rsidP="000B3BC8">
      <w:pPr>
        <w:jc w:val="both"/>
        <w:rPr>
          <w:rFonts w:ascii="Garamond" w:hAnsi="Garamond"/>
          <w:b/>
          <w:sz w:val="24"/>
          <w:szCs w:val="24"/>
        </w:rPr>
      </w:pPr>
    </w:p>
    <w:p w14:paraId="2EF95299" w14:textId="77777777" w:rsidR="00C146B2" w:rsidRDefault="00C146B2">
      <w:pPr>
        <w:suppressAutoHyphens w:val="0"/>
        <w:rPr>
          <w:del w:id="595" w:author="Szerző"/>
          <w:rFonts w:ascii="Garamond" w:hAnsi="Garamond"/>
          <w:b/>
          <w:sz w:val="24"/>
          <w:szCs w:val="24"/>
        </w:rPr>
      </w:pPr>
      <w:del w:id="596" w:author="Szerző">
        <w:r>
          <w:rPr>
            <w:rFonts w:ascii="Garamond" w:hAnsi="Garamond"/>
            <w:b/>
            <w:sz w:val="24"/>
            <w:szCs w:val="24"/>
          </w:rPr>
          <w:br w:type="page"/>
        </w:r>
      </w:del>
    </w:p>
    <w:p w14:paraId="349D7B28" w14:textId="406BDBC3" w:rsidR="000B3BC8" w:rsidRPr="0052158D" w:rsidRDefault="000B3BC8" w:rsidP="002C70DB">
      <w:pPr>
        <w:suppressAutoHyphens w:val="0"/>
        <w:rPr>
          <w:rFonts w:ascii="Garamond" w:hAnsi="Garamond"/>
          <w:b/>
          <w:sz w:val="24"/>
          <w:szCs w:val="24"/>
        </w:rPr>
        <w:pPrChange w:id="597" w:author="Szerző">
          <w:pPr>
            <w:jc w:val="both"/>
          </w:pPr>
        </w:pPrChange>
      </w:pPr>
      <w:r w:rsidRPr="0052158D">
        <w:rPr>
          <w:rFonts w:ascii="Garamond" w:hAnsi="Garamond"/>
          <w:b/>
          <w:sz w:val="24"/>
          <w:szCs w:val="24"/>
        </w:rPr>
        <w:lastRenderedPageBreak/>
        <w:t>10. Adattovábbítás</w:t>
      </w:r>
    </w:p>
    <w:p w14:paraId="188A8234" w14:textId="77777777" w:rsidR="000B3BC8" w:rsidRPr="0052158D" w:rsidRDefault="000B3BC8" w:rsidP="000B3BC8">
      <w:pPr>
        <w:jc w:val="both"/>
        <w:rPr>
          <w:ins w:id="598" w:author="Szerző"/>
          <w:rFonts w:ascii="Garamond" w:hAnsi="Garamond"/>
          <w:b/>
          <w:sz w:val="24"/>
          <w:szCs w:val="24"/>
        </w:rPr>
      </w:pPr>
    </w:p>
    <w:p w14:paraId="50B0976B" w14:textId="149C22B0" w:rsidR="00723D47" w:rsidRDefault="00080DEB" w:rsidP="00F50696">
      <w:pPr>
        <w:tabs>
          <w:tab w:val="left" w:pos="1980"/>
        </w:tabs>
        <w:spacing w:line="250" w:lineRule="atLeast"/>
        <w:jc w:val="both"/>
        <w:rPr>
          <w:ins w:id="599" w:author="Szerző"/>
          <w:rFonts w:ascii="Garamond" w:hAnsi="Garamond"/>
          <w:sz w:val="24"/>
          <w:szCs w:val="24"/>
        </w:rPr>
      </w:pPr>
      <w:ins w:id="600" w:author="Szerző">
        <w:r>
          <w:rPr>
            <w:rFonts w:ascii="Garamond" w:hAnsi="Garamond"/>
            <w:sz w:val="24"/>
            <w:szCs w:val="24"/>
          </w:rPr>
          <w:t>A k</w:t>
        </w:r>
        <w:r w:rsidRPr="0052158D">
          <w:rPr>
            <w:rFonts w:ascii="Garamond" w:hAnsi="Garamond"/>
            <w:sz w:val="24"/>
            <w:szCs w:val="24"/>
          </w:rPr>
          <w:t xml:space="preserve">özvetlenül a MÁV-HÉV Zrt.-hez érkező utaspanaszokat a társaság haladéktalanul megküldi </w:t>
        </w:r>
        <w:r>
          <w:rPr>
            <w:rFonts w:ascii="Garamond" w:hAnsi="Garamond"/>
            <w:sz w:val="24"/>
            <w:szCs w:val="24"/>
          </w:rPr>
          <w:t xml:space="preserve">a </w:t>
        </w:r>
        <w:r w:rsidRPr="0052158D">
          <w:rPr>
            <w:rFonts w:ascii="Garamond" w:hAnsi="Garamond"/>
            <w:sz w:val="24"/>
            <w:szCs w:val="24"/>
          </w:rPr>
          <w:t xml:space="preserve">BKK Zrt.-nek. A MÁV-HÉV Zrt. tevékenységét, szolgáltatásait érintő utaspanaszokat a BKK Zrt. megválaszolásra a MÁV-HÉV Zrt. illetékes szervezeti egységeihez továbbítja, a választ az utassal a BKK Zrt. közli. </w:t>
        </w:r>
        <w:r>
          <w:rPr>
            <w:rFonts w:ascii="Garamond" w:hAnsi="Garamond"/>
            <w:sz w:val="24"/>
            <w:szCs w:val="24"/>
          </w:rPr>
          <w:t xml:space="preserve">A részletes adatvédelmi tájékoztatás a BKK Zrt. </w:t>
        </w:r>
        <w:r w:rsidR="005D33A1">
          <w:fldChar w:fldCharType="begin"/>
        </w:r>
        <w:r w:rsidR="005D33A1">
          <w:instrText xml:space="preserve"> HYPERLINK "https:</w:instrText>
        </w:r>
        <w:r w:rsidR="005D33A1">
          <w:instrText xml:space="preserve">//bkk.hu/magunkrol/adatkezelesi-tajekoztatok/" </w:instrText>
        </w:r>
        <w:r w:rsidR="005D33A1">
          <w:fldChar w:fldCharType="separate"/>
        </w:r>
        <w:r w:rsidRPr="00FF34A8">
          <w:rPr>
            <w:rStyle w:val="Hiperhivatkozs"/>
            <w:rFonts w:ascii="Garamond" w:hAnsi="Garamond"/>
            <w:sz w:val="24"/>
            <w:szCs w:val="24"/>
          </w:rPr>
          <w:t>https://bkk.hu/magunkrol/adatkezelesi-tajekoztatok/</w:t>
        </w:r>
        <w:r w:rsidR="005D33A1">
          <w:rPr>
            <w:rStyle w:val="Hiperhivatkozs"/>
            <w:rFonts w:ascii="Garamond" w:hAnsi="Garamond"/>
            <w:sz w:val="24"/>
            <w:szCs w:val="24"/>
          </w:rPr>
          <w:fldChar w:fldCharType="end"/>
        </w:r>
        <w:r>
          <w:rPr>
            <w:rFonts w:ascii="Garamond" w:hAnsi="Garamond"/>
            <w:sz w:val="24"/>
            <w:szCs w:val="24"/>
          </w:rPr>
          <w:t xml:space="preserve"> honlapján található.</w:t>
        </w:r>
      </w:ins>
    </w:p>
    <w:p w14:paraId="21F7996B" w14:textId="77777777" w:rsidR="00723D47" w:rsidRPr="002C70DB" w:rsidRDefault="00723D47" w:rsidP="000B3BC8">
      <w:pPr>
        <w:jc w:val="both"/>
        <w:rPr>
          <w:rFonts w:ascii="Garamond" w:hAnsi="Garamond"/>
          <w:sz w:val="24"/>
          <w:rPrChange w:id="601" w:author="Szerző">
            <w:rPr>
              <w:rFonts w:ascii="Garamond" w:hAnsi="Garamond"/>
              <w:b/>
              <w:sz w:val="24"/>
            </w:rPr>
          </w:rPrChange>
        </w:rPr>
      </w:pPr>
    </w:p>
    <w:p w14:paraId="14B1C21C" w14:textId="77777777" w:rsidR="000B3BC8" w:rsidRPr="0052158D" w:rsidRDefault="000B3BC8" w:rsidP="000B3BC8">
      <w:pPr>
        <w:jc w:val="both"/>
        <w:rPr>
          <w:rFonts w:ascii="Garamond" w:hAnsi="Garamond"/>
          <w:sz w:val="24"/>
          <w:szCs w:val="24"/>
        </w:rPr>
      </w:pPr>
      <w:r w:rsidRPr="0052158D">
        <w:rPr>
          <w:rFonts w:ascii="Garamond" w:hAnsi="Garamond"/>
          <w:sz w:val="24"/>
          <w:szCs w:val="24"/>
        </w:rPr>
        <w:t>Az Adatkezelő az adatokat a panaszkezelési eljárást lezáró döntéssel szembeni jogorvoslati eljárás kezdeményezése, illetve szabálysértési vagy büntetőeljárás esetén az azokat lefolytató hatóságok, bíróságok felé.</w:t>
      </w:r>
    </w:p>
    <w:p w14:paraId="02706F03" w14:textId="77777777" w:rsidR="000B3BC8" w:rsidRPr="0052158D" w:rsidRDefault="000B3BC8" w:rsidP="000B3BC8">
      <w:pPr>
        <w:jc w:val="both"/>
        <w:rPr>
          <w:rFonts w:ascii="Garamond" w:hAnsi="Garamond"/>
          <w:sz w:val="24"/>
          <w:szCs w:val="24"/>
        </w:rPr>
      </w:pPr>
    </w:p>
    <w:p w14:paraId="2E5F7A77" w14:textId="77777777" w:rsidR="000B3BC8" w:rsidRPr="0052158D" w:rsidRDefault="000B3BC8" w:rsidP="000B3BC8">
      <w:pPr>
        <w:jc w:val="both"/>
        <w:rPr>
          <w:rFonts w:ascii="Garamond" w:hAnsi="Garamond"/>
          <w:sz w:val="24"/>
          <w:szCs w:val="24"/>
        </w:rPr>
      </w:pPr>
      <w:r w:rsidRPr="0052158D">
        <w:rPr>
          <w:rFonts w:ascii="Garamond" w:hAnsi="Garamond"/>
          <w:sz w:val="24"/>
          <w:szCs w:val="24"/>
        </w:rPr>
        <w:t>Az átadott adatok köre: a panaszról felvett jegyzőkönyvben megadott személyes adatok.</w:t>
      </w:r>
    </w:p>
    <w:p w14:paraId="1FE9FFCD" w14:textId="77777777" w:rsidR="000B3BC8" w:rsidRPr="0052158D" w:rsidRDefault="000B3BC8" w:rsidP="000B3BC8">
      <w:pPr>
        <w:jc w:val="both"/>
        <w:rPr>
          <w:rFonts w:ascii="Garamond" w:hAnsi="Garamond"/>
          <w:sz w:val="24"/>
          <w:szCs w:val="24"/>
        </w:rPr>
      </w:pPr>
    </w:p>
    <w:p w14:paraId="6F071A69" w14:textId="77777777" w:rsidR="000B3BC8" w:rsidRPr="0052158D" w:rsidRDefault="000B3BC8" w:rsidP="000B3BC8">
      <w:pPr>
        <w:jc w:val="both"/>
        <w:rPr>
          <w:rFonts w:ascii="Garamond" w:hAnsi="Garamond"/>
          <w:sz w:val="24"/>
          <w:szCs w:val="24"/>
        </w:rPr>
      </w:pPr>
      <w:r w:rsidRPr="0052158D">
        <w:rPr>
          <w:rFonts w:ascii="Garamond" w:hAnsi="Garamond"/>
          <w:sz w:val="24"/>
          <w:szCs w:val="24"/>
        </w:rPr>
        <w:t xml:space="preserve">Az adattovábbítások jogalapja: </w:t>
      </w:r>
    </w:p>
    <w:p w14:paraId="7E8D1E29" w14:textId="77777777" w:rsidR="000B3BC8" w:rsidRPr="0052158D" w:rsidRDefault="000B3BC8" w:rsidP="000B3BC8">
      <w:pPr>
        <w:jc w:val="both"/>
        <w:rPr>
          <w:rFonts w:ascii="Garamond" w:hAnsi="Garamond"/>
          <w:sz w:val="24"/>
          <w:szCs w:val="24"/>
        </w:rPr>
      </w:pPr>
    </w:p>
    <w:p w14:paraId="06CAFA04" w14:textId="2DE28908" w:rsidR="000B3BC8" w:rsidRPr="0052158D" w:rsidRDefault="000B3BC8" w:rsidP="000B3BC8">
      <w:pPr>
        <w:jc w:val="both"/>
        <w:rPr>
          <w:rFonts w:ascii="Garamond" w:hAnsi="Garamond"/>
          <w:sz w:val="24"/>
          <w:szCs w:val="24"/>
        </w:rPr>
      </w:pPr>
      <w:r w:rsidRPr="0052158D">
        <w:rPr>
          <w:rFonts w:ascii="Garamond" w:hAnsi="Garamond"/>
          <w:sz w:val="24"/>
          <w:szCs w:val="24"/>
        </w:rPr>
        <w:t xml:space="preserve">A személyszállítási szolgáltatásokról szóló 2012. évi XLI. törvény (Sztv.) 18. §-a, a </w:t>
      </w:r>
      <w:del w:id="602" w:author="Szerző">
        <w:r w:rsidR="00B21C63" w:rsidRPr="00A21FA8">
          <w:rPr>
            <w:rFonts w:ascii="Garamond" w:hAnsi="Garamond"/>
            <w:sz w:val="24"/>
            <w:szCs w:val="24"/>
          </w:rPr>
          <w:delText xml:space="preserve">a </w:delText>
        </w:r>
      </w:del>
      <w:r w:rsidR="00B21C63" w:rsidRPr="0075321A">
        <w:rPr>
          <w:rFonts w:ascii="Garamond" w:hAnsi="Garamond"/>
          <w:sz w:val="24"/>
        </w:rPr>
        <w:t>Be.</w:t>
      </w:r>
      <w:r w:rsidR="00B21C63" w:rsidRPr="0052158D">
        <w:rPr>
          <w:rFonts w:ascii="Garamond" w:hAnsi="Garamond"/>
          <w:sz w:val="24"/>
          <w:szCs w:val="24"/>
        </w:rPr>
        <w:t xml:space="preserve"> 97. § (1) és (2) bekezdése valamint </w:t>
      </w:r>
      <w:r w:rsidR="00B21C63" w:rsidRPr="0052158D">
        <w:rPr>
          <w:rFonts w:ascii="Garamond" w:hAnsi="Garamond"/>
          <w:bCs/>
          <w:sz w:val="24"/>
          <w:szCs w:val="24"/>
        </w:rPr>
        <w:t>a szabálysértésekről, a szabálysértési eljárásról és a szabálysértési nyilvántartási rendszerről</w:t>
      </w:r>
      <w:r w:rsidR="00B21C63" w:rsidRPr="0052158D">
        <w:rPr>
          <w:rFonts w:ascii="Garamond" w:hAnsi="Garamond"/>
          <w:sz w:val="24"/>
          <w:szCs w:val="24"/>
        </w:rPr>
        <w:t xml:space="preserve"> szóló 2012. évi II. törvény 71. § (1) bekezdése, 151. § (1) és (2) bekezdése, 157. § (1) bekezdése, és 160. § (1) bekezdése.</w:t>
      </w:r>
    </w:p>
    <w:p w14:paraId="33E62D51" w14:textId="77777777" w:rsidR="000B3BC8" w:rsidRPr="0052158D" w:rsidRDefault="000B3BC8" w:rsidP="000B3BC8">
      <w:pPr>
        <w:jc w:val="both"/>
        <w:rPr>
          <w:rFonts w:ascii="Garamond" w:hAnsi="Garamond"/>
          <w:b/>
          <w:sz w:val="24"/>
          <w:szCs w:val="24"/>
        </w:rPr>
      </w:pPr>
    </w:p>
    <w:p w14:paraId="2065494E" w14:textId="77777777" w:rsidR="000B3BC8" w:rsidRPr="0052158D" w:rsidRDefault="000B3BC8" w:rsidP="000B3BC8">
      <w:pPr>
        <w:jc w:val="both"/>
        <w:rPr>
          <w:rFonts w:ascii="Garamond" w:hAnsi="Garamond"/>
          <w:b/>
          <w:sz w:val="24"/>
          <w:szCs w:val="24"/>
        </w:rPr>
      </w:pPr>
      <w:r w:rsidRPr="0052158D">
        <w:rPr>
          <w:rFonts w:ascii="Garamond" w:hAnsi="Garamond"/>
          <w:b/>
          <w:sz w:val="24"/>
          <w:szCs w:val="24"/>
        </w:rPr>
        <w:t>11. Jogorvoslati lehetőségek és egyéb információk</w:t>
      </w:r>
    </w:p>
    <w:p w14:paraId="68B9F6BF" w14:textId="77777777" w:rsidR="000B3BC8" w:rsidRPr="0052158D" w:rsidRDefault="000B3BC8" w:rsidP="000B3BC8">
      <w:pPr>
        <w:jc w:val="both"/>
        <w:rPr>
          <w:rFonts w:ascii="Garamond" w:hAnsi="Garamond"/>
          <w:bCs/>
          <w:sz w:val="24"/>
          <w:szCs w:val="24"/>
          <w:lang w:eastAsia="hu-HU"/>
        </w:rPr>
      </w:pPr>
    </w:p>
    <w:p w14:paraId="413BED2E" w14:textId="77777777" w:rsidR="000B3BC8" w:rsidRPr="0052158D" w:rsidRDefault="000B3BC8" w:rsidP="000B3BC8">
      <w:pPr>
        <w:jc w:val="both"/>
        <w:rPr>
          <w:rFonts w:ascii="Garamond" w:hAnsi="Garamond"/>
          <w:sz w:val="24"/>
          <w:szCs w:val="24"/>
        </w:rPr>
      </w:pPr>
      <w:r w:rsidRPr="0052158D">
        <w:rPr>
          <w:rFonts w:ascii="Garamond" w:hAnsi="Garamond"/>
          <w:sz w:val="24"/>
          <w:szCs w:val="24"/>
        </w:rPr>
        <w:t>Jogainak megsértése esetén, vagy amennyiben az Adatkezelő döntésével nem ért egyet bírósághoz jogorvoslatért, a Nemzeti Adatvédelmi és Információszabadság Hatóságnál panasszal élhet:</w:t>
      </w:r>
    </w:p>
    <w:p w14:paraId="3306D7DA" w14:textId="77777777" w:rsidR="000B3BC8" w:rsidRPr="0052158D" w:rsidRDefault="000B3BC8" w:rsidP="000B3BC8">
      <w:pPr>
        <w:jc w:val="both"/>
        <w:rPr>
          <w:rFonts w:ascii="Garamond" w:hAnsi="Garamond"/>
          <w:sz w:val="24"/>
          <w:szCs w:val="24"/>
        </w:rPr>
      </w:pPr>
    </w:p>
    <w:p w14:paraId="28938D61" w14:textId="77777777" w:rsidR="000B3BC8" w:rsidRPr="0052158D" w:rsidRDefault="000B3BC8" w:rsidP="000B3BC8">
      <w:pPr>
        <w:jc w:val="both"/>
        <w:rPr>
          <w:rFonts w:ascii="Garamond" w:hAnsi="Garamond"/>
          <w:sz w:val="24"/>
          <w:szCs w:val="24"/>
        </w:rPr>
      </w:pPr>
      <w:r w:rsidRPr="0052158D">
        <w:rPr>
          <w:rFonts w:ascii="Garamond" w:hAnsi="Garamond"/>
          <w:sz w:val="24"/>
          <w:szCs w:val="24"/>
        </w:rPr>
        <w:t>Név: Nemzeti Adatvédelmi és Információszabadság Hatóság</w:t>
      </w:r>
    </w:p>
    <w:p w14:paraId="37D75C00" w14:textId="77777777" w:rsidR="000B3BC8" w:rsidRPr="00A21FA8" w:rsidRDefault="000B3BC8" w:rsidP="000B3BC8">
      <w:pPr>
        <w:jc w:val="both"/>
        <w:rPr>
          <w:del w:id="603" w:author="Szerző"/>
          <w:rFonts w:ascii="Garamond" w:hAnsi="Garamond"/>
          <w:sz w:val="24"/>
          <w:szCs w:val="24"/>
        </w:rPr>
      </w:pPr>
      <w:r w:rsidRPr="0052158D">
        <w:rPr>
          <w:rFonts w:ascii="Garamond" w:hAnsi="Garamond"/>
          <w:sz w:val="24"/>
          <w:szCs w:val="24"/>
        </w:rPr>
        <w:t xml:space="preserve">Székhely/Postacím: </w:t>
      </w:r>
      <w:del w:id="604" w:author="Szerző">
        <w:r w:rsidRPr="00A21FA8">
          <w:rPr>
            <w:rFonts w:ascii="Garamond" w:hAnsi="Garamond"/>
            <w:sz w:val="24"/>
            <w:szCs w:val="24"/>
          </w:rPr>
          <w:delText>1125</w:delText>
        </w:r>
      </w:del>
      <w:ins w:id="605" w:author="Szerző">
        <w:r w:rsidR="0043533D" w:rsidRPr="0043533D">
          <w:rPr>
            <w:rFonts w:ascii="Garamond" w:hAnsi="Garamond"/>
            <w:bCs/>
            <w:sz w:val="24"/>
            <w:szCs w:val="24"/>
          </w:rPr>
          <w:t>1055</w:t>
        </w:r>
      </w:ins>
      <w:r w:rsidRPr="0052158D">
        <w:rPr>
          <w:rFonts w:ascii="Garamond" w:hAnsi="Garamond"/>
          <w:sz w:val="24"/>
          <w:szCs w:val="24"/>
        </w:rPr>
        <w:t xml:space="preserve"> Budapest, </w:t>
      </w:r>
      <w:del w:id="606" w:author="Szerző">
        <w:r w:rsidRPr="00A21FA8">
          <w:rPr>
            <w:rFonts w:ascii="Garamond" w:hAnsi="Garamond"/>
            <w:sz w:val="24"/>
            <w:szCs w:val="24"/>
          </w:rPr>
          <w:delText>Szilágyi Erzsébet fasor 22/c. / 1530</w:delText>
        </w:r>
      </w:del>
      <w:ins w:id="607" w:author="Szerző">
        <w:r w:rsidR="0043533D" w:rsidRPr="0043533D">
          <w:rPr>
            <w:rFonts w:ascii="Garamond" w:hAnsi="Garamond"/>
            <w:bCs/>
            <w:sz w:val="24"/>
            <w:szCs w:val="24"/>
          </w:rPr>
          <w:t>Falk Miksa utca 9-11. / 1363</w:t>
        </w:r>
      </w:ins>
      <w:r w:rsidRPr="0052158D">
        <w:rPr>
          <w:rFonts w:ascii="Garamond" w:hAnsi="Garamond"/>
          <w:sz w:val="24"/>
          <w:szCs w:val="24"/>
        </w:rPr>
        <w:t xml:space="preserve"> Budapest, Pf. </w:t>
      </w:r>
      <w:del w:id="608" w:author="Szerző">
        <w:r w:rsidRPr="00A21FA8">
          <w:rPr>
            <w:rFonts w:ascii="Garamond" w:hAnsi="Garamond"/>
            <w:sz w:val="24"/>
            <w:szCs w:val="24"/>
          </w:rPr>
          <w:delText>5.</w:delText>
        </w:r>
      </w:del>
    </w:p>
    <w:p w14:paraId="001DDA2B" w14:textId="7EDB22EA" w:rsidR="000B3BC8" w:rsidRPr="0052158D" w:rsidRDefault="0043533D" w:rsidP="000B3BC8">
      <w:pPr>
        <w:jc w:val="both"/>
        <w:rPr>
          <w:rFonts w:ascii="Garamond" w:hAnsi="Garamond"/>
          <w:sz w:val="24"/>
          <w:szCs w:val="24"/>
        </w:rPr>
      </w:pPr>
      <w:ins w:id="609" w:author="Szerző">
        <w:r w:rsidRPr="0043533D">
          <w:rPr>
            <w:rFonts w:ascii="Garamond" w:hAnsi="Garamond"/>
            <w:bCs/>
            <w:sz w:val="24"/>
            <w:szCs w:val="24"/>
          </w:rPr>
          <w:t>9.</w:t>
        </w:r>
        <w:r w:rsidRPr="0043533D">
          <w:rPr>
            <w:rFonts w:ascii="Garamond" w:hAnsi="Garamond"/>
            <w:sz w:val="24"/>
            <w:szCs w:val="24"/>
          </w:rPr>
          <w:t xml:space="preserve">, </w:t>
        </w:r>
      </w:ins>
      <w:r w:rsidR="000B3BC8" w:rsidRPr="0052158D">
        <w:rPr>
          <w:rFonts w:ascii="Garamond" w:hAnsi="Garamond"/>
          <w:sz w:val="24"/>
          <w:szCs w:val="24"/>
        </w:rPr>
        <w:t>Telefon: (+36-1) 391-1400</w:t>
      </w:r>
    </w:p>
    <w:p w14:paraId="1447614A" w14:textId="77777777" w:rsidR="000B3BC8" w:rsidRPr="0052158D" w:rsidRDefault="000B3BC8" w:rsidP="000B3BC8">
      <w:pPr>
        <w:jc w:val="both"/>
        <w:rPr>
          <w:rFonts w:ascii="Garamond" w:hAnsi="Garamond"/>
          <w:sz w:val="24"/>
          <w:szCs w:val="24"/>
        </w:rPr>
      </w:pPr>
      <w:r w:rsidRPr="0052158D">
        <w:rPr>
          <w:rFonts w:ascii="Garamond" w:hAnsi="Garamond"/>
          <w:sz w:val="24"/>
          <w:szCs w:val="24"/>
        </w:rPr>
        <w:t>Telefax: (+36-1) 391-1410</w:t>
      </w:r>
    </w:p>
    <w:p w14:paraId="116C1A2C" w14:textId="77777777" w:rsidR="000B3BC8" w:rsidRPr="0052158D" w:rsidRDefault="000B3BC8" w:rsidP="000B3BC8">
      <w:pPr>
        <w:jc w:val="both"/>
        <w:rPr>
          <w:rFonts w:ascii="Garamond" w:hAnsi="Garamond"/>
          <w:sz w:val="24"/>
          <w:szCs w:val="24"/>
        </w:rPr>
      </w:pPr>
      <w:r w:rsidRPr="0052158D">
        <w:rPr>
          <w:rFonts w:ascii="Garamond" w:hAnsi="Garamond"/>
          <w:sz w:val="24"/>
          <w:szCs w:val="24"/>
        </w:rPr>
        <w:t>E-mail: ugyfelszolgalat@naih.hu</w:t>
      </w:r>
    </w:p>
    <w:p w14:paraId="7B34B3FF" w14:textId="77777777" w:rsidR="000B3BC8" w:rsidRPr="0052158D" w:rsidRDefault="000B3BC8" w:rsidP="000B3BC8">
      <w:pPr>
        <w:jc w:val="both"/>
        <w:rPr>
          <w:rFonts w:ascii="Garamond" w:hAnsi="Garamond"/>
          <w:sz w:val="24"/>
          <w:szCs w:val="24"/>
        </w:rPr>
      </w:pPr>
    </w:p>
    <w:p w14:paraId="2FEA41DE" w14:textId="77777777" w:rsidR="000B3BC8" w:rsidRPr="0052158D" w:rsidRDefault="000B3BC8" w:rsidP="000B3BC8">
      <w:pPr>
        <w:jc w:val="both"/>
        <w:rPr>
          <w:rFonts w:ascii="Garamond" w:hAnsi="Garamond"/>
          <w:sz w:val="24"/>
          <w:szCs w:val="24"/>
        </w:rPr>
      </w:pPr>
      <w:r w:rsidRPr="0052158D">
        <w:rPr>
          <w:rFonts w:ascii="Garamond" w:hAnsi="Garamond"/>
          <w:sz w:val="24"/>
          <w:szCs w:val="24"/>
        </w:rPr>
        <w:t>Jogainak megsértése esetén, vagy amennyiben az Adatkezelő döntésével nem ért egyet – annak közlésétől számított 30 napon belül – Ön az Adatkezelővel szemben közvetlenül is fordulhat jogorvoslatért az Adatkezelő székhelye szerinti vagy a lakóhelye illetve tartózkodási helye szerinti bírósághoz. A bíróság az ügyben soron kívül jár el.</w:t>
      </w:r>
    </w:p>
    <w:p w14:paraId="48EDB3D8" w14:textId="77777777" w:rsidR="000B3BC8" w:rsidRPr="0052158D" w:rsidRDefault="000B3BC8" w:rsidP="000B3BC8">
      <w:pPr>
        <w:jc w:val="both"/>
        <w:rPr>
          <w:rFonts w:ascii="Garamond" w:hAnsi="Garamond"/>
          <w:sz w:val="24"/>
          <w:szCs w:val="24"/>
        </w:rPr>
      </w:pPr>
    </w:p>
    <w:p w14:paraId="62194945" w14:textId="77777777" w:rsidR="000B3BC8" w:rsidRPr="0052158D" w:rsidRDefault="000B3BC8" w:rsidP="000B3BC8">
      <w:pPr>
        <w:jc w:val="both"/>
        <w:rPr>
          <w:rFonts w:ascii="Garamond" w:hAnsi="Garamond"/>
          <w:sz w:val="24"/>
          <w:szCs w:val="24"/>
        </w:rPr>
      </w:pPr>
      <w:r w:rsidRPr="0052158D">
        <w:rPr>
          <w:rFonts w:ascii="Garamond" w:hAnsi="Garamond"/>
          <w:sz w:val="24"/>
          <w:szCs w:val="24"/>
        </w:rPr>
        <w:t>Amennyiben az Adatvédelmi tájékoztatóban foglaltakon kívül további információra van szüksége, akkor az 1. pontban megadott elérhetőségen keresztül kérhet tájékoztatást.</w:t>
      </w:r>
    </w:p>
    <w:p w14:paraId="7F1CDA2B" w14:textId="77777777" w:rsidR="000B3BC8" w:rsidRPr="0052158D" w:rsidRDefault="000B3BC8" w:rsidP="000B3BC8">
      <w:pPr>
        <w:jc w:val="both"/>
        <w:rPr>
          <w:rFonts w:ascii="Garamond" w:hAnsi="Garamond"/>
          <w:sz w:val="24"/>
          <w:szCs w:val="24"/>
        </w:rPr>
      </w:pPr>
    </w:p>
    <w:p w14:paraId="10EA985D" w14:textId="77777777" w:rsidR="000B3BC8" w:rsidRPr="0052158D" w:rsidRDefault="000B3BC8" w:rsidP="000B3BC8">
      <w:pPr>
        <w:jc w:val="both"/>
        <w:rPr>
          <w:rFonts w:ascii="Garamond" w:hAnsi="Garamond"/>
          <w:sz w:val="24"/>
          <w:szCs w:val="24"/>
          <w:lang w:eastAsia="hu-HU"/>
        </w:rPr>
      </w:pPr>
      <w:r w:rsidRPr="0052158D">
        <w:rPr>
          <w:rFonts w:ascii="Garamond" w:hAnsi="Garamond"/>
          <w:sz w:val="24"/>
          <w:szCs w:val="24"/>
        </w:rPr>
        <w:t>Ha az Ön személyes adatai kezelésével kapcsolatban észrevétele, kifogása van, vagy az adatai kezeléséről tájékoztatást szeretne kérni, akkor azt az adatvedelem@mav-hev.hu elérhetőségen teheti meg.</w:t>
      </w:r>
    </w:p>
    <w:p w14:paraId="12E3DB44" w14:textId="77777777" w:rsidR="000B3BC8" w:rsidRPr="0052158D" w:rsidRDefault="000B3BC8" w:rsidP="000B3BC8">
      <w:pPr>
        <w:jc w:val="both"/>
        <w:rPr>
          <w:rFonts w:ascii="Garamond" w:hAnsi="Garamond"/>
          <w:sz w:val="24"/>
          <w:szCs w:val="24"/>
          <w:highlight w:val="yellow"/>
          <w:lang w:eastAsia="hu-HU"/>
        </w:rPr>
      </w:pPr>
    </w:p>
    <w:p w14:paraId="5BF1428A" w14:textId="77777777" w:rsidR="000B3BC8" w:rsidRPr="00A21FA8" w:rsidRDefault="000B3BC8" w:rsidP="000B3BC8">
      <w:pPr>
        <w:jc w:val="both"/>
        <w:rPr>
          <w:del w:id="610" w:author="Szerző"/>
          <w:rFonts w:ascii="Garamond" w:hAnsi="Garamond"/>
          <w:sz w:val="24"/>
          <w:szCs w:val="24"/>
          <w:highlight w:val="yellow"/>
          <w:lang w:eastAsia="hu-HU"/>
        </w:rPr>
      </w:pPr>
    </w:p>
    <w:p w14:paraId="5192A078" w14:textId="77777777" w:rsidR="000B3BC8" w:rsidRPr="00A21FA8" w:rsidRDefault="000B3BC8" w:rsidP="000B3BC8">
      <w:pPr>
        <w:jc w:val="both"/>
        <w:rPr>
          <w:del w:id="611" w:author="Szerző"/>
          <w:rFonts w:ascii="Garamond" w:hAnsi="Garamond"/>
          <w:sz w:val="24"/>
          <w:szCs w:val="24"/>
          <w:highlight w:val="yellow"/>
          <w:lang w:eastAsia="hu-HU"/>
        </w:rPr>
      </w:pPr>
    </w:p>
    <w:p w14:paraId="0122EA7F" w14:textId="77777777" w:rsidR="00C146B2" w:rsidRDefault="00C146B2">
      <w:pPr>
        <w:suppressAutoHyphens w:val="0"/>
        <w:rPr>
          <w:del w:id="612" w:author="Szerző"/>
          <w:rFonts w:ascii="Garamond" w:hAnsi="Garamond"/>
          <w:b/>
          <w:sz w:val="24"/>
          <w:szCs w:val="24"/>
          <w:lang w:eastAsia="hu-HU"/>
        </w:rPr>
      </w:pPr>
      <w:del w:id="613" w:author="Szerző">
        <w:r>
          <w:rPr>
            <w:rFonts w:ascii="Garamond" w:hAnsi="Garamond"/>
            <w:b/>
            <w:sz w:val="24"/>
            <w:szCs w:val="24"/>
            <w:lang w:eastAsia="hu-HU"/>
          </w:rPr>
          <w:br w:type="page"/>
        </w:r>
      </w:del>
    </w:p>
    <w:p w14:paraId="0B724567" w14:textId="77777777" w:rsidR="000B3BC8" w:rsidRPr="0052158D" w:rsidRDefault="000B3BC8" w:rsidP="000B3BC8">
      <w:pPr>
        <w:rPr>
          <w:rFonts w:ascii="Garamond" w:hAnsi="Garamond"/>
          <w:b/>
          <w:sz w:val="24"/>
          <w:szCs w:val="24"/>
          <w:lang w:eastAsia="hu-HU"/>
        </w:rPr>
      </w:pPr>
      <w:r w:rsidRPr="0052158D">
        <w:rPr>
          <w:rFonts w:ascii="Garamond" w:hAnsi="Garamond"/>
          <w:b/>
          <w:sz w:val="24"/>
          <w:szCs w:val="24"/>
          <w:lang w:eastAsia="hu-HU"/>
        </w:rPr>
        <w:lastRenderedPageBreak/>
        <w:t>12. Releváns jogszabályok:</w:t>
      </w:r>
    </w:p>
    <w:p w14:paraId="39DD2608" w14:textId="77777777" w:rsidR="000B3BC8" w:rsidRPr="0052158D" w:rsidRDefault="000B3BC8" w:rsidP="000B3BC8">
      <w:pPr>
        <w:rPr>
          <w:rFonts w:ascii="Garamond" w:hAnsi="Garamond"/>
          <w:b/>
          <w:sz w:val="24"/>
          <w:szCs w:val="24"/>
          <w:lang w:eastAsia="hu-HU"/>
        </w:rPr>
      </w:pPr>
    </w:p>
    <w:p w14:paraId="7408E1C9" w14:textId="77777777" w:rsidR="000B3BC8" w:rsidRPr="0052158D" w:rsidRDefault="000B3BC8" w:rsidP="000B3BC8">
      <w:pPr>
        <w:numPr>
          <w:ilvl w:val="0"/>
          <w:numId w:val="52"/>
        </w:numPr>
        <w:suppressAutoHyphens w:val="0"/>
        <w:spacing w:after="160" w:line="259" w:lineRule="auto"/>
        <w:contextualSpacing/>
        <w:jc w:val="both"/>
        <w:rPr>
          <w:rFonts w:ascii="Garamond" w:hAnsi="Garamond"/>
          <w:sz w:val="24"/>
          <w:szCs w:val="24"/>
          <w:lang w:eastAsia="hu-HU"/>
        </w:rPr>
      </w:pPr>
      <w:r w:rsidRPr="0052158D">
        <w:rPr>
          <w:rFonts w:ascii="Garamond" w:hAnsi="Garamond"/>
          <w:sz w:val="24"/>
          <w:szCs w:val="24"/>
          <w:lang w:eastAsia="hu-HU"/>
        </w:rPr>
        <w:t>Az információs önrendelkezési jogról és az információszabadságról szóló 2011. évi CXII. törvény (</w:t>
      </w:r>
      <w:r w:rsidRPr="00AA30E1">
        <w:rPr>
          <w:rFonts w:ascii="Garamond" w:hAnsi="Garamond"/>
          <w:sz w:val="24"/>
        </w:rPr>
        <w:t>Infotv.</w:t>
      </w:r>
      <w:r w:rsidRPr="0052158D">
        <w:rPr>
          <w:rFonts w:ascii="Garamond" w:hAnsi="Garamond"/>
          <w:sz w:val="24"/>
          <w:szCs w:val="24"/>
          <w:lang w:eastAsia="hu-HU"/>
        </w:rPr>
        <w:t>)</w:t>
      </w:r>
    </w:p>
    <w:p w14:paraId="13CAD6E8" w14:textId="77777777" w:rsidR="000B3BC8" w:rsidRPr="0052158D" w:rsidRDefault="000B3BC8" w:rsidP="000B3BC8">
      <w:pPr>
        <w:numPr>
          <w:ilvl w:val="0"/>
          <w:numId w:val="52"/>
        </w:numPr>
        <w:suppressAutoHyphens w:val="0"/>
        <w:spacing w:after="160" w:line="259" w:lineRule="auto"/>
        <w:contextualSpacing/>
        <w:jc w:val="both"/>
        <w:rPr>
          <w:rFonts w:ascii="Garamond" w:hAnsi="Garamond"/>
          <w:sz w:val="24"/>
          <w:szCs w:val="24"/>
          <w:lang w:eastAsia="hu-HU"/>
        </w:rPr>
      </w:pPr>
      <w:r w:rsidRPr="0052158D">
        <w:rPr>
          <w:rFonts w:ascii="Garamond" w:hAnsi="Garamond"/>
          <w:sz w:val="24"/>
          <w:szCs w:val="24"/>
          <w:lang w:eastAsia="hu-HU"/>
        </w:rPr>
        <w:t>Polgári Törvénykönyvről szóló 2013. évi V. törvény</w:t>
      </w:r>
    </w:p>
    <w:p w14:paraId="67A3318F" w14:textId="77777777" w:rsidR="000B3BC8" w:rsidRPr="0052158D" w:rsidRDefault="000B3BC8" w:rsidP="000B3BC8">
      <w:pPr>
        <w:numPr>
          <w:ilvl w:val="0"/>
          <w:numId w:val="52"/>
        </w:numPr>
        <w:suppressAutoHyphens w:val="0"/>
        <w:spacing w:after="160" w:line="259" w:lineRule="auto"/>
        <w:contextualSpacing/>
        <w:jc w:val="both"/>
        <w:rPr>
          <w:rFonts w:ascii="Garamond" w:hAnsi="Garamond"/>
          <w:sz w:val="24"/>
          <w:szCs w:val="24"/>
          <w:lang w:eastAsia="hu-HU"/>
        </w:rPr>
      </w:pPr>
      <w:r w:rsidRPr="0052158D">
        <w:rPr>
          <w:rFonts w:ascii="Garamond" w:hAnsi="Garamond"/>
          <w:sz w:val="24"/>
          <w:szCs w:val="24"/>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vagy GDPR)</w:t>
      </w:r>
    </w:p>
    <w:p w14:paraId="7AB12C63" w14:textId="77777777" w:rsidR="000B3BC8" w:rsidRPr="0052158D" w:rsidRDefault="000B3BC8" w:rsidP="000B3BC8">
      <w:pPr>
        <w:numPr>
          <w:ilvl w:val="0"/>
          <w:numId w:val="52"/>
        </w:numPr>
        <w:suppressAutoHyphens w:val="0"/>
        <w:spacing w:after="160" w:line="259" w:lineRule="auto"/>
        <w:contextualSpacing/>
        <w:jc w:val="both"/>
        <w:rPr>
          <w:rFonts w:ascii="Garamond" w:hAnsi="Garamond"/>
          <w:sz w:val="24"/>
          <w:szCs w:val="24"/>
          <w:lang w:eastAsia="hu-HU"/>
        </w:rPr>
      </w:pPr>
      <w:r w:rsidRPr="0052158D">
        <w:rPr>
          <w:rFonts w:ascii="Garamond" w:eastAsia="Calibri" w:hAnsi="Garamond" w:cs="Calibri"/>
          <w:sz w:val="24"/>
          <w:szCs w:val="24"/>
        </w:rPr>
        <w:t>a fogyasztóvédelemről szóló 1997. évi CLV. törvény (Ftv.)</w:t>
      </w:r>
    </w:p>
    <w:p w14:paraId="7A00D250" w14:textId="77777777" w:rsidR="000B3BC8" w:rsidRPr="0052158D" w:rsidRDefault="000B3BC8" w:rsidP="000B3BC8">
      <w:pPr>
        <w:numPr>
          <w:ilvl w:val="0"/>
          <w:numId w:val="52"/>
        </w:numPr>
        <w:suppressAutoHyphens w:val="0"/>
        <w:spacing w:after="160" w:line="259" w:lineRule="auto"/>
        <w:contextualSpacing/>
        <w:jc w:val="both"/>
        <w:rPr>
          <w:rFonts w:ascii="Garamond" w:hAnsi="Garamond"/>
          <w:sz w:val="24"/>
          <w:szCs w:val="24"/>
          <w:lang w:eastAsia="hu-HU"/>
        </w:rPr>
      </w:pPr>
      <w:r w:rsidRPr="0052158D">
        <w:rPr>
          <w:rFonts w:ascii="Garamond" w:eastAsia="Calibri" w:hAnsi="Garamond" w:cs="Calibri"/>
          <w:sz w:val="24"/>
          <w:szCs w:val="24"/>
        </w:rPr>
        <w:t xml:space="preserve">az 1371/2007/EK rendelet </w:t>
      </w:r>
    </w:p>
    <w:p w14:paraId="0C914D1D" w14:textId="77777777" w:rsidR="000B3BC8" w:rsidRPr="0052158D" w:rsidRDefault="000B3BC8" w:rsidP="000B3BC8">
      <w:pPr>
        <w:contextualSpacing/>
        <w:jc w:val="both"/>
        <w:rPr>
          <w:rFonts w:ascii="Garamond" w:hAnsi="Garamond"/>
          <w:sz w:val="24"/>
          <w:szCs w:val="24"/>
          <w:lang w:eastAsia="hu-HU"/>
        </w:rPr>
      </w:pPr>
    </w:p>
    <w:p w14:paraId="3D48035D" w14:textId="77777777" w:rsidR="000B3BC8" w:rsidRPr="0052158D" w:rsidRDefault="000B3BC8" w:rsidP="000B3BC8">
      <w:pPr>
        <w:tabs>
          <w:tab w:val="center" w:pos="7230"/>
        </w:tabs>
        <w:rPr>
          <w:rFonts w:ascii="Garamond" w:hAnsi="Garamond"/>
          <w:sz w:val="24"/>
          <w:szCs w:val="24"/>
          <w:lang w:eastAsia="hu-HU"/>
        </w:rPr>
      </w:pPr>
      <w:r w:rsidRPr="0052158D">
        <w:rPr>
          <w:rFonts w:ascii="Garamond" w:hAnsi="Garamond"/>
          <w:b/>
          <w:sz w:val="24"/>
          <w:szCs w:val="24"/>
          <w:lang w:eastAsia="hu-HU"/>
        </w:rPr>
        <w:tab/>
      </w:r>
      <w:r w:rsidRPr="0052158D">
        <w:rPr>
          <w:rFonts w:ascii="Garamond" w:hAnsi="Garamond"/>
          <w:sz w:val="24"/>
          <w:szCs w:val="24"/>
          <w:lang w:eastAsia="hu-HU"/>
        </w:rPr>
        <w:t>MÁV-HÉV Zrt.</w:t>
      </w:r>
    </w:p>
    <w:p w14:paraId="338AC7E1" w14:textId="77777777" w:rsidR="000B3BC8" w:rsidRPr="00A21FA8" w:rsidRDefault="00AE4864" w:rsidP="00284586">
      <w:pPr>
        <w:suppressAutoHyphens w:val="0"/>
        <w:rPr>
          <w:del w:id="614" w:author="Szerző"/>
          <w:rFonts w:asciiTheme="minorHAnsi" w:eastAsiaTheme="minorHAnsi" w:hAnsiTheme="minorHAnsi" w:cstheme="minorBidi"/>
          <w:sz w:val="22"/>
          <w:szCs w:val="22"/>
          <w:lang w:eastAsia="en-US"/>
        </w:rPr>
      </w:pPr>
      <w:del w:id="615" w:author="Szerző">
        <w:r>
          <w:rPr>
            <w:rFonts w:asciiTheme="minorHAnsi" w:eastAsiaTheme="minorHAnsi" w:hAnsiTheme="minorHAnsi" w:cstheme="minorBidi"/>
            <w:sz w:val="22"/>
            <w:szCs w:val="22"/>
            <w:lang w:eastAsia="en-US"/>
          </w:rPr>
          <w:br w:type="page"/>
        </w:r>
      </w:del>
    </w:p>
    <w:p w14:paraId="0EB5D89C" w14:textId="52CF2A56" w:rsidR="000B3BC8" w:rsidRPr="007F7120" w:rsidRDefault="000B3BC8" w:rsidP="00284586">
      <w:pPr>
        <w:suppressAutoHyphens w:val="0"/>
        <w:rPr>
          <w:ins w:id="616" w:author="Szerző"/>
          <w:rFonts w:ascii="Garamond" w:eastAsiaTheme="minorHAnsi" w:hAnsi="Garamond"/>
          <w:sz w:val="24"/>
        </w:rPr>
      </w:pPr>
    </w:p>
    <w:p w14:paraId="66335E00" w14:textId="77777777" w:rsidR="00205430" w:rsidRDefault="00205430" w:rsidP="00AF7ACA">
      <w:pPr>
        <w:suppressAutoHyphens w:val="0"/>
        <w:spacing w:after="160" w:line="259" w:lineRule="auto"/>
        <w:ind w:left="284"/>
        <w:contextualSpacing/>
        <w:jc w:val="right"/>
        <w:rPr>
          <w:ins w:id="617" w:author="Szerző"/>
          <w:rFonts w:ascii="Garamond" w:hAnsi="Garamond"/>
          <w:b/>
          <w:bCs/>
          <w:iCs/>
          <w:sz w:val="24"/>
          <w:szCs w:val="24"/>
          <w:lang w:eastAsia="hu-HU"/>
        </w:rPr>
      </w:pPr>
    </w:p>
    <w:p w14:paraId="714399A2" w14:textId="6E22CFFD" w:rsidR="00AE4864" w:rsidRPr="004C5B7F" w:rsidRDefault="004C5B7F" w:rsidP="002C70DB">
      <w:pPr>
        <w:suppressAutoHyphens w:val="0"/>
        <w:spacing w:after="160" w:line="259" w:lineRule="auto"/>
        <w:ind w:left="284"/>
        <w:contextualSpacing/>
        <w:jc w:val="right"/>
        <w:rPr>
          <w:rFonts w:ascii="Garamond" w:hAnsi="Garamond"/>
          <w:b/>
          <w:bCs/>
          <w:iCs/>
          <w:sz w:val="24"/>
          <w:szCs w:val="24"/>
          <w:lang w:eastAsia="hu-HU"/>
        </w:rPr>
        <w:pPrChange w:id="618" w:author="Szerző">
          <w:pPr>
            <w:pStyle w:val="Listaszerbekezds"/>
            <w:numPr>
              <w:numId w:val="50"/>
            </w:numPr>
            <w:suppressAutoHyphens w:val="0"/>
            <w:spacing w:after="160" w:line="259" w:lineRule="auto"/>
            <w:ind w:left="644" w:hanging="360"/>
            <w:contextualSpacing/>
            <w:jc w:val="right"/>
          </w:pPr>
        </w:pPrChange>
      </w:pPr>
      <w:ins w:id="619" w:author="Szerző">
        <w:r>
          <w:rPr>
            <w:rFonts w:ascii="Garamond" w:hAnsi="Garamond"/>
            <w:b/>
            <w:bCs/>
            <w:iCs/>
            <w:sz w:val="24"/>
            <w:szCs w:val="24"/>
            <w:lang w:eastAsia="hu-HU"/>
          </w:rPr>
          <w:t xml:space="preserve">3. </w:t>
        </w:r>
      </w:ins>
      <w:r w:rsidR="00AE4864" w:rsidRPr="004C5B7F">
        <w:rPr>
          <w:rFonts w:ascii="Garamond" w:hAnsi="Garamond"/>
          <w:b/>
          <w:bCs/>
          <w:iCs/>
          <w:sz w:val="24"/>
          <w:szCs w:val="24"/>
          <w:lang w:eastAsia="hu-HU"/>
        </w:rPr>
        <w:t xml:space="preserve">sz. </w:t>
      </w:r>
      <w:del w:id="620" w:author="Szerző">
        <w:r w:rsidR="00AE4864" w:rsidRPr="00284586">
          <w:rPr>
            <w:rFonts w:ascii="Garamond" w:hAnsi="Garamond"/>
            <w:b/>
            <w:bCs/>
            <w:iCs/>
            <w:sz w:val="24"/>
            <w:szCs w:val="24"/>
            <w:lang w:eastAsia="hu-HU"/>
          </w:rPr>
          <w:delText>mellékelt</w:delText>
        </w:r>
      </w:del>
      <w:ins w:id="621" w:author="Szerző">
        <w:r w:rsidR="00AE4864" w:rsidRPr="004C5B7F">
          <w:rPr>
            <w:rFonts w:ascii="Garamond" w:hAnsi="Garamond"/>
            <w:b/>
            <w:bCs/>
            <w:iCs/>
            <w:sz w:val="24"/>
            <w:szCs w:val="24"/>
            <w:lang w:eastAsia="hu-HU"/>
          </w:rPr>
          <w:t>mellék</w:t>
        </w:r>
        <w:r w:rsidR="00605892" w:rsidRPr="004C5B7F">
          <w:rPr>
            <w:rFonts w:ascii="Garamond" w:hAnsi="Garamond"/>
            <w:b/>
            <w:bCs/>
            <w:iCs/>
            <w:sz w:val="24"/>
            <w:szCs w:val="24"/>
            <w:lang w:eastAsia="hu-HU"/>
          </w:rPr>
          <w:t>l</w:t>
        </w:r>
        <w:r w:rsidR="00AE4864" w:rsidRPr="004C5B7F">
          <w:rPr>
            <w:rFonts w:ascii="Garamond" w:hAnsi="Garamond"/>
            <w:b/>
            <w:bCs/>
            <w:iCs/>
            <w:sz w:val="24"/>
            <w:szCs w:val="24"/>
            <w:lang w:eastAsia="hu-HU"/>
          </w:rPr>
          <w:t>et</w:t>
        </w:r>
      </w:ins>
      <w:r w:rsidR="00AE4864" w:rsidRPr="004C5B7F">
        <w:rPr>
          <w:rFonts w:ascii="Garamond" w:hAnsi="Garamond"/>
          <w:b/>
          <w:bCs/>
          <w:iCs/>
          <w:sz w:val="24"/>
          <w:szCs w:val="24"/>
          <w:lang w:eastAsia="hu-HU"/>
        </w:rPr>
        <w:t xml:space="preserve"> </w:t>
      </w:r>
    </w:p>
    <w:p w14:paraId="4969C833" w14:textId="77777777" w:rsidR="00AE4864" w:rsidRPr="0052158D" w:rsidRDefault="00AE4864" w:rsidP="00AE4864">
      <w:pPr>
        <w:jc w:val="center"/>
        <w:rPr>
          <w:rFonts w:ascii="Garamond" w:hAnsi="Garamond"/>
          <w:b/>
          <w:bCs/>
          <w:iCs/>
          <w:sz w:val="24"/>
          <w:szCs w:val="24"/>
          <w:lang w:eastAsia="hu-HU"/>
        </w:rPr>
      </w:pPr>
    </w:p>
    <w:p w14:paraId="7A32192D" w14:textId="0A65BC0D" w:rsidR="00AE4864" w:rsidRPr="0052158D" w:rsidRDefault="00AE4864" w:rsidP="00AE4864">
      <w:pPr>
        <w:jc w:val="center"/>
        <w:rPr>
          <w:rFonts w:ascii="Garamond" w:hAnsi="Garamond"/>
          <w:sz w:val="24"/>
          <w:szCs w:val="24"/>
        </w:rPr>
      </w:pPr>
      <w:r w:rsidRPr="0052158D">
        <w:rPr>
          <w:rFonts w:ascii="Garamond" w:hAnsi="Garamond"/>
          <w:b/>
          <w:bCs/>
          <w:iCs/>
          <w:sz w:val="24"/>
          <w:szCs w:val="24"/>
          <w:lang w:eastAsia="hu-HU"/>
        </w:rPr>
        <w:t xml:space="preserve">A </w:t>
      </w:r>
      <w:r w:rsidRPr="0052158D">
        <w:rPr>
          <w:rFonts w:ascii="Garamond" w:hAnsi="Garamond"/>
          <w:b/>
          <w:sz w:val="24"/>
          <w:szCs w:val="24"/>
        </w:rPr>
        <w:t xml:space="preserve">MÁV-HÉV Zrt. </w:t>
      </w:r>
      <w:r w:rsidR="00E9143B" w:rsidRPr="0052158D">
        <w:rPr>
          <w:rFonts w:ascii="Garamond" w:hAnsi="Garamond"/>
          <w:b/>
          <w:sz w:val="24"/>
          <w:szCs w:val="24"/>
        </w:rPr>
        <w:t>megbízásából</w:t>
      </w:r>
      <w:r w:rsidR="00177AEA" w:rsidRPr="0052158D">
        <w:rPr>
          <w:rFonts w:ascii="Garamond" w:hAnsi="Garamond"/>
          <w:b/>
          <w:sz w:val="24"/>
          <w:szCs w:val="24"/>
        </w:rPr>
        <w:t>, a MÁV-START Zrt. által</w:t>
      </w:r>
      <w:r w:rsidR="00800EB1" w:rsidRPr="0052158D">
        <w:rPr>
          <w:rFonts w:ascii="Garamond" w:hAnsi="Garamond"/>
          <w:sz w:val="24"/>
          <w:szCs w:val="24"/>
        </w:rPr>
        <w:t xml:space="preserve"> </w:t>
      </w:r>
      <w:r w:rsidR="005109E8" w:rsidRPr="0052158D">
        <w:rPr>
          <w:rFonts w:ascii="Garamond" w:hAnsi="Garamond"/>
          <w:b/>
          <w:sz w:val="24"/>
          <w:szCs w:val="24"/>
        </w:rPr>
        <w:t>e</w:t>
      </w:r>
      <w:r w:rsidR="009B68C4" w:rsidRPr="0052158D">
        <w:rPr>
          <w:rFonts w:ascii="Garamond" w:hAnsi="Garamond"/>
          <w:b/>
          <w:sz w:val="24"/>
          <w:szCs w:val="24"/>
        </w:rPr>
        <w:t xml:space="preserve">lektronikus úton értékesített menetjegyek </w:t>
      </w:r>
      <w:ins w:id="622" w:author="Szerző">
        <w:r w:rsidR="00FB4D60">
          <w:rPr>
            <w:rFonts w:ascii="Garamond" w:hAnsi="Garamond"/>
            <w:b/>
            <w:sz w:val="24"/>
            <w:szCs w:val="24"/>
          </w:rPr>
          <w:t>illetve</w:t>
        </w:r>
        <w:r w:rsidR="000F10A1">
          <w:rPr>
            <w:rFonts w:ascii="Garamond" w:hAnsi="Garamond"/>
            <w:b/>
            <w:sz w:val="24"/>
            <w:szCs w:val="24"/>
          </w:rPr>
          <w:t xml:space="preserve"> bérletek </w:t>
        </w:r>
      </w:ins>
      <w:r w:rsidRPr="0052158D">
        <w:rPr>
          <w:rFonts w:ascii="Garamond" w:hAnsi="Garamond"/>
          <w:b/>
          <w:sz w:val="24"/>
          <w:szCs w:val="24"/>
        </w:rPr>
        <w:t>vásárlásának és felhasználásának eltérő szabályai</w:t>
      </w:r>
      <w:r w:rsidRPr="0052158D">
        <w:rPr>
          <w:rFonts w:ascii="Garamond" w:hAnsi="Garamond"/>
          <w:sz w:val="24"/>
          <w:szCs w:val="24"/>
        </w:rPr>
        <w:t xml:space="preserve"> </w:t>
      </w:r>
    </w:p>
    <w:p w14:paraId="6EFCCC94" w14:textId="77777777" w:rsidR="00AE4864" w:rsidRPr="0052158D" w:rsidRDefault="00AE4864" w:rsidP="00AE4864">
      <w:pPr>
        <w:jc w:val="right"/>
        <w:rPr>
          <w:rFonts w:ascii="Garamond" w:hAnsi="Garamond"/>
          <w:sz w:val="24"/>
          <w:szCs w:val="24"/>
          <w:lang w:eastAsia="hu-HU"/>
        </w:rPr>
      </w:pPr>
    </w:p>
    <w:p w14:paraId="73414612" w14:textId="77777777" w:rsidR="00B01DD8" w:rsidRPr="0052158D" w:rsidRDefault="00B01DD8" w:rsidP="00177AEA">
      <w:pPr>
        <w:jc w:val="both"/>
        <w:rPr>
          <w:rFonts w:ascii="Garamond" w:hAnsi="Garamond"/>
          <w:b/>
          <w:sz w:val="24"/>
          <w:szCs w:val="24"/>
        </w:rPr>
      </w:pPr>
    </w:p>
    <w:p w14:paraId="2A2A0791" w14:textId="77777777" w:rsidR="009B68C4" w:rsidRPr="0052158D" w:rsidRDefault="009B68C4" w:rsidP="009B68C4">
      <w:pPr>
        <w:jc w:val="both"/>
        <w:rPr>
          <w:rFonts w:ascii="Garamond" w:hAnsi="Garamond"/>
          <w:b/>
          <w:sz w:val="24"/>
          <w:szCs w:val="24"/>
        </w:rPr>
      </w:pPr>
      <w:r w:rsidRPr="0052158D">
        <w:rPr>
          <w:rFonts w:ascii="Garamond" w:hAnsi="Garamond"/>
          <w:b/>
          <w:sz w:val="24"/>
          <w:szCs w:val="24"/>
        </w:rPr>
        <w:t>1. Fogalmak</w:t>
      </w:r>
    </w:p>
    <w:p w14:paraId="2971163A" w14:textId="77777777" w:rsidR="009B68C4" w:rsidRPr="0052158D" w:rsidRDefault="009B68C4" w:rsidP="009B68C4">
      <w:pPr>
        <w:jc w:val="both"/>
        <w:rPr>
          <w:rFonts w:ascii="Garamond" w:hAnsi="Garamond"/>
          <w:b/>
          <w:sz w:val="24"/>
          <w:szCs w:val="24"/>
        </w:rPr>
      </w:pPr>
    </w:p>
    <w:p w14:paraId="726E6CA9" w14:textId="48920CAA" w:rsidR="00605D85" w:rsidRPr="0052158D" w:rsidRDefault="00605D85" w:rsidP="009B68C4">
      <w:pPr>
        <w:jc w:val="both"/>
        <w:rPr>
          <w:rFonts w:ascii="Garamond" w:hAnsi="Garamond"/>
          <w:b/>
          <w:sz w:val="24"/>
          <w:szCs w:val="24"/>
        </w:rPr>
      </w:pPr>
      <w:r w:rsidRPr="0052158D">
        <w:rPr>
          <w:rFonts w:ascii="Garamond" w:hAnsi="Garamond"/>
          <w:b/>
          <w:sz w:val="24"/>
          <w:szCs w:val="24"/>
        </w:rPr>
        <w:t xml:space="preserve">Elektronikus jegy: </w:t>
      </w:r>
      <w:del w:id="623" w:author="Szerző">
        <w:r w:rsidRPr="00284586">
          <w:rPr>
            <w:rFonts w:ascii="Garamond" w:hAnsi="Garamond"/>
            <w:sz w:val="24"/>
            <w:szCs w:val="24"/>
          </w:rPr>
          <w:delText>Az utasjogi</w:delText>
        </w:r>
      </w:del>
      <w:ins w:id="624" w:author="Szerző">
        <w:r w:rsidRPr="0052158D">
          <w:rPr>
            <w:rFonts w:ascii="Garamond" w:hAnsi="Garamond"/>
            <w:sz w:val="24"/>
            <w:szCs w:val="24"/>
          </w:rPr>
          <w:t xml:space="preserve">A </w:t>
        </w:r>
        <w:r w:rsidR="000F10A1">
          <w:rPr>
            <w:rFonts w:ascii="Garamond" w:hAnsi="Garamond"/>
            <w:sz w:val="24"/>
            <w:szCs w:val="24"/>
          </w:rPr>
          <w:t>vasúti EU</w:t>
        </w:r>
      </w:ins>
      <w:r w:rsidR="000F10A1" w:rsidRPr="0052158D">
        <w:rPr>
          <w:rFonts w:ascii="Garamond" w:hAnsi="Garamond"/>
          <w:sz w:val="24"/>
          <w:szCs w:val="24"/>
        </w:rPr>
        <w:t xml:space="preserve"> </w:t>
      </w:r>
      <w:r w:rsidRPr="0052158D">
        <w:rPr>
          <w:rFonts w:ascii="Garamond" w:hAnsi="Garamond"/>
          <w:sz w:val="24"/>
          <w:szCs w:val="24"/>
        </w:rPr>
        <w:t>rendelet I. melléklet 7. cikk (5) bekezdésében előírtaknak megfelelő bármely, a vasúti társaság üzletszabályzatában meghatározott elektronikus adathordozóra kiállított menetjegy bizonylata.</w:t>
      </w:r>
    </w:p>
    <w:p w14:paraId="114B7513" w14:textId="77777777" w:rsidR="00605D85" w:rsidRPr="0052158D" w:rsidRDefault="00605D85" w:rsidP="009B68C4">
      <w:pPr>
        <w:jc w:val="both"/>
        <w:rPr>
          <w:rFonts w:ascii="Garamond" w:hAnsi="Garamond"/>
          <w:b/>
          <w:sz w:val="24"/>
          <w:szCs w:val="24"/>
        </w:rPr>
      </w:pPr>
    </w:p>
    <w:p w14:paraId="16D7201D" w14:textId="25FCBFA2" w:rsidR="009B68C4" w:rsidRDefault="009B68C4" w:rsidP="009B68C4">
      <w:pPr>
        <w:jc w:val="both"/>
        <w:rPr>
          <w:rFonts w:ascii="Garamond" w:hAnsi="Garamond"/>
          <w:sz w:val="24"/>
          <w:szCs w:val="24"/>
        </w:rPr>
      </w:pPr>
      <w:r w:rsidRPr="0052158D">
        <w:rPr>
          <w:rFonts w:ascii="Garamond" w:hAnsi="Garamond"/>
          <w:b/>
          <w:sz w:val="24"/>
          <w:szCs w:val="24"/>
        </w:rPr>
        <w:t xml:space="preserve">Elektronikus úton értékesített </w:t>
      </w:r>
      <w:del w:id="625" w:author="Szerző">
        <w:r w:rsidRPr="00284586">
          <w:rPr>
            <w:rFonts w:ascii="Garamond" w:hAnsi="Garamond"/>
            <w:b/>
            <w:sz w:val="24"/>
            <w:szCs w:val="24"/>
          </w:rPr>
          <w:delText>menetjegyek:</w:delText>
        </w:r>
        <w:r w:rsidRPr="009B68C4">
          <w:rPr>
            <w:rFonts w:ascii="Garamond" w:hAnsi="Garamond"/>
            <w:sz w:val="24"/>
            <w:szCs w:val="24"/>
          </w:rPr>
          <w:delText xml:space="preserve"> </w:delText>
        </w:r>
        <w:r w:rsidRPr="00284586">
          <w:rPr>
            <w:rFonts w:ascii="Garamond" w:hAnsi="Garamond"/>
            <w:sz w:val="24"/>
            <w:szCs w:val="24"/>
          </w:rPr>
          <w:delText>Olyan menetjegyek, amelyek</w:delText>
        </w:r>
      </w:del>
      <w:ins w:id="626" w:author="Szerző">
        <w:r w:rsidRPr="0052158D">
          <w:rPr>
            <w:rFonts w:ascii="Garamond" w:hAnsi="Garamond"/>
            <w:b/>
            <w:sz w:val="24"/>
            <w:szCs w:val="24"/>
          </w:rPr>
          <w:t>menetjegy:</w:t>
        </w:r>
        <w:r w:rsidRPr="0052158D">
          <w:rPr>
            <w:rFonts w:ascii="Garamond" w:hAnsi="Garamond"/>
            <w:sz w:val="24"/>
            <w:szCs w:val="24"/>
          </w:rPr>
          <w:t xml:space="preserve"> Olyan </w:t>
        </w:r>
        <w:r w:rsidR="006B0CA2">
          <w:rPr>
            <w:rFonts w:ascii="Garamond" w:hAnsi="Garamond"/>
            <w:sz w:val="24"/>
            <w:szCs w:val="24"/>
          </w:rPr>
          <w:t>meghatározott</w:t>
        </w:r>
        <w:r w:rsidR="006B0CA2" w:rsidRPr="0052158D">
          <w:rPr>
            <w:rFonts w:ascii="Garamond" w:hAnsi="Garamond"/>
            <w:sz w:val="24"/>
            <w:szCs w:val="24"/>
          </w:rPr>
          <w:t xml:space="preserve"> </w:t>
        </w:r>
        <w:r w:rsidR="006B0CA2">
          <w:rPr>
            <w:rFonts w:ascii="Garamond" w:hAnsi="Garamond"/>
            <w:sz w:val="24"/>
            <w:szCs w:val="24"/>
          </w:rPr>
          <w:t>viszonylaton</w:t>
        </w:r>
        <w:r w:rsidR="006B0CA2" w:rsidRPr="006B0CA2">
          <w:rPr>
            <w:rFonts w:ascii="Garamond" w:hAnsi="Garamond"/>
            <w:sz w:val="24"/>
            <w:szCs w:val="24"/>
          </w:rPr>
          <w:t xml:space="preserve"> </w:t>
        </w:r>
        <w:r w:rsidR="006B0CA2">
          <w:rPr>
            <w:rFonts w:ascii="Garamond" w:hAnsi="Garamond"/>
            <w:sz w:val="24"/>
            <w:szCs w:val="24"/>
          </w:rPr>
          <w:t>illetve időtartamon</w:t>
        </w:r>
        <w:r w:rsidR="006B0CA2" w:rsidRPr="0052158D">
          <w:rPr>
            <w:rFonts w:ascii="Garamond" w:hAnsi="Garamond"/>
            <w:sz w:val="24"/>
            <w:szCs w:val="24"/>
          </w:rPr>
          <w:t xml:space="preserve"> </w:t>
        </w:r>
        <w:r w:rsidR="006B0CA2">
          <w:rPr>
            <w:rFonts w:ascii="Garamond" w:hAnsi="Garamond"/>
            <w:sz w:val="24"/>
            <w:szCs w:val="24"/>
          </w:rPr>
          <w:t xml:space="preserve">belül egy útra jogosító </w:t>
        </w:r>
        <w:r w:rsidRPr="0052158D">
          <w:rPr>
            <w:rFonts w:ascii="Garamond" w:hAnsi="Garamond"/>
            <w:sz w:val="24"/>
            <w:szCs w:val="24"/>
          </w:rPr>
          <w:t>menetjegy</w:t>
        </w:r>
        <w:r w:rsidRPr="000B7CA9">
          <w:rPr>
            <w:rFonts w:ascii="Garamond" w:hAnsi="Garamond"/>
            <w:sz w:val="24"/>
            <w:szCs w:val="24"/>
          </w:rPr>
          <w:t>,</w:t>
        </w:r>
        <w:r w:rsidR="006B0CA2">
          <w:rPr>
            <w:rFonts w:ascii="Garamond" w:hAnsi="Garamond"/>
            <w:sz w:val="24"/>
            <w:szCs w:val="24"/>
          </w:rPr>
          <w:t xml:space="preserve"> valamint meghatározott viszonylaton </w:t>
        </w:r>
        <w:r w:rsidR="006B0CA2" w:rsidRPr="006B0CA2">
          <w:rPr>
            <w:rFonts w:ascii="Garamond" w:hAnsi="Garamond"/>
            <w:sz w:val="24"/>
            <w:szCs w:val="24"/>
          </w:rPr>
          <w:t xml:space="preserve">illetve </w:t>
        </w:r>
        <w:r w:rsidR="006B0CA2">
          <w:rPr>
            <w:rFonts w:ascii="Garamond" w:hAnsi="Garamond"/>
            <w:sz w:val="24"/>
            <w:szCs w:val="24"/>
          </w:rPr>
          <w:t>(jellemzően, de nem kizárólagosan 24 óra) időtartamon belül korlátlan számú utazásra jogosító (napijegy típusú) menetjegy,</w:t>
        </w:r>
        <w:r w:rsidRPr="000B7CA9">
          <w:rPr>
            <w:rFonts w:ascii="Garamond" w:hAnsi="Garamond"/>
            <w:sz w:val="24"/>
            <w:szCs w:val="24"/>
          </w:rPr>
          <w:t xml:space="preserve"> amely</w:t>
        </w:r>
      </w:ins>
      <w:r w:rsidRPr="000B7CA9">
        <w:rPr>
          <w:rFonts w:ascii="Garamond" w:hAnsi="Garamond"/>
          <w:sz w:val="24"/>
          <w:szCs w:val="24"/>
        </w:rPr>
        <w:t xml:space="preserve"> megvásárlá</w:t>
      </w:r>
      <w:r w:rsidR="00B938CA" w:rsidRPr="000B7CA9">
        <w:rPr>
          <w:rFonts w:ascii="Garamond" w:hAnsi="Garamond"/>
          <w:sz w:val="24"/>
          <w:szCs w:val="24"/>
        </w:rPr>
        <w:t>sa elektronikus úton (interneten</w:t>
      </w:r>
      <w:r w:rsidR="00605D85" w:rsidRPr="000B7CA9">
        <w:rPr>
          <w:rFonts w:ascii="Garamond" w:hAnsi="Garamond"/>
          <w:sz w:val="24"/>
          <w:szCs w:val="24"/>
        </w:rPr>
        <w:t>, vagy mobiltelefonos applikáción</w:t>
      </w:r>
      <w:r w:rsidRPr="0052158D">
        <w:rPr>
          <w:rFonts w:ascii="Garamond" w:hAnsi="Garamond"/>
          <w:sz w:val="24"/>
          <w:szCs w:val="24"/>
        </w:rPr>
        <w:t>), értékesítésben résztvevő munkavállaló személyes közreműködése nélkül történik.</w:t>
      </w:r>
    </w:p>
    <w:p w14:paraId="643A4DF4" w14:textId="77777777" w:rsidR="00860AEE" w:rsidRPr="002C70DB" w:rsidRDefault="00860AEE" w:rsidP="00860AEE">
      <w:pPr>
        <w:jc w:val="both"/>
        <w:rPr>
          <w:rFonts w:ascii="Garamond" w:hAnsi="Garamond"/>
          <w:b/>
          <w:sz w:val="24"/>
          <w:rPrChange w:id="627" w:author="Szerző">
            <w:rPr>
              <w:rFonts w:ascii="Garamond" w:hAnsi="Garamond"/>
              <w:sz w:val="24"/>
            </w:rPr>
          </w:rPrChange>
        </w:rPr>
      </w:pPr>
    </w:p>
    <w:p w14:paraId="21E1B648" w14:textId="4CA93DF3" w:rsidR="00860AEE" w:rsidRPr="0052158D" w:rsidRDefault="00860AEE" w:rsidP="00860AEE">
      <w:pPr>
        <w:jc w:val="both"/>
        <w:rPr>
          <w:ins w:id="628" w:author="Szerző"/>
          <w:rFonts w:ascii="Garamond" w:hAnsi="Garamond"/>
          <w:sz w:val="24"/>
          <w:szCs w:val="24"/>
        </w:rPr>
      </w:pPr>
      <w:ins w:id="629" w:author="Szerző">
        <w:r w:rsidRPr="0052158D">
          <w:rPr>
            <w:rFonts w:ascii="Garamond" w:hAnsi="Garamond"/>
            <w:b/>
            <w:sz w:val="24"/>
            <w:szCs w:val="24"/>
          </w:rPr>
          <w:t xml:space="preserve">Elektronikus úton értékesített </w:t>
        </w:r>
        <w:r w:rsidRPr="000B7CA9">
          <w:rPr>
            <w:rFonts w:ascii="Garamond" w:hAnsi="Garamond"/>
            <w:b/>
            <w:sz w:val="24"/>
            <w:szCs w:val="24"/>
          </w:rPr>
          <w:t>bérlet</w:t>
        </w:r>
        <w:r w:rsidRPr="0052158D">
          <w:rPr>
            <w:rFonts w:ascii="Garamond" w:hAnsi="Garamond"/>
            <w:b/>
            <w:sz w:val="24"/>
            <w:szCs w:val="24"/>
          </w:rPr>
          <w:t>:</w:t>
        </w:r>
        <w:r w:rsidRPr="0052158D">
          <w:rPr>
            <w:rFonts w:ascii="Garamond" w:hAnsi="Garamond"/>
            <w:sz w:val="24"/>
            <w:szCs w:val="24"/>
          </w:rPr>
          <w:t xml:space="preserve"> Olyan </w:t>
        </w:r>
        <w:r w:rsidR="006B0CA2">
          <w:rPr>
            <w:rFonts w:ascii="Garamond" w:hAnsi="Garamond"/>
            <w:sz w:val="24"/>
            <w:szCs w:val="24"/>
          </w:rPr>
          <w:t>m</w:t>
        </w:r>
        <w:r w:rsidR="00141116">
          <w:rPr>
            <w:rFonts w:ascii="Garamond" w:hAnsi="Garamond"/>
            <w:sz w:val="24"/>
            <w:szCs w:val="24"/>
          </w:rPr>
          <w:t>eghatározott</w:t>
        </w:r>
        <w:r w:rsidR="006B0CA2">
          <w:rPr>
            <w:rFonts w:ascii="Garamond" w:hAnsi="Garamond"/>
            <w:sz w:val="24"/>
            <w:szCs w:val="24"/>
          </w:rPr>
          <w:t xml:space="preserve"> viszonylaton </w:t>
        </w:r>
        <w:r w:rsidR="006B0CA2" w:rsidRPr="006B0CA2">
          <w:rPr>
            <w:rFonts w:ascii="Garamond" w:hAnsi="Garamond"/>
            <w:sz w:val="24"/>
            <w:szCs w:val="24"/>
          </w:rPr>
          <w:t xml:space="preserve">illetve </w:t>
        </w:r>
        <w:r w:rsidR="00141116">
          <w:rPr>
            <w:rFonts w:ascii="Garamond" w:hAnsi="Garamond"/>
            <w:sz w:val="24"/>
            <w:szCs w:val="24"/>
          </w:rPr>
          <w:t xml:space="preserve">(jellemzően, de nem kizárólagosan egy hónap) időtartamon belül korlátlan számú utazásra jogosító </w:t>
        </w:r>
        <w:r w:rsidR="004905B7">
          <w:rPr>
            <w:rFonts w:ascii="Garamond" w:hAnsi="Garamond"/>
            <w:sz w:val="24"/>
            <w:szCs w:val="24"/>
          </w:rPr>
          <w:t>menetjegy</w:t>
        </w:r>
        <w:r w:rsidR="00141116">
          <w:rPr>
            <w:rFonts w:ascii="Garamond" w:hAnsi="Garamond"/>
            <w:sz w:val="24"/>
            <w:szCs w:val="24"/>
          </w:rPr>
          <w:t>, amely</w:t>
        </w:r>
        <w:r w:rsidRPr="000B7CA9">
          <w:rPr>
            <w:rFonts w:ascii="Garamond" w:hAnsi="Garamond"/>
            <w:sz w:val="24"/>
            <w:szCs w:val="24"/>
          </w:rPr>
          <w:t xml:space="preserve"> megvásárlása elektronikus úton (interneten, vagy mobiltelefonos applikáción</w:t>
        </w:r>
        <w:r w:rsidRPr="0052158D">
          <w:rPr>
            <w:rFonts w:ascii="Garamond" w:hAnsi="Garamond"/>
            <w:sz w:val="24"/>
            <w:szCs w:val="24"/>
          </w:rPr>
          <w:t>), értékesítésben résztvevő munkavállaló személyes közreműködése nélkül történik.</w:t>
        </w:r>
      </w:ins>
    </w:p>
    <w:p w14:paraId="5E7C6DDF" w14:textId="77777777" w:rsidR="00860AEE" w:rsidRPr="0052158D" w:rsidRDefault="00860AEE" w:rsidP="009B68C4">
      <w:pPr>
        <w:jc w:val="both"/>
        <w:rPr>
          <w:ins w:id="630" w:author="Szerző"/>
          <w:rFonts w:ascii="Garamond" w:hAnsi="Garamond"/>
          <w:sz w:val="24"/>
          <w:szCs w:val="24"/>
        </w:rPr>
      </w:pPr>
    </w:p>
    <w:p w14:paraId="55F7B394" w14:textId="77777777" w:rsidR="00B841EA" w:rsidRPr="0052158D" w:rsidRDefault="00B841EA" w:rsidP="009B68C4">
      <w:pPr>
        <w:jc w:val="both"/>
        <w:rPr>
          <w:ins w:id="631" w:author="Szerző"/>
          <w:rFonts w:ascii="Garamond" w:hAnsi="Garamond"/>
          <w:sz w:val="24"/>
          <w:szCs w:val="24"/>
        </w:rPr>
      </w:pPr>
    </w:p>
    <w:p w14:paraId="1AB113B4" w14:textId="65E1E59A" w:rsidR="00B841EA" w:rsidRPr="0052158D" w:rsidRDefault="00B841EA" w:rsidP="009B68C4">
      <w:pPr>
        <w:jc w:val="both"/>
        <w:rPr>
          <w:rFonts w:ascii="Garamond" w:hAnsi="Garamond"/>
          <w:sz w:val="24"/>
          <w:szCs w:val="24"/>
        </w:rPr>
      </w:pPr>
      <w:r w:rsidRPr="0052158D">
        <w:rPr>
          <w:rFonts w:ascii="Garamond" w:hAnsi="Garamond"/>
          <w:b/>
          <w:sz w:val="24"/>
          <w:szCs w:val="24"/>
        </w:rPr>
        <w:t xml:space="preserve">Átvétel: </w:t>
      </w:r>
      <w:r w:rsidRPr="0052158D">
        <w:rPr>
          <w:rFonts w:ascii="Garamond" w:hAnsi="Garamond"/>
          <w:sz w:val="24"/>
          <w:szCs w:val="24"/>
        </w:rPr>
        <w:t>Az elektronikus úton értékesített menetjegyet</w:t>
      </w:r>
      <w:r w:rsidR="00605D85" w:rsidRPr="0052158D">
        <w:rPr>
          <w:rFonts w:ascii="Garamond" w:hAnsi="Garamond"/>
          <w:sz w:val="24"/>
          <w:szCs w:val="24"/>
        </w:rPr>
        <w:t xml:space="preserve"> </w:t>
      </w:r>
      <w:del w:id="632" w:author="Szerző">
        <w:r w:rsidR="00605D85">
          <w:rPr>
            <w:rFonts w:ascii="Garamond" w:hAnsi="Garamond"/>
            <w:sz w:val="24"/>
            <w:szCs w:val="24"/>
          </w:rPr>
          <w:delText>és</w:delText>
        </w:r>
      </w:del>
      <w:ins w:id="633" w:author="Szerző">
        <w:r w:rsidR="000B7CA9">
          <w:rPr>
            <w:rFonts w:ascii="Garamond" w:hAnsi="Garamond"/>
            <w:sz w:val="24"/>
            <w:szCs w:val="24"/>
          </w:rPr>
          <w:t>vagy bérletet</w:t>
        </w:r>
      </w:ins>
      <w:r w:rsidR="000B7CA9">
        <w:rPr>
          <w:rFonts w:ascii="Garamond" w:hAnsi="Garamond"/>
          <w:sz w:val="24"/>
          <w:szCs w:val="24"/>
        </w:rPr>
        <w:t xml:space="preserve"> </w:t>
      </w:r>
      <w:r w:rsidR="00605D85" w:rsidRPr="0052158D">
        <w:rPr>
          <w:rFonts w:ascii="Garamond" w:hAnsi="Garamond"/>
          <w:sz w:val="24"/>
          <w:szCs w:val="24"/>
        </w:rPr>
        <w:t>–</w:t>
      </w:r>
      <w:r w:rsidR="005B7B49" w:rsidRPr="0052158D">
        <w:rPr>
          <w:rFonts w:ascii="Garamond" w:hAnsi="Garamond"/>
          <w:sz w:val="24"/>
          <w:szCs w:val="24"/>
        </w:rPr>
        <w:t xml:space="preserve"> </w:t>
      </w:r>
      <w:r w:rsidR="00605D85" w:rsidRPr="0052158D">
        <w:rPr>
          <w:rFonts w:ascii="Garamond" w:hAnsi="Garamond"/>
          <w:sz w:val="24"/>
          <w:szCs w:val="24"/>
        </w:rPr>
        <w:t>ha külön szabály nem rendelkezik</w:t>
      </w:r>
      <w:r w:rsidR="005B7B49" w:rsidRPr="0052158D">
        <w:rPr>
          <w:rFonts w:ascii="Garamond" w:hAnsi="Garamond"/>
          <w:sz w:val="24"/>
          <w:szCs w:val="24"/>
        </w:rPr>
        <w:t xml:space="preserve"> –</w:t>
      </w:r>
      <w:r w:rsidRPr="0052158D">
        <w:rPr>
          <w:rFonts w:ascii="Garamond" w:hAnsi="Garamond"/>
          <w:sz w:val="24"/>
          <w:szCs w:val="24"/>
        </w:rPr>
        <w:t xml:space="preserve"> a választott átvételi módnak megfelelően</w:t>
      </w:r>
      <w:r w:rsidR="00605D85" w:rsidRPr="0052158D">
        <w:rPr>
          <w:rFonts w:ascii="Garamond" w:hAnsi="Garamond"/>
          <w:sz w:val="24"/>
          <w:szCs w:val="24"/>
        </w:rPr>
        <w:t xml:space="preserve"> a jegyátvételi pontok valamelyikén vagy az utas saját nyomtatóján</w:t>
      </w:r>
      <w:r w:rsidRPr="0052158D">
        <w:rPr>
          <w:rFonts w:ascii="Garamond" w:hAnsi="Garamond"/>
          <w:sz w:val="24"/>
          <w:szCs w:val="24"/>
        </w:rPr>
        <w:t xml:space="preserve"> </w:t>
      </w:r>
      <w:r w:rsidR="00AF459E" w:rsidRPr="0052158D">
        <w:rPr>
          <w:rFonts w:ascii="Garamond" w:hAnsi="Garamond"/>
          <w:sz w:val="24"/>
          <w:szCs w:val="24"/>
        </w:rPr>
        <w:t xml:space="preserve">ki kell nyomtatni, vagy </w:t>
      </w:r>
      <w:del w:id="634" w:author="Szerző">
        <w:r w:rsidR="00AF459E" w:rsidRPr="00AF459E">
          <w:rPr>
            <w:rFonts w:ascii="Garamond" w:hAnsi="Garamond"/>
            <w:sz w:val="24"/>
            <w:szCs w:val="24"/>
          </w:rPr>
          <w:delText>a</w:delText>
        </w:r>
        <w:r w:rsidR="00AF459E">
          <w:rPr>
            <w:rFonts w:ascii="Garamond" w:hAnsi="Garamond"/>
            <w:sz w:val="24"/>
            <w:szCs w:val="24"/>
          </w:rPr>
          <w:delText xml:space="preserve">z </w:delText>
        </w:r>
      </w:del>
      <w:r w:rsidR="00605D85" w:rsidRPr="0052158D">
        <w:rPr>
          <w:rFonts w:ascii="Garamond" w:hAnsi="Garamond"/>
          <w:sz w:val="24"/>
          <w:szCs w:val="24"/>
        </w:rPr>
        <w:t xml:space="preserve">arra </w:t>
      </w:r>
      <w:r w:rsidR="00AF459E" w:rsidRPr="0052158D">
        <w:rPr>
          <w:rFonts w:ascii="Garamond" w:hAnsi="Garamond"/>
          <w:sz w:val="24"/>
          <w:szCs w:val="24"/>
        </w:rPr>
        <w:t>alkalmas készülékre (például az okostelefonra) le kell tölteni.</w:t>
      </w:r>
    </w:p>
    <w:p w14:paraId="164D9930" w14:textId="77777777" w:rsidR="00B841EA" w:rsidRPr="0052158D" w:rsidRDefault="00B841EA" w:rsidP="009B68C4">
      <w:pPr>
        <w:jc w:val="both"/>
        <w:rPr>
          <w:rFonts w:ascii="Garamond" w:hAnsi="Garamond"/>
          <w:sz w:val="24"/>
          <w:szCs w:val="24"/>
        </w:rPr>
      </w:pPr>
    </w:p>
    <w:p w14:paraId="39FA9424" w14:textId="26323D0F" w:rsidR="00B841EA" w:rsidRPr="0052158D" w:rsidRDefault="00B841EA" w:rsidP="009B68C4">
      <w:pPr>
        <w:jc w:val="both"/>
        <w:rPr>
          <w:rFonts w:ascii="Garamond" w:hAnsi="Garamond"/>
          <w:sz w:val="24"/>
          <w:szCs w:val="24"/>
        </w:rPr>
      </w:pPr>
      <w:r w:rsidRPr="0052158D">
        <w:rPr>
          <w:rFonts w:ascii="Garamond" w:hAnsi="Garamond"/>
          <w:b/>
          <w:sz w:val="24"/>
          <w:szCs w:val="24"/>
        </w:rPr>
        <w:t>Jegykiadó kioszk:</w:t>
      </w:r>
      <w:r w:rsidRPr="0052158D">
        <w:rPr>
          <w:rFonts w:ascii="Garamond" w:hAnsi="Garamond"/>
          <w:sz w:val="24"/>
          <w:szCs w:val="24"/>
        </w:rPr>
        <w:t xml:space="preserve"> </w:t>
      </w:r>
      <w:del w:id="635" w:author="Szerző">
        <w:r w:rsidRPr="00B841EA">
          <w:rPr>
            <w:rFonts w:ascii="Garamond" w:hAnsi="Garamond"/>
            <w:sz w:val="24"/>
            <w:szCs w:val="24"/>
          </w:rPr>
          <w:delText xml:space="preserve">A </w:delText>
        </w:r>
        <w:r w:rsidR="00B938CA">
          <w:rPr>
            <w:rFonts w:ascii="Garamond" w:hAnsi="Garamond"/>
            <w:sz w:val="24"/>
            <w:szCs w:val="24"/>
          </w:rPr>
          <w:delText xml:space="preserve">MÁV-START szolgáltatási területén </w:delText>
        </w:r>
        <w:r w:rsidRPr="00B841EA">
          <w:rPr>
            <w:rFonts w:ascii="Garamond" w:hAnsi="Garamond"/>
            <w:sz w:val="24"/>
            <w:szCs w:val="24"/>
          </w:rPr>
          <w:delText>található,</w:delText>
        </w:r>
        <w:r w:rsidR="002D138D">
          <w:rPr>
            <w:rFonts w:ascii="Garamond" w:hAnsi="Garamond"/>
            <w:sz w:val="24"/>
            <w:szCs w:val="24"/>
          </w:rPr>
          <w:delText xml:space="preserve"> az</w:delText>
        </w:r>
      </w:del>
      <w:ins w:id="636" w:author="Szerző">
        <w:r w:rsidRPr="0052158D">
          <w:rPr>
            <w:rFonts w:ascii="Garamond" w:hAnsi="Garamond"/>
            <w:sz w:val="24"/>
            <w:szCs w:val="24"/>
          </w:rPr>
          <w:t>A</w:t>
        </w:r>
        <w:r w:rsidR="002D138D" w:rsidRPr="0052158D">
          <w:rPr>
            <w:rFonts w:ascii="Garamond" w:hAnsi="Garamond"/>
            <w:sz w:val="24"/>
            <w:szCs w:val="24"/>
          </w:rPr>
          <w:t>z</w:t>
        </w:r>
      </w:ins>
      <w:r w:rsidR="002D138D" w:rsidRPr="0052158D">
        <w:rPr>
          <w:rFonts w:ascii="Garamond" w:hAnsi="Garamond"/>
          <w:sz w:val="24"/>
          <w:szCs w:val="24"/>
        </w:rPr>
        <w:t xml:space="preserve"> utas által választott átvételi módnak megfelelően</w:t>
      </w:r>
      <w:r w:rsidRPr="0052158D">
        <w:rPr>
          <w:rFonts w:ascii="Garamond" w:hAnsi="Garamond"/>
          <w:sz w:val="24"/>
          <w:szCs w:val="24"/>
        </w:rPr>
        <w:t xml:space="preserve"> elektronikus úton értékesített menetjegyek</w:t>
      </w:r>
      <w:ins w:id="637" w:author="Szerző">
        <w:r w:rsidR="000B7CA9">
          <w:rPr>
            <w:rFonts w:ascii="Garamond" w:hAnsi="Garamond"/>
            <w:sz w:val="24"/>
            <w:szCs w:val="24"/>
          </w:rPr>
          <w:t xml:space="preserve"> vagy bérletek</w:t>
        </w:r>
      </w:ins>
      <w:r w:rsidRPr="0052158D">
        <w:rPr>
          <w:rFonts w:ascii="Garamond" w:hAnsi="Garamond"/>
          <w:sz w:val="24"/>
          <w:szCs w:val="24"/>
        </w:rPr>
        <w:t xml:space="preserve"> kinyomtatására szolgáló berendezés. Ezt a funkciót a</w:t>
      </w:r>
      <w:r w:rsidR="002D138D" w:rsidRPr="0052158D">
        <w:rPr>
          <w:rFonts w:ascii="Garamond" w:hAnsi="Garamond"/>
          <w:sz w:val="24"/>
          <w:szCs w:val="24"/>
        </w:rPr>
        <w:t xml:space="preserve"> MÁV-START Zrt.</w:t>
      </w:r>
      <w:r w:rsidRPr="0052158D">
        <w:rPr>
          <w:rFonts w:ascii="Garamond" w:hAnsi="Garamond"/>
          <w:sz w:val="24"/>
          <w:szCs w:val="24"/>
        </w:rPr>
        <w:t xml:space="preserve"> jegyértékesítő </w:t>
      </w:r>
      <w:r w:rsidR="002311B0" w:rsidRPr="0052158D">
        <w:rPr>
          <w:rFonts w:ascii="Garamond" w:hAnsi="Garamond"/>
          <w:sz w:val="24"/>
          <w:szCs w:val="24"/>
        </w:rPr>
        <w:t>automatá</w:t>
      </w:r>
      <w:r w:rsidR="00B938CA" w:rsidRPr="0052158D">
        <w:rPr>
          <w:rFonts w:ascii="Garamond" w:hAnsi="Garamond"/>
          <w:sz w:val="24"/>
          <w:szCs w:val="24"/>
        </w:rPr>
        <w:t>k</w:t>
      </w:r>
      <w:r w:rsidRPr="0052158D">
        <w:rPr>
          <w:rFonts w:ascii="Garamond" w:hAnsi="Garamond"/>
          <w:sz w:val="24"/>
          <w:szCs w:val="24"/>
        </w:rPr>
        <w:t xml:space="preserve"> </w:t>
      </w:r>
      <w:r w:rsidR="002311B0" w:rsidRPr="0052158D">
        <w:rPr>
          <w:rFonts w:ascii="Garamond" w:hAnsi="Garamond"/>
          <w:sz w:val="24"/>
          <w:szCs w:val="24"/>
        </w:rPr>
        <w:t>egy része</w:t>
      </w:r>
      <w:r w:rsidRPr="0052158D">
        <w:rPr>
          <w:rFonts w:ascii="Garamond" w:hAnsi="Garamond"/>
          <w:sz w:val="24"/>
          <w:szCs w:val="24"/>
        </w:rPr>
        <w:t xml:space="preserve"> is el tudja látni.</w:t>
      </w:r>
    </w:p>
    <w:p w14:paraId="5D11EA6A" w14:textId="77777777" w:rsidR="009B68C4" w:rsidRPr="0052158D" w:rsidRDefault="009B68C4" w:rsidP="00177AEA">
      <w:pPr>
        <w:jc w:val="both"/>
        <w:rPr>
          <w:rFonts w:ascii="Garamond" w:hAnsi="Garamond"/>
          <w:b/>
          <w:sz w:val="24"/>
          <w:szCs w:val="24"/>
        </w:rPr>
      </w:pPr>
    </w:p>
    <w:p w14:paraId="135ACD56" w14:textId="77777777" w:rsidR="00177AEA" w:rsidRPr="0052158D" w:rsidRDefault="008E4EC6" w:rsidP="00177AEA">
      <w:pPr>
        <w:jc w:val="both"/>
        <w:rPr>
          <w:rFonts w:ascii="Garamond" w:hAnsi="Garamond"/>
          <w:b/>
          <w:sz w:val="24"/>
          <w:szCs w:val="24"/>
        </w:rPr>
      </w:pPr>
      <w:r w:rsidRPr="0052158D">
        <w:rPr>
          <w:rFonts w:ascii="Garamond" w:hAnsi="Garamond"/>
          <w:b/>
          <w:sz w:val="24"/>
          <w:szCs w:val="24"/>
        </w:rPr>
        <w:t>2</w:t>
      </w:r>
      <w:r w:rsidR="00177AEA" w:rsidRPr="0052158D">
        <w:rPr>
          <w:rFonts w:ascii="Garamond" w:hAnsi="Garamond"/>
          <w:b/>
          <w:sz w:val="24"/>
          <w:szCs w:val="24"/>
        </w:rPr>
        <w:t>. Melléklet hatálya:</w:t>
      </w:r>
    </w:p>
    <w:p w14:paraId="1D841424" w14:textId="77777777" w:rsidR="00177AEA" w:rsidRPr="0052158D" w:rsidRDefault="00177AEA" w:rsidP="00177AEA">
      <w:pPr>
        <w:jc w:val="both"/>
        <w:rPr>
          <w:rFonts w:ascii="Garamond" w:hAnsi="Garamond"/>
          <w:bCs/>
          <w:sz w:val="24"/>
          <w:szCs w:val="24"/>
          <w:lang w:eastAsia="hu-HU"/>
        </w:rPr>
      </w:pPr>
    </w:p>
    <w:p w14:paraId="6F056FE2" w14:textId="705D2271" w:rsidR="00B938CA" w:rsidRPr="0052158D" w:rsidRDefault="00177AEA" w:rsidP="00245057">
      <w:pPr>
        <w:suppressAutoHyphens w:val="0"/>
        <w:jc w:val="both"/>
        <w:rPr>
          <w:rFonts w:ascii="Garamond" w:eastAsia="Calibri" w:hAnsi="Garamond" w:cs="Calibri"/>
          <w:sz w:val="24"/>
          <w:szCs w:val="24"/>
        </w:rPr>
      </w:pPr>
      <w:r w:rsidRPr="0052158D">
        <w:rPr>
          <w:rFonts w:ascii="Garamond" w:eastAsia="Calibri" w:hAnsi="Garamond" w:cs="Calibri"/>
          <w:sz w:val="24"/>
          <w:szCs w:val="24"/>
        </w:rPr>
        <w:t xml:space="preserve">Jelen </w:t>
      </w:r>
      <w:r w:rsidR="007607FC" w:rsidRPr="0052158D">
        <w:rPr>
          <w:rFonts w:ascii="Garamond" w:eastAsia="Calibri" w:hAnsi="Garamond" w:cs="Calibri"/>
          <w:sz w:val="24"/>
          <w:szCs w:val="24"/>
        </w:rPr>
        <w:t>melléklet</w:t>
      </w:r>
      <w:r w:rsidR="00037410" w:rsidRPr="0052158D">
        <w:rPr>
          <w:rFonts w:ascii="Garamond" w:eastAsia="Calibri" w:hAnsi="Garamond" w:cs="Calibri"/>
          <w:sz w:val="24"/>
          <w:szCs w:val="24"/>
        </w:rPr>
        <w:t xml:space="preserve"> előírásait a</w:t>
      </w:r>
      <w:r w:rsidR="00B938CA" w:rsidRPr="0052158D">
        <w:rPr>
          <w:rFonts w:ascii="Garamond" w:eastAsia="Calibri" w:hAnsi="Garamond" w:cs="Calibri"/>
          <w:sz w:val="24"/>
          <w:szCs w:val="24"/>
        </w:rPr>
        <w:t>z</w:t>
      </w:r>
      <w:r w:rsidR="00037410" w:rsidRPr="0052158D">
        <w:rPr>
          <w:rFonts w:ascii="Garamond" w:eastAsia="Calibri" w:hAnsi="Garamond" w:cs="Calibri"/>
          <w:sz w:val="24"/>
          <w:szCs w:val="24"/>
        </w:rPr>
        <w:t xml:space="preserve"> </w:t>
      </w:r>
      <w:r w:rsidR="00B938CA" w:rsidRPr="0052158D">
        <w:rPr>
          <w:rFonts w:ascii="Garamond" w:eastAsia="Calibri" w:hAnsi="Garamond" w:cs="Calibri"/>
          <w:sz w:val="24"/>
          <w:szCs w:val="24"/>
        </w:rPr>
        <w:t xml:space="preserve">elektronikus úton értékesített menetjegyek </w:t>
      </w:r>
      <w:ins w:id="638" w:author="Szerző">
        <w:r w:rsidR="000F10A1">
          <w:rPr>
            <w:rFonts w:ascii="Garamond" w:eastAsia="Calibri" w:hAnsi="Garamond" w:cs="Calibri"/>
            <w:sz w:val="24"/>
            <w:szCs w:val="24"/>
          </w:rPr>
          <w:t xml:space="preserve">illetve bérletek </w:t>
        </w:r>
      </w:ins>
      <w:r w:rsidRPr="0052158D">
        <w:rPr>
          <w:rFonts w:ascii="Garamond" w:eastAsia="Calibri" w:hAnsi="Garamond" w:cs="Calibri"/>
          <w:sz w:val="24"/>
          <w:szCs w:val="24"/>
        </w:rPr>
        <w:t>megvásárlása és felhasználás</w:t>
      </w:r>
      <w:r w:rsidR="00E9143B" w:rsidRPr="0052158D">
        <w:rPr>
          <w:rFonts w:ascii="Garamond" w:eastAsia="Calibri" w:hAnsi="Garamond" w:cs="Calibri"/>
          <w:sz w:val="24"/>
          <w:szCs w:val="24"/>
        </w:rPr>
        <w:t>a során kell alkalmazni. A mel</w:t>
      </w:r>
      <w:r w:rsidRPr="0052158D">
        <w:rPr>
          <w:rFonts w:ascii="Garamond" w:eastAsia="Calibri" w:hAnsi="Garamond" w:cs="Calibri"/>
          <w:sz w:val="24"/>
          <w:szCs w:val="24"/>
        </w:rPr>
        <w:t>lék</w:t>
      </w:r>
      <w:r w:rsidR="00E9143B" w:rsidRPr="0052158D">
        <w:rPr>
          <w:rFonts w:ascii="Garamond" w:eastAsia="Calibri" w:hAnsi="Garamond" w:cs="Calibri"/>
          <w:sz w:val="24"/>
          <w:szCs w:val="24"/>
        </w:rPr>
        <w:t>let</w:t>
      </w:r>
      <w:r w:rsidRPr="0052158D">
        <w:rPr>
          <w:rFonts w:ascii="Garamond" w:eastAsia="Calibri" w:hAnsi="Garamond" w:cs="Calibri"/>
          <w:sz w:val="24"/>
          <w:szCs w:val="24"/>
        </w:rPr>
        <w:t xml:space="preserve">ben nem szabályozott kérdésekben </w:t>
      </w:r>
      <w:del w:id="639" w:author="Szerző">
        <w:r w:rsidRPr="00177AEA">
          <w:rPr>
            <w:rFonts w:ascii="Garamond" w:eastAsia="Calibri" w:hAnsi="Garamond" w:cs="Calibri"/>
            <w:sz w:val="24"/>
            <w:szCs w:val="24"/>
          </w:rPr>
          <w:delText>az</w:delText>
        </w:r>
      </w:del>
      <w:ins w:id="640" w:author="Szerző">
        <w:r w:rsidR="00D9687F">
          <w:rPr>
            <w:rFonts w:ascii="Garamond" w:eastAsia="Calibri" w:hAnsi="Garamond" w:cs="Calibri"/>
            <w:sz w:val="24"/>
            <w:szCs w:val="24"/>
          </w:rPr>
          <w:t>jelen</w:t>
        </w:r>
      </w:ins>
      <w:r w:rsidR="00D9687F" w:rsidRPr="0052158D">
        <w:rPr>
          <w:rFonts w:ascii="Garamond" w:eastAsia="Calibri" w:hAnsi="Garamond" w:cs="Calibri"/>
          <w:sz w:val="24"/>
          <w:szCs w:val="24"/>
        </w:rPr>
        <w:t xml:space="preserve"> </w:t>
      </w:r>
      <w:r w:rsidRPr="0052158D">
        <w:rPr>
          <w:rFonts w:ascii="Garamond" w:eastAsia="Calibri" w:hAnsi="Garamond" w:cs="Calibri"/>
          <w:sz w:val="24"/>
          <w:szCs w:val="24"/>
        </w:rPr>
        <w:t xml:space="preserve">Üzletszabályzat általános </w:t>
      </w:r>
      <w:r w:rsidR="00E9143B" w:rsidRPr="0052158D">
        <w:rPr>
          <w:rFonts w:ascii="Garamond" w:eastAsia="Calibri" w:hAnsi="Garamond" w:cs="Calibri"/>
          <w:sz w:val="24"/>
          <w:szCs w:val="24"/>
        </w:rPr>
        <w:t xml:space="preserve">előírásai érvényesek. </w:t>
      </w:r>
    </w:p>
    <w:p w14:paraId="3EA223E4" w14:textId="77777777" w:rsidR="00B938CA" w:rsidRPr="0052158D" w:rsidRDefault="00B938CA" w:rsidP="00245057">
      <w:pPr>
        <w:suppressAutoHyphens w:val="0"/>
        <w:jc w:val="both"/>
        <w:rPr>
          <w:rFonts w:ascii="Garamond" w:eastAsia="Calibri" w:hAnsi="Garamond" w:cs="Calibri"/>
          <w:sz w:val="24"/>
          <w:szCs w:val="24"/>
        </w:rPr>
      </w:pPr>
    </w:p>
    <w:p w14:paraId="6D47C628" w14:textId="3FFF3985" w:rsidR="00A4021B" w:rsidRPr="0052158D" w:rsidRDefault="00177AEA" w:rsidP="00245057">
      <w:pPr>
        <w:suppressAutoHyphens w:val="0"/>
        <w:jc w:val="both"/>
        <w:rPr>
          <w:rFonts w:ascii="Garamond" w:hAnsi="Garamond"/>
          <w:sz w:val="24"/>
          <w:szCs w:val="24"/>
        </w:rPr>
      </w:pPr>
      <w:r w:rsidRPr="0052158D">
        <w:rPr>
          <w:rFonts w:ascii="Garamond" w:eastAsia="Calibri" w:hAnsi="Garamond" w:cs="Calibri"/>
          <w:sz w:val="24"/>
          <w:szCs w:val="24"/>
        </w:rPr>
        <w:t xml:space="preserve">Az </w:t>
      </w:r>
      <w:r w:rsidR="00B938CA" w:rsidRPr="0052158D">
        <w:rPr>
          <w:rFonts w:ascii="Garamond" w:eastAsia="Calibri" w:hAnsi="Garamond" w:cs="Calibri"/>
          <w:sz w:val="24"/>
          <w:szCs w:val="24"/>
        </w:rPr>
        <w:t xml:space="preserve">elektronikus úton értékesített menetjegyek </w:t>
      </w:r>
      <w:r w:rsidRPr="0052158D">
        <w:rPr>
          <w:rFonts w:ascii="Garamond" w:eastAsia="Calibri" w:hAnsi="Garamond" w:cs="Calibri"/>
          <w:sz w:val="24"/>
          <w:szCs w:val="24"/>
        </w:rPr>
        <w:t>esetében a vásárlási felületen elérhető, használati vagy igénybevételi feltételeket tartalmazó dokumentumok a sikeres vásárlással külön értesítés nélkül a</w:t>
      </w:r>
      <w:r w:rsidR="00B53AAA" w:rsidRPr="0052158D">
        <w:rPr>
          <w:rFonts w:ascii="Garamond" w:eastAsia="Calibri" w:hAnsi="Garamond" w:cs="Calibri"/>
          <w:sz w:val="24"/>
          <w:szCs w:val="24"/>
        </w:rPr>
        <w:t xml:space="preserve"> jegyen feltüntetett szolgáltató </w:t>
      </w:r>
      <w:del w:id="641" w:author="Szerző">
        <w:r w:rsidRPr="00177AEA">
          <w:rPr>
            <w:rFonts w:ascii="Garamond" w:eastAsia="Calibri" w:hAnsi="Garamond" w:cs="Calibri"/>
            <w:sz w:val="24"/>
            <w:szCs w:val="24"/>
          </w:rPr>
          <w:delText xml:space="preserve"> </w:delText>
        </w:r>
      </w:del>
      <w:r w:rsidR="00A4021B" w:rsidRPr="0052158D">
        <w:rPr>
          <w:rFonts w:ascii="Garamond" w:eastAsia="Calibri" w:hAnsi="Garamond" w:cs="Calibri"/>
          <w:sz w:val="24"/>
          <w:szCs w:val="24"/>
        </w:rPr>
        <w:t>M</w:t>
      </w:r>
      <w:r w:rsidR="003F2E14" w:rsidRPr="0052158D">
        <w:rPr>
          <w:rFonts w:ascii="Garamond" w:eastAsia="Calibri" w:hAnsi="Garamond" w:cs="Calibri"/>
          <w:sz w:val="24"/>
          <w:szCs w:val="24"/>
        </w:rPr>
        <w:t>ÁV-</w:t>
      </w:r>
      <w:r w:rsidR="00B53AAA" w:rsidRPr="0052158D">
        <w:rPr>
          <w:rFonts w:ascii="Garamond" w:eastAsia="Calibri" w:hAnsi="Garamond" w:cs="Calibri"/>
          <w:sz w:val="24"/>
          <w:szCs w:val="24"/>
        </w:rPr>
        <w:t>HÉV</w:t>
      </w:r>
      <w:r w:rsidRPr="0052158D">
        <w:rPr>
          <w:rFonts w:ascii="Garamond" w:eastAsia="Calibri" w:hAnsi="Garamond" w:cs="Calibri"/>
          <w:sz w:val="24"/>
          <w:szCs w:val="24"/>
        </w:rPr>
        <w:t xml:space="preserve"> </w:t>
      </w:r>
      <w:r w:rsidR="00C97C5C" w:rsidRPr="0052158D">
        <w:rPr>
          <w:rFonts w:ascii="Garamond" w:eastAsia="Calibri" w:hAnsi="Garamond" w:cs="Calibri"/>
          <w:sz w:val="24"/>
          <w:szCs w:val="24"/>
        </w:rPr>
        <w:t xml:space="preserve">Zrt. </w:t>
      </w:r>
      <w:r w:rsidRPr="0052158D">
        <w:rPr>
          <w:rFonts w:ascii="Garamond" w:eastAsia="Calibri" w:hAnsi="Garamond" w:cs="Calibri"/>
          <w:sz w:val="24"/>
          <w:szCs w:val="24"/>
        </w:rPr>
        <w:t>és az utas kö</w:t>
      </w:r>
      <w:r w:rsidR="00245057" w:rsidRPr="0052158D">
        <w:rPr>
          <w:rFonts w:ascii="Garamond" w:eastAsia="Calibri" w:hAnsi="Garamond" w:cs="Calibri"/>
          <w:sz w:val="24"/>
          <w:szCs w:val="24"/>
        </w:rPr>
        <w:t>zött létrejött szerződés részévé válnak (különleges szállítási feltételek).</w:t>
      </w:r>
      <w:r w:rsidRPr="0052158D">
        <w:rPr>
          <w:rFonts w:ascii="Garamond" w:eastAsia="Calibri" w:hAnsi="Garamond" w:cs="Calibri"/>
          <w:sz w:val="24"/>
          <w:szCs w:val="24"/>
        </w:rPr>
        <w:t xml:space="preserve"> </w:t>
      </w:r>
    </w:p>
    <w:p w14:paraId="7589CEAF" w14:textId="77777777" w:rsidR="00027401" w:rsidRPr="0052158D" w:rsidRDefault="00027401" w:rsidP="00284586">
      <w:pPr>
        <w:rPr>
          <w:rFonts w:ascii="Garamond" w:hAnsi="Garamond"/>
          <w:sz w:val="24"/>
          <w:szCs w:val="24"/>
        </w:rPr>
      </w:pPr>
    </w:p>
    <w:p w14:paraId="42CB0DFA" w14:textId="77777777" w:rsidR="00A4021B" w:rsidRPr="0052158D" w:rsidRDefault="008E4EC6" w:rsidP="00284586">
      <w:pPr>
        <w:rPr>
          <w:rFonts w:ascii="Garamond" w:hAnsi="Garamond"/>
          <w:b/>
          <w:sz w:val="24"/>
          <w:szCs w:val="24"/>
        </w:rPr>
      </w:pPr>
      <w:r w:rsidRPr="0052158D">
        <w:rPr>
          <w:rFonts w:ascii="Garamond" w:hAnsi="Garamond"/>
          <w:b/>
          <w:sz w:val="24"/>
          <w:szCs w:val="24"/>
        </w:rPr>
        <w:t>3</w:t>
      </w:r>
      <w:r w:rsidR="00A4021B" w:rsidRPr="0052158D">
        <w:rPr>
          <w:rFonts w:ascii="Garamond" w:hAnsi="Garamond"/>
          <w:b/>
          <w:sz w:val="24"/>
          <w:szCs w:val="24"/>
        </w:rPr>
        <w:t>. A szolgáltatás igénybe vételének feltétele:</w:t>
      </w:r>
    </w:p>
    <w:p w14:paraId="02E41A26" w14:textId="77777777" w:rsidR="00A4021B" w:rsidRPr="0052158D" w:rsidRDefault="00A4021B" w:rsidP="00284586">
      <w:pPr>
        <w:rPr>
          <w:rFonts w:ascii="Garamond" w:hAnsi="Garamond"/>
          <w:sz w:val="24"/>
          <w:szCs w:val="24"/>
        </w:rPr>
      </w:pPr>
    </w:p>
    <w:p w14:paraId="03CBCD9E" w14:textId="3D4E6F85" w:rsidR="00A4021B" w:rsidRPr="0052158D" w:rsidRDefault="00A4021B" w:rsidP="00284586">
      <w:pPr>
        <w:jc w:val="both"/>
        <w:rPr>
          <w:rFonts w:ascii="Garamond" w:hAnsi="Garamond"/>
          <w:sz w:val="24"/>
          <w:szCs w:val="24"/>
        </w:rPr>
      </w:pPr>
      <w:del w:id="642" w:author="Szerző">
        <w:r w:rsidRPr="00A4021B">
          <w:rPr>
            <w:rFonts w:ascii="Garamond" w:hAnsi="Garamond"/>
            <w:sz w:val="24"/>
            <w:szCs w:val="24"/>
          </w:rPr>
          <w:delText xml:space="preserve"> </w:delText>
        </w:r>
      </w:del>
      <w:r w:rsidRPr="0052158D">
        <w:rPr>
          <w:rFonts w:ascii="Garamond" w:hAnsi="Garamond"/>
          <w:sz w:val="24"/>
          <w:szCs w:val="24"/>
        </w:rPr>
        <w:t xml:space="preserve">Az </w:t>
      </w:r>
      <w:r w:rsidR="00B938CA" w:rsidRPr="0052158D">
        <w:rPr>
          <w:rFonts w:ascii="Garamond" w:eastAsia="Calibri" w:hAnsi="Garamond" w:cs="Calibri"/>
          <w:sz w:val="24"/>
          <w:szCs w:val="24"/>
        </w:rPr>
        <w:t>elektronikus úton értékesített menetjegyet</w:t>
      </w:r>
      <w:ins w:id="643" w:author="Szerző">
        <w:r w:rsidR="00B938CA" w:rsidRPr="0052158D">
          <w:rPr>
            <w:rFonts w:ascii="Garamond" w:eastAsia="Calibri" w:hAnsi="Garamond" w:cs="Calibri"/>
            <w:sz w:val="24"/>
            <w:szCs w:val="24"/>
          </w:rPr>
          <w:t xml:space="preserve"> </w:t>
        </w:r>
        <w:r w:rsidR="000B7CA9">
          <w:rPr>
            <w:rFonts w:ascii="Garamond" w:eastAsia="Calibri" w:hAnsi="Garamond" w:cs="Calibri"/>
            <w:sz w:val="24"/>
            <w:szCs w:val="24"/>
          </w:rPr>
          <w:t>illetve bérletet</w:t>
        </w:r>
      </w:ins>
      <w:r w:rsidR="000B7CA9">
        <w:rPr>
          <w:rFonts w:ascii="Garamond" w:eastAsia="Calibri" w:hAnsi="Garamond" w:cs="Calibri"/>
          <w:sz w:val="24"/>
          <w:szCs w:val="24"/>
        </w:rPr>
        <w:t xml:space="preserve"> </w:t>
      </w:r>
      <w:r w:rsidRPr="0052158D">
        <w:rPr>
          <w:rFonts w:ascii="Garamond" w:hAnsi="Garamond"/>
          <w:sz w:val="24"/>
          <w:szCs w:val="24"/>
        </w:rPr>
        <w:t xml:space="preserve">bárki megvásárolhatja, aki – internet- vagy mobiltelefon-szolgáltató útján – a szolgáltatáshoz történő hozzáféréshez egyébként szükséges </w:t>
      </w:r>
      <w:r w:rsidRPr="0052158D">
        <w:rPr>
          <w:rFonts w:ascii="Garamond" w:hAnsi="Garamond"/>
          <w:sz w:val="24"/>
          <w:szCs w:val="24"/>
        </w:rPr>
        <w:lastRenderedPageBreak/>
        <w:t>internet-, illetve mobilhálózathozzáféréssel rendelkezik és az elektronikus regisztráció során elfogadta a felhasználási és az adatvédelmi feltételeket.</w:t>
      </w:r>
    </w:p>
    <w:p w14:paraId="3C9BE784" w14:textId="77777777" w:rsidR="002311B0" w:rsidRPr="0052158D" w:rsidRDefault="002311B0" w:rsidP="00284586">
      <w:pPr>
        <w:jc w:val="both"/>
        <w:rPr>
          <w:rFonts w:ascii="Garamond" w:hAnsi="Garamond"/>
          <w:sz w:val="24"/>
          <w:szCs w:val="24"/>
        </w:rPr>
      </w:pPr>
    </w:p>
    <w:p w14:paraId="440D7781" w14:textId="051910BF" w:rsidR="002311B0" w:rsidRPr="0052158D" w:rsidRDefault="002311B0" w:rsidP="00284586">
      <w:pPr>
        <w:jc w:val="both"/>
        <w:rPr>
          <w:rFonts w:ascii="Garamond" w:hAnsi="Garamond"/>
          <w:sz w:val="24"/>
          <w:szCs w:val="24"/>
        </w:rPr>
      </w:pPr>
      <w:r w:rsidRPr="0052158D">
        <w:rPr>
          <w:rFonts w:ascii="Garamond" w:hAnsi="Garamond"/>
          <w:sz w:val="24"/>
          <w:szCs w:val="24"/>
        </w:rPr>
        <w:t xml:space="preserve">Az </w:t>
      </w:r>
      <w:r w:rsidRPr="0052158D">
        <w:rPr>
          <w:rFonts w:ascii="Garamond" w:eastAsia="Calibri" w:hAnsi="Garamond" w:cs="Calibri"/>
          <w:sz w:val="24"/>
          <w:szCs w:val="24"/>
        </w:rPr>
        <w:t>elektronikus úton értékesített menetjegyek</w:t>
      </w:r>
      <w:ins w:id="644" w:author="Szerző">
        <w:r w:rsidRPr="0052158D">
          <w:rPr>
            <w:rFonts w:ascii="Garamond" w:eastAsia="Calibri" w:hAnsi="Garamond" w:cs="Calibri"/>
            <w:sz w:val="24"/>
            <w:szCs w:val="24"/>
          </w:rPr>
          <w:t xml:space="preserve"> </w:t>
        </w:r>
        <w:r w:rsidR="000B7CA9">
          <w:rPr>
            <w:rFonts w:ascii="Garamond" w:eastAsia="Calibri" w:hAnsi="Garamond" w:cs="Calibri"/>
            <w:sz w:val="24"/>
            <w:szCs w:val="24"/>
          </w:rPr>
          <w:t>illetve bérletek</w:t>
        </w:r>
      </w:ins>
      <w:r w:rsidR="000B7CA9">
        <w:rPr>
          <w:rFonts w:ascii="Garamond" w:eastAsia="Calibri" w:hAnsi="Garamond" w:cs="Calibri"/>
          <w:sz w:val="24"/>
          <w:szCs w:val="24"/>
        </w:rPr>
        <w:t xml:space="preserve"> </w:t>
      </w:r>
      <w:r w:rsidRPr="0052158D">
        <w:rPr>
          <w:rFonts w:ascii="Garamond" w:eastAsia="Calibri" w:hAnsi="Garamond" w:cs="Calibri"/>
          <w:sz w:val="24"/>
          <w:szCs w:val="24"/>
        </w:rPr>
        <w:t xml:space="preserve">esetében </w:t>
      </w:r>
      <w:r w:rsidRPr="0052158D">
        <w:rPr>
          <w:rFonts w:ascii="Garamond" w:hAnsi="Garamond"/>
          <w:sz w:val="24"/>
          <w:szCs w:val="24"/>
        </w:rPr>
        <w:t>a jegyvásárlást az utas önállóan végzi. Az elektronikus értékesítésre szolgáló felha</w:t>
      </w:r>
      <w:r w:rsidR="00860763" w:rsidRPr="0052158D">
        <w:rPr>
          <w:rFonts w:ascii="Garamond" w:hAnsi="Garamond"/>
          <w:sz w:val="24"/>
          <w:szCs w:val="24"/>
        </w:rPr>
        <w:t xml:space="preserve">sználói felületek, berendezések </w:t>
      </w:r>
      <w:r w:rsidRPr="0052158D">
        <w:rPr>
          <w:rFonts w:ascii="Garamond" w:hAnsi="Garamond"/>
          <w:sz w:val="24"/>
          <w:szCs w:val="24"/>
        </w:rPr>
        <w:t>kezelésekor az utas felelőssége az utazásának megfelelő fajtájú menetjegy</w:t>
      </w:r>
      <w:ins w:id="645" w:author="Szerző">
        <w:r w:rsidR="000B7CA9">
          <w:rPr>
            <w:rFonts w:ascii="Garamond" w:hAnsi="Garamond"/>
            <w:sz w:val="24"/>
            <w:szCs w:val="24"/>
          </w:rPr>
          <w:t xml:space="preserve"> vagy bérlet</w:t>
        </w:r>
      </w:ins>
      <w:r w:rsidRPr="0052158D">
        <w:rPr>
          <w:rFonts w:ascii="Garamond" w:hAnsi="Garamond"/>
          <w:sz w:val="24"/>
          <w:szCs w:val="24"/>
        </w:rPr>
        <w:t xml:space="preserve">, viszonylat, </w:t>
      </w:r>
      <w:ins w:id="646" w:author="Szerző">
        <w:r w:rsidR="009C1BE9">
          <w:rPr>
            <w:rFonts w:ascii="Garamond" w:hAnsi="Garamond"/>
            <w:sz w:val="24"/>
            <w:szCs w:val="24"/>
          </w:rPr>
          <w:t xml:space="preserve">érvényesség, </w:t>
        </w:r>
      </w:ins>
      <w:r w:rsidRPr="0052158D">
        <w:rPr>
          <w:rFonts w:ascii="Garamond" w:hAnsi="Garamond"/>
          <w:sz w:val="24"/>
          <w:szCs w:val="24"/>
        </w:rPr>
        <w:t>kocsiosztály és kedvezmény kiválasztása, valamint</w:t>
      </w:r>
      <w:del w:id="647" w:author="Szerző">
        <w:r w:rsidRPr="002311B0">
          <w:rPr>
            <w:rFonts w:ascii="Garamond" w:hAnsi="Garamond"/>
            <w:sz w:val="24"/>
            <w:szCs w:val="24"/>
          </w:rPr>
          <w:delText xml:space="preserve"> a menetjegy és</w:delText>
        </w:r>
      </w:del>
      <w:r w:rsidRPr="0052158D">
        <w:rPr>
          <w:rFonts w:ascii="Garamond" w:hAnsi="Garamond"/>
          <w:sz w:val="24"/>
          <w:szCs w:val="24"/>
        </w:rPr>
        <w:t xml:space="preserve"> a fizetés egyéb adatainak pontos megadása.</w:t>
      </w:r>
    </w:p>
    <w:p w14:paraId="53AE6222" w14:textId="77777777" w:rsidR="00A4021B" w:rsidRPr="0052158D" w:rsidRDefault="00A4021B" w:rsidP="00284586">
      <w:pPr>
        <w:jc w:val="both"/>
        <w:rPr>
          <w:rFonts w:ascii="Garamond" w:hAnsi="Garamond"/>
          <w:sz w:val="24"/>
          <w:szCs w:val="24"/>
        </w:rPr>
      </w:pPr>
    </w:p>
    <w:p w14:paraId="63F79D1F" w14:textId="5335250A" w:rsidR="00A4021B" w:rsidRPr="0052158D" w:rsidRDefault="00A4021B" w:rsidP="00284586">
      <w:pPr>
        <w:jc w:val="both"/>
        <w:rPr>
          <w:rFonts w:ascii="Garamond" w:hAnsi="Garamond"/>
          <w:sz w:val="24"/>
          <w:szCs w:val="24"/>
        </w:rPr>
      </w:pPr>
      <w:del w:id="648" w:author="Szerző">
        <w:r w:rsidRPr="00A4021B">
          <w:rPr>
            <w:rFonts w:ascii="Garamond" w:hAnsi="Garamond"/>
            <w:sz w:val="24"/>
            <w:szCs w:val="24"/>
          </w:rPr>
          <w:delText xml:space="preserve">A </w:delText>
        </w:r>
        <w:r>
          <w:rPr>
            <w:rFonts w:ascii="Garamond" w:hAnsi="Garamond"/>
            <w:sz w:val="24"/>
            <w:szCs w:val="24"/>
          </w:rPr>
          <w:delText>M</w:delText>
        </w:r>
        <w:r w:rsidR="003F2E14">
          <w:rPr>
            <w:rFonts w:ascii="Garamond" w:hAnsi="Garamond"/>
            <w:sz w:val="24"/>
            <w:szCs w:val="24"/>
          </w:rPr>
          <w:delText>ÁV-START</w:delText>
        </w:r>
        <w:r w:rsidR="004F60D0">
          <w:rPr>
            <w:rFonts w:ascii="Garamond" w:hAnsi="Garamond"/>
            <w:sz w:val="24"/>
            <w:szCs w:val="24"/>
          </w:rPr>
          <w:delText xml:space="preserve"> Zrt.</w:delText>
        </w:r>
        <w:r w:rsidRPr="00A4021B">
          <w:rPr>
            <w:rFonts w:ascii="Garamond" w:hAnsi="Garamond"/>
            <w:sz w:val="24"/>
            <w:szCs w:val="24"/>
          </w:rPr>
          <w:delText xml:space="preserve"> az </w:delText>
        </w:r>
        <w:r w:rsidR="00B938CA">
          <w:rPr>
            <w:rFonts w:ascii="Garamond" w:eastAsia="Calibri" w:hAnsi="Garamond" w:cs="Calibri"/>
            <w:sz w:val="24"/>
            <w:szCs w:val="24"/>
          </w:rPr>
          <w:delText>e</w:delText>
        </w:r>
        <w:r w:rsidR="00B938CA" w:rsidRPr="00B938CA">
          <w:rPr>
            <w:rFonts w:ascii="Garamond" w:eastAsia="Calibri" w:hAnsi="Garamond" w:cs="Calibri"/>
            <w:sz w:val="24"/>
            <w:szCs w:val="24"/>
          </w:rPr>
          <w:delText xml:space="preserve">lektronikus úton értékesített menetjegyek </w:delText>
        </w:r>
        <w:r w:rsidRPr="00A4021B">
          <w:rPr>
            <w:rFonts w:ascii="Garamond" w:hAnsi="Garamond"/>
            <w:sz w:val="24"/>
            <w:szCs w:val="24"/>
          </w:rPr>
          <w:delText>vásárlásához szükséges, az interneten az utas által megadott személyes adatok kezeléséhez vásárlás során és/vagy a regisztrációkor az érintett hozzájárulását kéri. Menetjegy</w:delText>
        </w:r>
      </w:del>
      <w:ins w:id="649" w:author="Szerző">
        <w:r w:rsidRPr="0052158D">
          <w:rPr>
            <w:rFonts w:ascii="Garamond" w:hAnsi="Garamond"/>
            <w:sz w:val="24"/>
            <w:szCs w:val="24"/>
          </w:rPr>
          <w:t xml:space="preserve">Menetjegy </w:t>
        </w:r>
        <w:r w:rsidR="000B7CA9">
          <w:rPr>
            <w:rFonts w:ascii="Garamond" w:hAnsi="Garamond"/>
            <w:sz w:val="24"/>
            <w:szCs w:val="24"/>
          </w:rPr>
          <w:t>illetve bérlet</w:t>
        </w:r>
      </w:ins>
      <w:r w:rsidR="000B7CA9">
        <w:rPr>
          <w:rFonts w:ascii="Garamond" w:hAnsi="Garamond"/>
          <w:sz w:val="24"/>
          <w:szCs w:val="24"/>
        </w:rPr>
        <w:t xml:space="preserve"> </w:t>
      </w:r>
      <w:r w:rsidRPr="0052158D">
        <w:rPr>
          <w:rFonts w:ascii="Garamond" w:hAnsi="Garamond"/>
          <w:sz w:val="24"/>
          <w:szCs w:val="24"/>
        </w:rPr>
        <w:t>elektronikus megrendelésére, vásárlására kizárólag az adatkezelési hozzájárulás megadását követően kerülhet sor. A vásárlás</w:t>
      </w:r>
      <w:del w:id="650" w:author="Szerző">
        <w:r w:rsidRPr="00A4021B">
          <w:rPr>
            <w:rFonts w:ascii="Garamond" w:hAnsi="Garamond"/>
            <w:sz w:val="24"/>
            <w:szCs w:val="24"/>
          </w:rPr>
          <w:delText>,</w:delText>
        </w:r>
      </w:del>
      <w:ins w:id="651" w:author="Szerző">
        <w:r w:rsidRPr="0052158D">
          <w:rPr>
            <w:rFonts w:ascii="Garamond" w:hAnsi="Garamond"/>
            <w:sz w:val="24"/>
            <w:szCs w:val="24"/>
          </w:rPr>
          <w:t xml:space="preserve"> </w:t>
        </w:r>
        <w:r w:rsidR="000878BE">
          <w:rPr>
            <w:rFonts w:ascii="Garamond" w:hAnsi="Garamond"/>
            <w:sz w:val="24"/>
            <w:szCs w:val="24"/>
          </w:rPr>
          <w:t>és/vagy a regisztráció</w:t>
        </w:r>
      </w:ins>
      <w:r w:rsidR="000878BE">
        <w:rPr>
          <w:rFonts w:ascii="Garamond" w:hAnsi="Garamond"/>
          <w:sz w:val="24"/>
          <w:szCs w:val="24"/>
        </w:rPr>
        <w:t xml:space="preserve"> során</w:t>
      </w:r>
      <w:r w:rsidRPr="0052158D">
        <w:rPr>
          <w:rFonts w:ascii="Garamond" w:hAnsi="Garamond"/>
          <w:sz w:val="24"/>
          <w:szCs w:val="24"/>
        </w:rPr>
        <w:t xml:space="preserve"> </w:t>
      </w:r>
      <w:del w:id="652" w:author="Szerző">
        <w:r w:rsidRPr="00A4021B">
          <w:rPr>
            <w:rFonts w:ascii="Garamond" w:hAnsi="Garamond"/>
            <w:sz w:val="24"/>
            <w:szCs w:val="24"/>
          </w:rPr>
          <w:delText xml:space="preserve">illetve már ezt megelőzően is a </w:delText>
        </w:r>
      </w:del>
      <w:ins w:id="653" w:author="Szerző">
        <w:r w:rsidRPr="0052158D">
          <w:rPr>
            <w:rFonts w:ascii="Garamond" w:hAnsi="Garamond"/>
            <w:sz w:val="24"/>
            <w:szCs w:val="24"/>
          </w:rPr>
          <w:t xml:space="preserve">a </w:t>
        </w:r>
      </w:ins>
      <w:r w:rsidRPr="0052158D">
        <w:rPr>
          <w:rFonts w:ascii="Garamond" w:hAnsi="Garamond"/>
          <w:sz w:val="24"/>
          <w:szCs w:val="24"/>
        </w:rPr>
        <w:t>M</w:t>
      </w:r>
      <w:r w:rsidR="003F2E14" w:rsidRPr="0052158D">
        <w:rPr>
          <w:rFonts w:ascii="Garamond" w:hAnsi="Garamond"/>
          <w:sz w:val="24"/>
          <w:szCs w:val="24"/>
        </w:rPr>
        <w:t>ÁV-START</w:t>
      </w:r>
      <w:r w:rsidR="00FA2E25">
        <w:rPr>
          <w:rFonts w:ascii="Garamond" w:hAnsi="Garamond"/>
          <w:sz w:val="24"/>
          <w:szCs w:val="24"/>
        </w:rPr>
        <w:t xml:space="preserve"> </w:t>
      </w:r>
      <w:ins w:id="654" w:author="Szerző">
        <w:r w:rsidR="00FA2E25">
          <w:rPr>
            <w:rFonts w:ascii="Garamond" w:hAnsi="Garamond"/>
            <w:sz w:val="24"/>
            <w:szCs w:val="24"/>
          </w:rPr>
          <w:t>Zrt.</w:t>
        </w:r>
        <w:r w:rsidRPr="0052158D">
          <w:rPr>
            <w:rFonts w:ascii="Garamond" w:hAnsi="Garamond"/>
            <w:sz w:val="24"/>
            <w:szCs w:val="24"/>
          </w:rPr>
          <w:t xml:space="preserve"> </w:t>
        </w:r>
      </w:ins>
      <w:r w:rsidRPr="0052158D">
        <w:rPr>
          <w:rFonts w:ascii="Garamond" w:hAnsi="Garamond"/>
          <w:sz w:val="24"/>
          <w:szCs w:val="24"/>
        </w:rPr>
        <w:t xml:space="preserve">honlapján elhelyezett adatvédelmi nyilatkozatból az utasnak lehetősége van megismerni </w:t>
      </w:r>
      <w:del w:id="655" w:author="Szerző">
        <w:r w:rsidRPr="00A4021B">
          <w:rPr>
            <w:rFonts w:ascii="Garamond" w:hAnsi="Garamond"/>
            <w:sz w:val="24"/>
            <w:szCs w:val="24"/>
          </w:rPr>
          <w:delText>a társaság</w:delText>
        </w:r>
      </w:del>
      <w:ins w:id="656" w:author="Szerző">
        <w:r w:rsidRPr="0052158D">
          <w:rPr>
            <w:rFonts w:ascii="Garamond" w:hAnsi="Garamond"/>
            <w:sz w:val="24"/>
            <w:szCs w:val="24"/>
          </w:rPr>
          <w:t>a</w:t>
        </w:r>
        <w:r w:rsidR="002D2B4A">
          <w:rPr>
            <w:rFonts w:ascii="Garamond" w:hAnsi="Garamond"/>
            <w:sz w:val="24"/>
            <w:szCs w:val="24"/>
          </w:rPr>
          <w:t>z alkalmazott</w:t>
        </w:r>
      </w:ins>
      <w:r w:rsidR="00D9687F">
        <w:rPr>
          <w:rFonts w:ascii="Garamond" w:hAnsi="Garamond"/>
          <w:sz w:val="24"/>
          <w:szCs w:val="24"/>
        </w:rPr>
        <w:t xml:space="preserve"> </w:t>
      </w:r>
      <w:r w:rsidRPr="0052158D">
        <w:rPr>
          <w:rFonts w:ascii="Garamond" w:hAnsi="Garamond"/>
          <w:sz w:val="24"/>
          <w:szCs w:val="24"/>
        </w:rPr>
        <w:t xml:space="preserve">adatkezelési </w:t>
      </w:r>
      <w:del w:id="657" w:author="Szerző">
        <w:r w:rsidRPr="00A4021B">
          <w:rPr>
            <w:rFonts w:ascii="Garamond" w:hAnsi="Garamond"/>
            <w:sz w:val="24"/>
            <w:szCs w:val="24"/>
          </w:rPr>
          <w:delText>szabályait</w:delText>
        </w:r>
      </w:del>
      <w:ins w:id="658" w:author="Szerző">
        <w:r w:rsidRPr="0052158D">
          <w:rPr>
            <w:rFonts w:ascii="Garamond" w:hAnsi="Garamond"/>
            <w:sz w:val="24"/>
            <w:szCs w:val="24"/>
          </w:rPr>
          <w:t>szabály</w:t>
        </w:r>
        <w:r w:rsidR="002D2B4A">
          <w:rPr>
            <w:rFonts w:ascii="Garamond" w:hAnsi="Garamond"/>
            <w:sz w:val="24"/>
            <w:szCs w:val="24"/>
          </w:rPr>
          <w:t>oka</w:t>
        </w:r>
        <w:r w:rsidRPr="0052158D">
          <w:rPr>
            <w:rFonts w:ascii="Garamond" w:hAnsi="Garamond"/>
            <w:sz w:val="24"/>
            <w:szCs w:val="24"/>
          </w:rPr>
          <w:t>t</w:t>
        </w:r>
      </w:ins>
      <w:r w:rsidR="00D9687F">
        <w:rPr>
          <w:rFonts w:ascii="Garamond" w:hAnsi="Garamond"/>
          <w:sz w:val="24"/>
          <w:szCs w:val="24"/>
        </w:rPr>
        <w:t>.</w:t>
      </w:r>
    </w:p>
    <w:p w14:paraId="2D53A83F" w14:textId="77777777" w:rsidR="008E4EC6" w:rsidRPr="0052158D" w:rsidRDefault="008E4EC6" w:rsidP="00284586">
      <w:pPr>
        <w:jc w:val="both"/>
        <w:rPr>
          <w:ins w:id="659" w:author="Szerző"/>
          <w:rFonts w:ascii="Garamond" w:hAnsi="Garamond"/>
          <w:b/>
          <w:sz w:val="24"/>
          <w:szCs w:val="24"/>
        </w:rPr>
      </w:pPr>
    </w:p>
    <w:p w14:paraId="59178B0A" w14:textId="77777777" w:rsidR="009542EF" w:rsidRPr="002C70DB" w:rsidRDefault="009542EF" w:rsidP="00284586">
      <w:pPr>
        <w:jc w:val="both"/>
        <w:rPr>
          <w:rFonts w:ascii="Garamond" w:hAnsi="Garamond"/>
          <w:sz w:val="24"/>
          <w:rPrChange w:id="660" w:author="Szerző">
            <w:rPr>
              <w:rFonts w:ascii="Garamond" w:hAnsi="Garamond"/>
              <w:b/>
              <w:sz w:val="24"/>
            </w:rPr>
          </w:rPrChange>
        </w:rPr>
      </w:pPr>
    </w:p>
    <w:p w14:paraId="773DDF96" w14:textId="4919D856" w:rsidR="009542EF" w:rsidRPr="002C70DB" w:rsidRDefault="00EC646D" w:rsidP="00284586">
      <w:pPr>
        <w:jc w:val="both"/>
        <w:rPr>
          <w:rFonts w:ascii="Garamond" w:hAnsi="Garamond"/>
          <w:sz w:val="24"/>
          <w:rPrChange w:id="661" w:author="Szerző">
            <w:rPr>
              <w:rFonts w:ascii="Garamond" w:hAnsi="Garamond"/>
              <w:b/>
              <w:sz w:val="24"/>
            </w:rPr>
          </w:rPrChange>
        </w:rPr>
      </w:pPr>
      <w:r>
        <w:rPr>
          <w:rFonts w:ascii="Garamond" w:hAnsi="Garamond"/>
          <w:b/>
          <w:sz w:val="24"/>
          <w:szCs w:val="24"/>
        </w:rPr>
        <w:t>4</w:t>
      </w:r>
      <w:r w:rsidR="009542EF" w:rsidRPr="0052158D">
        <w:rPr>
          <w:rFonts w:ascii="Garamond" w:hAnsi="Garamond"/>
          <w:b/>
          <w:sz w:val="24"/>
          <w:szCs w:val="24"/>
        </w:rPr>
        <w:t>. Menetjegyek</w:t>
      </w:r>
      <w:ins w:id="662" w:author="Szerző">
        <w:r w:rsidR="002D2B4A">
          <w:rPr>
            <w:rFonts w:ascii="Garamond" w:hAnsi="Garamond"/>
            <w:b/>
            <w:sz w:val="24"/>
            <w:szCs w:val="24"/>
          </w:rPr>
          <w:t>, bérletek</w:t>
        </w:r>
        <w:r w:rsidR="009542EF" w:rsidRPr="0052158D">
          <w:rPr>
            <w:rFonts w:ascii="Garamond" w:hAnsi="Garamond"/>
            <w:b/>
            <w:sz w:val="24"/>
            <w:szCs w:val="24"/>
          </w:rPr>
          <w:t xml:space="preserve"> érvényessége, elővétel</w:t>
        </w:r>
      </w:ins>
      <w:r w:rsidR="009542EF" w:rsidRPr="002C70DB">
        <w:rPr>
          <w:rFonts w:ascii="Garamond" w:hAnsi="Garamond"/>
          <w:sz w:val="24"/>
          <w:rPrChange w:id="663" w:author="Szerző">
            <w:rPr>
              <w:rFonts w:ascii="Garamond" w:hAnsi="Garamond"/>
              <w:b/>
              <w:sz w:val="24"/>
            </w:rPr>
          </w:rPrChange>
        </w:rPr>
        <w:t>:</w:t>
      </w:r>
    </w:p>
    <w:p w14:paraId="1BB77F58" w14:textId="77777777" w:rsidR="00860763" w:rsidRPr="0052158D" w:rsidRDefault="00860763" w:rsidP="00284586">
      <w:pPr>
        <w:jc w:val="both"/>
        <w:rPr>
          <w:rFonts w:ascii="Garamond" w:hAnsi="Garamond"/>
          <w:sz w:val="24"/>
          <w:szCs w:val="24"/>
        </w:rPr>
      </w:pPr>
    </w:p>
    <w:p w14:paraId="05348AFF" w14:textId="3EDDDB60" w:rsidR="00EC646D" w:rsidRPr="0052158D" w:rsidRDefault="00EC646D" w:rsidP="00EC646D">
      <w:pPr>
        <w:jc w:val="both"/>
        <w:rPr>
          <w:rFonts w:ascii="Garamond" w:hAnsi="Garamond"/>
          <w:sz w:val="24"/>
          <w:szCs w:val="24"/>
        </w:rPr>
      </w:pPr>
      <w:r w:rsidRPr="0052158D">
        <w:rPr>
          <w:rFonts w:ascii="Garamond" w:hAnsi="Garamond"/>
          <w:sz w:val="24"/>
          <w:szCs w:val="24"/>
        </w:rPr>
        <w:t xml:space="preserve">Az </w:t>
      </w:r>
      <w:r w:rsidRPr="0052158D">
        <w:rPr>
          <w:rFonts w:ascii="Garamond" w:eastAsia="Calibri" w:hAnsi="Garamond" w:cs="Calibri"/>
          <w:sz w:val="24"/>
          <w:szCs w:val="24"/>
        </w:rPr>
        <w:t>elektronikus úton értékesített menetjegyek</w:t>
      </w:r>
      <w:r>
        <w:rPr>
          <w:rFonts w:ascii="Garamond" w:eastAsia="Calibri" w:hAnsi="Garamond" w:cs="Calibri"/>
          <w:sz w:val="24"/>
          <w:szCs w:val="24"/>
        </w:rPr>
        <w:t xml:space="preserve"> </w:t>
      </w:r>
      <w:ins w:id="664" w:author="Szerző">
        <w:r>
          <w:rPr>
            <w:rFonts w:ascii="Garamond" w:eastAsia="Calibri" w:hAnsi="Garamond" w:cs="Calibri"/>
            <w:sz w:val="24"/>
            <w:szCs w:val="24"/>
          </w:rPr>
          <w:t>illetve bérletek</w:t>
        </w:r>
        <w:r w:rsidRPr="0052158D">
          <w:rPr>
            <w:rFonts w:ascii="Garamond" w:eastAsia="Calibri" w:hAnsi="Garamond" w:cs="Calibri"/>
            <w:sz w:val="24"/>
            <w:szCs w:val="24"/>
          </w:rPr>
          <w:t xml:space="preserve"> </w:t>
        </w:r>
      </w:ins>
      <w:r w:rsidRPr="0052158D">
        <w:rPr>
          <w:rFonts w:ascii="Garamond" w:hAnsi="Garamond"/>
          <w:sz w:val="24"/>
          <w:szCs w:val="24"/>
        </w:rPr>
        <w:t>köre eltérhet a BKK</w:t>
      </w:r>
      <w:r w:rsidR="00FA2E25">
        <w:rPr>
          <w:rFonts w:ascii="Garamond" w:hAnsi="Garamond"/>
          <w:sz w:val="24"/>
          <w:szCs w:val="24"/>
        </w:rPr>
        <w:t xml:space="preserve"> </w:t>
      </w:r>
      <w:ins w:id="665" w:author="Szerző">
        <w:r w:rsidR="00FA2E25">
          <w:rPr>
            <w:rFonts w:ascii="Garamond" w:hAnsi="Garamond"/>
            <w:sz w:val="24"/>
            <w:szCs w:val="24"/>
          </w:rPr>
          <w:t>Zrt.</w:t>
        </w:r>
        <w:r w:rsidRPr="0052158D">
          <w:rPr>
            <w:rFonts w:ascii="Garamond" w:hAnsi="Garamond"/>
            <w:sz w:val="24"/>
            <w:szCs w:val="24"/>
          </w:rPr>
          <w:t xml:space="preserve"> </w:t>
        </w:r>
      </w:ins>
      <w:r w:rsidRPr="0052158D">
        <w:rPr>
          <w:rFonts w:ascii="Garamond" w:hAnsi="Garamond"/>
          <w:sz w:val="24"/>
          <w:szCs w:val="24"/>
        </w:rPr>
        <w:t>(és a MÁV-START</w:t>
      </w:r>
      <w:del w:id="666" w:author="Szerző">
        <w:r w:rsidR="00860763">
          <w:rPr>
            <w:rFonts w:ascii="Garamond" w:hAnsi="Garamond"/>
            <w:sz w:val="24"/>
            <w:szCs w:val="24"/>
          </w:rPr>
          <w:delText>)</w:delText>
        </w:r>
      </w:del>
      <w:ins w:id="667" w:author="Szerző">
        <w:r w:rsidR="00FA2E25">
          <w:rPr>
            <w:rFonts w:ascii="Garamond" w:hAnsi="Garamond"/>
            <w:sz w:val="24"/>
            <w:szCs w:val="24"/>
          </w:rPr>
          <w:t xml:space="preserve"> Zrt.</w:t>
        </w:r>
        <w:r w:rsidRPr="0052158D">
          <w:rPr>
            <w:rFonts w:ascii="Garamond" w:hAnsi="Garamond"/>
            <w:sz w:val="24"/>
            <w:szCs w:val="24"/>
          </w:rPr>
          <w:t>)</w:t>
        </w:r>
      </w:ins>
      <w:r w:rsidRPr="0052158D">
        <w:rPr>
          <w:rFonts w:ascii="Garamond" w:hAnsi="Garamond"/>
          <w:sz w:val="24"/>
          <w:szCs w:val="24"/>
        </w:rPr>
        <w:t xml:space="preserve"> pénztáraiban, jegyértékesítő automatáinál megvásárolható </w:t>
      </w:r>
      <w:del w:id="668" w:author="Szerző">
        <w:r w:rsidR="00DC3FEF" w:rsidRPr="00DC3FEF">
          <w:rPr>
            <w:rFonts w:ascii="Garamond" w:hAnsi="Garamond"/>
            <w:sz w:val="24"/>
            <w:szCs w:val="24"/>
          </w:rPr>
          <w:delText>menetjegyek</w:delText>
        </w:r>
      </w:del>
      <w:ins w:id="669" w:author="Szerző">
        <w:r>
          <w:rPr>
            <w:rFonts w:ascii="Garamond" w:hAnsi="Garamond"/>
            <w:sz w:val="24"/>
            <w:szCs w:val="24"/>
          </w:rPr>
          <w:t>díjtermék</w:t>
        </w:r>
        <w:r w:rsidRPr="0052158D">
          <w:rPr>
            <w:rFonts w:ascii="Garamond" w:hAnsi="Garamond"/>
            <w:sz w:val="24"/>
            <w:szCs w:val="24"/>
          </w:rPr>
          <w:t>ek</w:t>
        </w:r>
      </w:ins>
      <w:r w:rsidRPr="0052158D">
        <w:rPr>
          <w:rFonts w:ascii="Garamond" w:hAnsi="Garamond"/>
          <w:sz w:val="24"/>
          <w:szCs w:val="24"/>
        </w:rPr>
        <w:t xml:space="preserve"> körétől, erről a MÁV-HÉV Zrt. a honlapján tájékoztatást nyújt. </w:t>
      </w:r>
    </w:p>
    <w:p w14:paraId="4BC4FA6E" w14:textId="77777777" w:rsidR="00EC646D" w:rsidRPr="0052158D" w:rsidRDefault="00EC646D" w:rsidP="00EC646D">
      <w:pPr>
        <w:jc w:val="both"/>
        <w:rPr>
          <w:rFonts w:ascii="Garamond" w:hAnsi="Garamond"/>
          <w:sz w:val="24"/>
          <w:szCs w:val="24"/>
        </w:rPr>
      </w:pPr>
      <w:r w:rsidRPr="0052158D">
        <w:rPr>
          <w:rFonts w:ascii="Garamond" w:hAnsi="Garamond"/>
          <w:sz w:val="24"/>
          <w:szCs w:val="24"/>
        </w:rPr>
        <w:t xml:space="preserve">Az </w:t>
      </w:r>
      <w:r w:rsidRPr="0052158D">
        <w:rPr>
          <w:rFonts w:ascii="Garamond" w:eastAsia="Calibri" w:hAnsi="Garamond" w:cs="Calibri"/>
          <w:sz w:val="24"/>
          <w:szCs w:val="24"/>
        </w:rPr>
        <w:t xml:space="preserve">elektronikus úton értékesített menetjegyet </w:t>
      </w:r>
      <w:ins w:id="670" w:author="Szerző">
        <w:r>
          <w:rPr>
            <w:rFonts w:ascii="Garamond" w:eastAsia="Calibri" w:hAnsi="Garamond" w:cs="Calibri"/>
            <w:sz w:val="24"/>
            <w:szCs w:val="24"/>
          </w:rPr>
          <w:t xml:space="preserve">illetve bérletet </w:t>
        </w:r>
      </w:ins>
      <w:r w:rsidRPr="0052158D">
        <w:rPr>
          <w:rFonts w:ascii="Garamond" w:hAnsi="Garamond"/>
          <w:sz w:val="24"/>
          <w:szCs w:val="24"/>
        </w:rPr>
        <w:t>csak a rajta feltüntetett időszakban, viszonylaton és csak az az utas használhatja fel, akinek személyazonosító adatait az elektronikus vásárlási felületen a fizetést megelőzően megadták. Az elektronikus úton értékesített menetjegyek felmutatásakor minden esetben fel kell mutatni a személyazonosításra alkalmas okmányt is.</w:t>
      </w:r>
    </w:p>
    <w:p w14:paraId="6035D2AE" w14:textId="77777777" w:rsidR="009542EF" w:rsidRDefault="009542EF" w:rsidP="00284586">
      <w:pPr>
        <w:jc w:val="both"/>
        <w:rPr>
          <w:del w:id="671" w:author="Szerző"/>
          <w:rFonts w:ascii="Garamond" w:hAnsi="Garamond"/>
          <w:sz w:val="24"/>
          <w:szCs w:val="24"/>
        </w:rPr>
      </w:pPr>
    </w:p>
    <w:p w14:paraId="0BE05121" w14:textId="77777777" w:rsidR="009542EF" w:rsidRDefault="008E4EC6" w:rsidP="00284586">
      <w:pPr>
        <w:jc w:val="both"/>
        <w:rPr>
          <w:del w:id="672" w:author="Szerző"/>
          <w:rFonts w:ascii="Garamond" w:hAnsi="Garamond"/>
          <w:sz w:val="24"/>
          <w:szCs w:val="24"/>
        </w:rPr>
      </w:pPr>
      <w:del w:id="673" w:author="Szerző">
        <w:r>
          <w:rPr>
            <w:rFonts w:ascii="Garamond" w:hAnsi="Garamond"/>
            <w:b/>
            <w:sz w:val="24"/>
            <w:szCs w:val="24"/>
          </w:rPr>
          <w:delText>5</w:delText>
        </w:r>
        <w:r w:rsidR="009542EF" w:rsidRPr="00284586">
          <w:rPr>
            <w:rFonts w:ascii="Garamond" w:hAnsi="Garamond"/>
            <w:b/>
            <w:sz w:val="24"/>
            <w:szCs w:val="24"/>
          </w:rPr>
          <w:delText>. Menetjegyek érvényessége, elővétel</w:delText>
        </w:r>
        <w:r w:rsidR="009542EF">
          <w:rPr>
            <w:rFonts w:ascii="Garamond" w:hAnsi="Garamond"/>
            <w:sz w:val="24"/>
            <w:szCs w:val="24"/>
          </w:rPr>
          <w:delText>:</w:delText>
        </w:r>
      </w:del>
    </w:p>
    <w:p w14:paraId="37951264" w14:textId="77777777" w:rsidR="00860763" w:rsidRDefault="00860763" w:rsidP="00284586">
      <w:pPr>
        <w:jc w:val="both"/>
        <w:rPr>
          <w:del w:id="674" w:author="Szerző"/>
          <w:rFonts w:ascii="Garamond" w:hAnsi="Garamond"/>
          <w:sz w:val="24"/>
          <w:szCs w:val="24"/>
        </w:rPr>
      </w:pPr>
    </w:p>
    <w:p w14:paraId="796EF355" w14:textId="6CEF5107" w:rsidR="00D9687F" w:rsidRDefault="00DC640C" w:rsidP="00284586">
      <w:pPr>
        <w:jc w:val="both"/>
        <w:rPr>
          <w:ins w:id="675" w:author="Szerző"/>
          <w:rFonts w:ascii="Garamond" w:hAnsi="Garamond"/>
          <w:sz w:val="24"/>
          <w:szCs w:val="24"/>
        </w:rPr>
      </w:pPr>
      <w:r w:rsidRPr="0052158D">
        <w:rPr>
          <w:rFonts w:ascii="Garamond" w:hAnsi="Garamond"/>
          <w:sz w:val="24"/>
          <w:szCs w:val="24"/>
        </w:rPr>
        <w:t xml:space="preserve">Elektronikus úton érvényesség megjelölése nélküli menetjegy nem vásárolható, a menetjegyekkel az útmegszakítás nem lehetséges. Az </w:t>
      </w:r>
      <w:r w:rsidRPr="0052158D">
        <w:rPr>
          <w:rFonts w:ascii="Garamond" w:eastAsia="Calibri" w:hAnsi="Garamond" w:cs="Calibri"/>
          <w:sz w:val="24"/>
          <w:szCs w:val="24"/>
        </w:rPr>
        <w:t xml:space="preserve">elektronikus úton értékesített menetjegyek </w:t>
      </w:r>
      <w:r w:rsidRPr="0052158D">
        <w:rPr>
          <w:rFonts w:ascii="Garamond" w:hAnsi="Garamond"/>
          <w:sz w:val="24"/>
          <w:szCs w:val="24"/>
        </w:rPr>
        <w:t xml:space="preserve">csak a rajtuk feltüntetett időszakban és </w:t>
      </w:r>
      <w:del w:id="676" w:author="Szerző">
        <w:r w:rsidRPr="00DC640C">
          <w:rPr>
            <w:rFonts w:ascii="Garamond" w:hAnsi="Garamond"/>
            <w:sz w:val="24"/>
            <w:szCs w:val="24"/>
          </w:rPr>
          <w:delText>viszonylatban</w:delText>
        </w:r>
      </w:del>
      <w:ins w:id="677" w:author="Szerző">
        <w:r w:rsidR="00EC646D">
          <w:rPr>
            <w:rFonts w:ascii="Garamond" w:hAnsi="Garamond"/>
            <w:sz w:val="24"/>
            <w:szCs w:val="24"/>
          </w:rPr>
          <w:t>érvényességi területen</w:t>
        </w:r>
      </w:ins>
      <w:r w:rsidR="00EC646D" w:rsidRPr="0052158D">
        <w:rPr>
          <w:rFonts w:ascii="Garamond" w:hAnsi="Garamond"/>
          <w:sz w:val="24"/>
          <w:szCs w:val="24"/>
        </w:rPr>
        <w:t xml:space="preserve"> </w:t>
      </w:r>
      <w:r w:rsidRPr="0052158D">
        <w:rPr>
          <w:rFonts w:ascii="Garamond" w:hAnsi="Garamond"/>
          <w:sz w:val="24"/>
          <w:szCs w:val="24"/>
        </w:rPr>
        <w:t xml:space="preserve">érvényesek. </w:t>
      </w:r>
      <w:r w:rsidR="009542EF" w:rsidRPr="0052158D">
        <w:rPr>
          <w:rFonts w:ascii="Garamond" w:hAnsi="Garamond"/>
          <w:sz w:val="24"/>
          <w:szCs w:val="24"/>
        </w:rPr>
        <w:t xml:space="preserve">Elővételben történő jegyvásárlásra az egyéb menetjegyekre vonatkozó általános szabályokat kell alkalmazni. </w:t>
      </w:r>
    </w:p>
    <w:p w14:paraId="699D2490" w14:textId="34047D6B" w:rsidR="009542EF" w:rsidRDefault="00860763" w:rsidP="00284586">
      <w:pPr>
        <w:jc w:val="both"/>
        <w:rPr>
          <w:rFonts w:ascii="Garamond" w:hAnsi="Garamond"/>
          <w:sz w:val="24"/>
          <w:szCs w:val="24"/>
        </w:rPr>
      </w:pPr>
      <w:r w:rsidRPr="0052158D">
        <w:rPr>
          <w:rFonts w:ascii="Garamond" w:hAnsi="Garamond"/>
          <w:sz w:val="24"/>
          <w:szCs w:val="24"/>
        </w:rPr>
        <w:t xml:space="preserve">A </w:t>
      </w:r>
      <w:del w:id="678" w:author="Szerző">
        <w:r>
          <w:rPr>
            <w:rFonts w:ascii="Garamond" w:hAnsi="Garamond"/>
            <w:sz w:val="24"/>
            <w:szCs w:val="24"/>
          </w:rPr>
          <w:delText>Vonatinfó</w:delText>
        </w:r>
      </w:del>
      <w:ins w:id="679" w:author="Szerző">
        <w:r w:rsidR="001E4AB1" w:rsidRPr="0052158D">
          <w:rPr>
            <w:rFonts w:ascii="Garamond" w:hAnsi="Garamond"/>
            <w:sz w:val="24"/>
            <w:szCs w:val="24"/>
          </w:rPr>
          <w:t>MÁV</w:t>
        </w:r>
      </w:ins>
      <w:r w:rsidR="001E4AB1" w:rsidRPr="0052158D">
        <w:rPr>
          <w:rFonts w:ascii="Garamond" w:hAnsi="Garamond"/>
          <w:sz w:val="24"/>
          <w:szCs w:val="24"/>
        </w:rPr>
        <w:t xml:space="preserve"> </w:t>
      </w:r>
      <w:r w:rsidRPr="0052158D">
        <w:rPr>
          <w:rFonts w:ascii="Garamond" w:hAnsi="Garamond"/>
          <w:sz w:val="24"/>
          <w:szCs w:val="24"/>
        </w:rPr>
        <w:t xml:space="preserve">alkalmazáson keresztül, a MÁV-HÉV szolgáltatási területére vásárolt menetjegyek </w:t>
      </w:r>
      <w:r w:rsidR="002F72E2" w:rsidRPr="0052158D">
        <w:rPr>
          <w:rFonts w:ascii="Garamond" w:hAnsi="Garamond"/>
          <w:sz w:val="24"/>
          <w:szCs w:val="24"/>
        </w:rPr>
        <w:t>érvényessége</w:t>
      </w:r>
      <w:r w:rsidRPr="0052158D">
        <w:rPr>
          <w:rFonts w:ascii="Garamond" w:hAnsi="Garamond"/>
          <w:sz w:val="24"/>
          <w:szCs w:val="24"/>
        </w:rPr>
        <w:t xml:space="preserve"> </w:t>
      </w:r>
      <w:r w:rsidR="002F72E2" w:rsidRPr="0052158D">
        <w:rPr>
          <w:rFonts w:ascii="Garamond" w:hAnsi="Garamond"/>
          <w:sz w:val="24"/>
          <w:szCs w:val="24"/>
        </w:rPr>
        <w:t>a</w:t>
      </w:r>
      <w:r w:rsidR="00C97C5C" w:rsidRPr="0052158D">
        <w:rPr>
          <w:rFonts w:ascii="Garamond" w:hAnsi="Garamond"/>
          <w:sz w:val="24"/>
          <w:szCs w:val="24"/>
        </w:rPr>
        <w:t>z utas által</w:t>
      </w:r>
      <w:r w:rsidR="002F72E2" w:rsidRPr="0052158D">
        <w:rPr>
          <w:rFonts w:ascii="Garamond" w:hAnsi="Garamond"/>
          <w:sz w:val="24"/>
          <w:szCs w:val="24"/>
        </w:rPr>
        <w:t xml:space="preserve"> kiválasztott vonat</w:t>
      </w:r>
      <w:r w:rsidR="003E04C3" w:rsidRPr="0052158D">
        <w:rPr>
          <w:rFonts w:ascii="Garamond" w:hAnsi="Garamond"/>
          <w:sz w:val="24"/>
          <w:szCs w:val="24"/>
        </w:rPr>
        <w:t xml:space="preserve"> menetrend szerinti indulásától, </w:t>
      </w:r>
      <w:r w:rsidRPr="0052158D">
        <w:rPr>
          <w:rFonts w:ascii="Garamond" w:hAnsi="Garamond"/>
          <w:sz w:val="24"/>
          <w:szCs w:val="24"/>
        </w:rPr>
        <w:t xml:space="preserve">a következő </w:t>
      </w:r>
      <w:r w:rsidR="00C97C5C" w:rsidRPr="0052158D">
        <w:rPr>
          <w:rFonts w:ascii="Garamond" w:hAnsi="Garamond"/>
          <w:sz w:val="24"/>
          <w:szCs w:val="24"/>
        </w:rPr>
        <w:t>nap</w:t>
      </w:r>
      <w:r w:rsidRPr="0052158D">
        <w:rPr>
          <w:rFonts w:ascii="Garamond" w:hAnsi="Garamond"/>
          <w:sz w:val="24"/>
          <w:szCs w:val="24"/>
        </w:rPr>
        <w:t xml:space="preserve"> </w:t>
      </w:r>
      <w:r w:rsidR="00C97C5C" w:rsidRPr="0052158D">
        <w:rPr>
          <w:rFonts w:ascii="Garamond" w:hAnsi="Garamond"/>
          <w:sz w:val="24"/>
          <w:szCs w:val="24"/>
        </w:rPr>
        <w:t>0</w:t>
      </w:r>
      <w:r w:rsidRPr="0052158D">
        <w:rPr>
          <w:rFonts w:ascii="Garamond" w:hAnsi="Garamond"/>
          <w:sz w:val="24"/>
          <w:szCs w:val="24"/>
        </w:rPr>
        <w:t>3</w:t>
      </w:r>
      <w:r w:rsidR="00C97C5C" w:rsidRPr="0052158D">
        <w:rPr>
          <w:rFonts w:ascii="Garamond" w:hAnsi="Garamond"/>
          <w:sz w:val="24"/>
          <w:szCs w:val="24"/>
        </w:rPr>
        <w:t>:00</w:t>
      </w:r>
      <w:r w:rsidRPr="0052158D">
        <w:rPr>
          <w:rFonts w:ascii="Garamond" w:hAnsi="Garamond"/>
          <w:sz w:val="24"/>
          <w:szCs w:val="24"/>
        </w:rPr>
        <w:t xml:space="preserve"> óráig tart.</w:t>
      </w:r>
    </w:p>
    <w:p w14:paraId="2B4C3FB9" w14:textId="77777777" w:rsidR="00EC5841" w:rsidRDefault="00EC5841" w:rsidP="00284586">
      <w:pPr>
        <w:jc w:val="both"/>
        <w:rPr>
          <w:del w:id="680" w:author="Szerző"/>
          <w:rFonts w:ascii="Garamond" w:hAnsi="Garamond"/>
          <w:b/>
          <w:sz w:val="24"/>
          <w:szCs w:val="24"/>
        </w:rPr>
      </w:pPr>
    </w:p>
    <w:p w14:paraId="2F8604E4" w14:textId="27356B7C" w:rsidR="00CF71A1" w:rsidRPr="00CF71A1" w:rsidRDefault="008E4EC6" w:rsidP="00CF71A1">
      <w:pPr>
        <w:jc w:val="both"/>
        <w:rPr>
          <w:ins w:id="681" w:author="Szerző"/>
          <w:rFonts w:ascii="Garamond" w:hAnsi="Garamond"/>
          <w:sz w:val="24"/>
          <w:szCs w:val="24"/>
        </w:rPr>
      </w:pPr>
      <w:del w:id="682" w:author="Szerző">
        <w:r>
          <w:rPr>
            <w:rFonts w:ascii="Garamond" w:hAnsi="Garamond"/>
            <w:b/>
            <w:sz w:val="24"/>
            <w:szCs w:val="24"/>
          </w:rPr>
          <w:delText>6</w:delText>
        </w:r>
      </w:del>
      <w:ins w:id="683" w:author="Szerző">
        <w:r w:rsidR="00CF71A1" w:rsidRPr="00CF71A1">
          <w:rPr>
            <w:rFonts w:ascii="Garamond" w:hAnsi="Garamond"/>
            <w:sz w:val="24"/>
            <w:szCs w:val="24"/>
          </w:rPr>
          <w:t>Az elektronikus bérlet bármely kezdőnappal kiváltható, és a kezdőnapon 0 órától (de legkorábban a vásárlás időpontjától) a tárgyhónapot követő hónap azonos napján 02:00 óráig jogosít utazásra.</w:t>
        </w:r>
      </w:ins>
    </w:p>
    <w:p w14:paraId="45CF2BFF" w14:textId="77777777" w:rsidR="00CF71A1" w:rsidRPr="00AF7ACA" w:rsidRDefault="00CF71A1" w:rsidP="00284586">
      <w:pPr>
        <w:jc w:val="both"/>
        <w:rPr>
          <w:ins w:id="684" w:author="Szerző"/>
          <w:rFonts w:ascii="Garamond" w:hAnsi="Garamond"/>
          <w:sz w:val="24"/>
        </w:rPr>
      </w:pPr>
    </w:p>
    <w:p w14:paraId="63810E6D" w14:textId="0566AE89" w:rsidR="009542EF" w:rsidRPr="0052158D" w:rsidRDefault="00965B60" w:rsidP="00284586">
      <w:pPr>
        <w:jc w:val="both"/>
        <w:rPr>
          <w:rFonts w:ascii="Garamond" w:hAnsi="Garamond"/>
          <w:b/>
          <w:sz w:val="24"/>
          <w:szCs w:val="24"/>
        </w:rPr>
      </w:pPr>
      <w:ins w:id="685" w:author="Szerző">
        <w:r>
          <w:rPr>
            <w:rFonts w:ascii="Garamond" w:hAnsi="Garamond"/>
            <w:b/>
            <w:sz w:val="24"/>
            <w:szCs w:val="24"/>
          </w:rPr>
          <w:t>5</w:t>
        </w:r>
      </w:ins>
      <w:r w:rsidR="009542EF" w:rsidRPr="0052158D">
        <w:rPr>
          <w:rFonts w:ascii="Garamond" w:hAnsi="Garamond"/>
          <w:b/>
          <w:sz w:val="24"/>
          <w:szCs w:val="24"/>
        </w:rPr>
        <w:t>. Díjak:</w:t>
      </w:r>
    </w:p>
    <w:p w14:paraId="69135D56" w14:textId="77777777" w:rsidR="009542EF" w:rsidRPr="0052158D" w:rsidRDefault="009542EF" w:rsidP="00284586">
      <w:pPr>
        <w:jc w:val="both"/>
        <w:rPr>
          <w:rFonts w:ascii="Garamond" w:hAnsi="Garamond"/>
          <w:sz w:val="24"/>
          <w:szCs w:val="24"/>
        </w:rPr>
      </w:pPr>
    </w:p>
    <w:p w14:paraId="26F0A21B" w14:textId="694DBD3E" w:rsidR="009542EF" w:rsidRPr="0052158D" w:rsidRDefault="00184495" w:rsidP="00284586">
      <w:pPr>
        <w:jc w:val="both"/>
        <w:rPr>
          <w:rFonts w:ascii="Garamond" w:hAnsi="Garamond"/>
          <w:sz w:val="24"/>
          <w:szCs w:val="24"/>
        </w:rPr>
      </w:pPr>
      <w:r w:rsidRPr="0052158D">
        <w:rPr>
          <w:rFonts w:ascii="Garamond" w:hAnsi="Garamond"/>
          <w:sz w:val="24"/>
          <w:szCs w:val="24"/>
        </w:rPr>
        <w:t xml:space="preserve">Az </w:t>
      </w:r>
      <w:r w:rsidRPr="0052158D">
        <w:rPr>
          <w:rFonts w:ascii="Garamond" w:eastAsia="Calibri" w:hAnsi="Garamond" w:cs="Calibri"/>
          <w:sz w:val="24"/>
          <w:szCs w:val="24"/>
        </w:rPr>
        <w:t>elektronikus úton értékesített menetjegyekre</w:t>
      </w:r>
      <w:r w:rsidR="009542EF" w:rsidRPr="0052158D">
        <w:rPr>
          <w:rFonts w:ascii="Garamond" w:hAnsi="Garamond"/>
          <w:sz w:val="24"/>
          <w:szCs w:val="24"/>
        </w:rPr>
        <w:t xml:space="preserve"> </w:t>
      </w:r>
      <w:ins w:id="686" w:author="Szerző">
        <w:r w:rsidR="00CF71A1">
          <w:rPr>
            <w:rFonts w:ascii="Garamond" w:hAnsi="Garamond"/>
            <w:sz w:val="24"/>
            <w:szCs w:val="24"/>
          </w:rPr>
          <w:t xml:space="preserve">illetve bérletekre </w:t>
        </w:r>
      </w:ins>
      <w:r w:rsidR="009542EF" w:rsidRPr="0052158D">
        <w:rPr>
          <w:rFonts w:ascii="Garamond" w:hAnsi="Garamond"/>
          <w:sz w:val="24"/>
          <w:szCs w:val="24"/>
        </w:rPr>
        <w:t xml:space="preserve">vonatkozó megrendelés rögzítéséért, a menetjegy elkészítéséért, kiadásáért a </w:t>
      </w:r>
      <w:del w:id="687" w:author="Szerző">
        <w:r w:rsidR="003F2E14">
          <w:rPr>
            <w:rFonts w:ascii="Garamond" w:hAnsi="Garamond"/>
            <w:sz w:val="24"/>
            <w:szCs w:val="24"/>
          </w:rPr>
          <w:delText>MÁV-START</w:delText>
        </w:r>
        <w:r w:rsidR="009542EF" w:rsidRPr="00284586">
          <w:rPr>
            <w:rFonts w:ascii="Garamond" w:hAnsi="Garamond"/>
            <w:sz w:val="24"/>
            <w:szCs w:val="24"/>
          </w:rPr>
          <w:delText xml:space="preserve"> </w:delText>
        </w:r>
      </w:del>
      <w:r w:rsidR="009542EF" w:rsidRPr="0052158D">
        <w:rPr>
          <w:rFonts w:ascii="Garamond" w:hAnsi="Garamond"/>
          <w:sz w:val="24"/>
          <w:szCs w:val="24"/>
        </w:rPr>
        <w:t xml:space="preserve">nem </w:t>
      </w:r>
      <w:del w:id="688" w:author="Szerző">
        <w:r w:rsidR="009542EF" w:rsidRPr="00284586">
          <w:rPr>
            <w:rFonts w:ascii="Garamond" w:hAnsi="Garamond"/>
            <w:sz w:val="24"/>
            <w:szCs w:val="24"/>
          </w:rPr>
          <w:delText>számít fel</w:delText>
        </w:r>
      </w:del>
      <w:ins w:id="689" w:author="Szerző">
        <w:r w:rsidR="002D2B4A">
          <w:rPr>
            <w:rFonts w:ascii="Garamond" w:hAnsi="Garamond"/>
            <w:sz w:val="24"/>
            <w:szCs w:val="24"/>
          </w:rPr>
          <w:t>kerül</w:t>
        </w:r>
      </w:ins>
      <w:r w:rsidR="009542EF" w:rsidRPr="0052158D">
        <w:rPr>
          <w:rFonts w:ascii="Garamond" w:hAnsi="Garamond"/>
          <w:sz w:val="24"/>
          <w:szCs w:val="24"/>
        </w:rPr>
        <w:t xml:space="preserve"> külön </w:t>
      </w:r>
      <w:del w:id="690" w:author="Szerző">
        <w:r w:rsidR="009542EF" w:rsidRPr="00284586">
          <w:rPr>
            <w:rFonts w:ascii="Garamond" w:hAnsi="Garamond"/>
            <w:sz w:val="24"/>
            <w:szCs w:val="24"/>
          </w:rPr>
          <w:delText>díjat</w:delText>
        </w:r>
      </w:del>
      <w:ins w:id="691" w:author="Szerző">
        <w:r w:rsidR="009542EF" w:rsidRPr="0052158D">
          <w:rPr>
            <w:rFonts w:ascii="Garamond" w:hAnsi="Garamond"/>
            <w:sz w:val="24"/>
            <w:szCs w:val="24"/>
          </w:rPr>
          <w:t>díj</w:t>
        </w:r>
        <w:r w:rsidR="00EC646D">
          <w:rPr>
            <w:rFonts w:ascii="Garamond" w:hAnsi="Garamond"/>
            <w:sz w:val="24"/>
            <w:szCs w:val="24"/>
          </w:rPr>
          <w:t xml:space="preserve"> </w:t>
        </w:r>
        <w:r w:rsidR="002D2B4A">
          <w:rPr>
            <w:rFonts w:ascii="Garamond" w:hAnsi="Garamond"/>
            <w:sz w:val="24"/>
            <w:szCs w:val="24"/>
          </w:rPr>
          <w:t>felszámításra</w:t>
        </w:r>
      </w:ins>
      <w:r w:rsidR="009542EF" w:rsidRPr="0052158D">
        <w:rPr>
          <w:rFonts w:ascii="Garamond" w:hAnsi="Garamond"/>
          <w:sz w:val="24"/>
          <w:szCs w:val="24"/>
        </w:rPr>
        <w:t>. Az elektronikus értékesítési felületekhez történő hozzáférés díjáról az utas és az internet-, illetve mobiltelefon-szolgáltató közötti szerződés rendelkezik.</w:t>
      </w:r>
    </w:p>
    <w:p w14:paraId="7887B4EE" w14:textId="77777777" w:rsidR="009542EF" w:rsidRPr="0052158D" w:rsidRDefault="009542EF" w:rsidP="00284586">
      <w:pPr>
        <w:jc w:val="both"/>
        <w:rPr>
          <w:rFonts w:ascii="Garamond" w:hAnsi="Garamond"/>
          <w:sz w:val="24"/>
          <w:szCs w:val="24"/>
        </w:rPr>
      </w:pPr>
    </w:p>
    <w:p w14:paraId="09350779" w14:textId="6661E377" w:rsidR="009542EF" w:rsidRPr="0052158D" w:rsidRDefault="008E4EC6" w:rsidP="00284586">
      <w:pPr>
        <w:jc w:val="both"/>
        <w:rPr>
          <w:rFonts w:ascii="Garamond" w:hAnsi="Garamond"/>
          <w:b/>
          <w:sz w:val="24"/>
          <w:szCs w:val="24"/>
        </w:rPr>
      </w:pPr>
      <w:del w:id="692" w:author="Szerző">
        <w:r>
          <w:rPr>
            <w:rFonts w:ascii="Garamond" w:hAnsi="Garamond"/>
            <w:b/>
            <w:sz w:val="24"/>
            <w:szCs w:val="24"/>
          </w:rPr>
          <w:delText>7</w:delText>
        </w:r>
      </w:del>
      <w:ins w:id="693" w:author="Szerző">
        <w:r w:rsidR="00965B60">
          <w:rPr>
            <w:rFonts w:ascii="Garamond" w:hAnsi="Garamond"/>
            <w:b/>
            <w:sz w:val="24"/>
            <w:szCs w:val="24"/>
          </w:rPr>
          <w:t>6</w:t>
        </w:r>
      </w:ins>
      <w:r w:rsidR="009542EF" w:rsidRPr="0052158D">
        <w:rPr>
          <w:rFonts w:ascii="Garamond" w:hAnsi="Garamond"/>
          <w:b/>
          <w:sz w:val="24"/>
          <w:szCs w:val="24"/>
        </w:rPr>
        <w:t>. Menetjegyek</w:t>
      </w:r>
      <w:ins w:id="694" w:author="Szerző">
        <w:r w:rsidR="00EC646D">
          <w:rPr>
            <w:rFonts w:ascii="Garamond" w:hAnsi="Garamond"/>
            <w:b/>
            <w:sz w:val="24"/>
            <w:szCs w:val="24"/>
          </w:rPr>
          <w:t>, bérletek</w:t>
        </w:r>
      </w:ins>
      <w:r w:rsidR="009542EF" w:rsidRPr="0052158D">
        <w:rPr>
          <w:rFonts w:ascii="Garamond" w:hAnsi="Garamond"/>
          <w:b/>
          <w:sz w:val="24"/>
          <w:szCs w:val="24"/>
        </w:rPr>
        <w:t xml:space="preserve"> kiadása:</w:t>
      </w:r>
    </w:p>
    <w:p w14:paraId="526C6DEB" w14:textId="77777777" w:rsidR="009542EF" w:rsidRPr="0052158D" w:rsidRDefault="009542EF" w:rsidP="00284586">
      <w:pPr>
        <w:jc w:val="both"/>
        <w:rPr>
          <w:rFonts w:ascii="Garamond" w:hAnsi="Garamond"/>
          <w:sz w:val="24"/>
          <w:szCs w:val="24"/>
        </w:rPr>
      </w:pPr>
    </w:p>
    <w:p w14:paraId="24C1BCB8" w14:textId="5460344E" w:rsidR="00184495" w:rsidRPr="0052158D" w:rsidRDefault="00184495" w:rsidP="00284586">
      <w:pPr>
        <w:jc w:val="both"/>
        <w:rPr>
          <w:rFonts w:ascii="Garamond" w:hAnsi="Garamond"/>
          <w:sz w:val="24"/>
          <w:szCs w:val="24"/>
        </w:rPr>
      </w:pPr>
      <w:r w:rsidRPr="0052158D">
        <w:rPr>
          <w:rFonts w:ascii="Garamond" w:hAnsi="Garamond"/>
          <w:sz w:val="24"/>
          <w:szCs w:val="24"/>
        </w:rPr>
        <w:t xml:space="preserve">Az </w:t>
      </w:r>
      <w:r w:rsidRPr="0052158D">
        <w:rPr>
          <w:rFonts w:ascii="Garamond" w:eastAsia="Calibri" w:hAnsi="Garamond" w:cs="Calibri"/>
          <w:sz w:val="24"/>
          <w:szCs w:val="24"/>
        </w:rPr>
        <w:t>elektronikus úton értékesített menetjegy</w:t>
      </w:r>
      <w:ins w:id="695" w:author="Szerző">
        <w:r w:rsidR="00EC646D">
          <w:rPr>
            <w:rFonts w:ascii="Garamond" w:eastAsia="Calibri" w:hAnsi="Garamond" w:cs="Calibri"/>
            <w:sz w:val="24"/>
            <w:szCs w:val="24"/>
          </w:rPr>
          <w:t>,</w:t>
        </w:r>
      </w:ins>
      <w:r w:rsidR="00EC646D">
        <w:rPr>
          <w:rFonts w:ascii="Garamond" w:eastAsia="Calibri" w:hAnsi="Garamond" w:cs="Calibri"/>
          <w:sz w:val="24"/>
          <w:szCs w:val="24"/>
        </w:rPr>
        <w:t xml:space="preserve"> </w:t>
      </w:r>
      <w:r w:rsidR="0085542A" w:rsidRPr="0052158D">
        <w:rPr>
          <w:rFonts w:ascii="Garamond" w:eastAsia="Calibri" w:hAnsi="Garamond" w:cs="Calibri"/>
          <w:sz w:val="24"/>
          <w:szCs w:val="24"/>
        </w:rPr>
        <w:t xml:space="preserve">illetve </w:t>
      </w:r>
      <w:del w:id="696" w:author="Szerző">
        <w:r w:rsidR="0085542A">
          <w:rPr>
            <w:rFonts w:ascii="Garamond" w:eastAsia="Calibri" w:hAnsi="Garamond" w:cs="Calibri"/>
            <w:sz w:val="24"/>
            <w:szCs w:val="24"/>
          </w:rPr>
          <w:delText>a</w:delText>
        </w:r>
        <w:r>
          <w:rPr>
            <w:rFonts w:ascii="Garamond" w:eastAsia="Calibri" w:hAnsi="Garamond" w:cs="Calibri"/>
            <w:sz w:val="24"/>
            <w:szCs w:val="24"/>
          </w:rPr>
          <w:delText xml:space="preserve"> </w:delText>
        </w:r>
        <w:r w:rsidR="00F4477F">
          <w:rPr>
            <w:rFonts w:ascii="Garamond" w:hAnsi="Garamond"/>
            <w:sz w:val="24"/>
            <w:szCs w:val="24"/>
          </w:rPr>
          <w:delText>megfizetését igazoló bizonylat</w:delText>
        </w:r>
      </w:del>
      <w:ins w:id="697" w:author="Szerző">
        <w:r w:rsidR="00D9687F">
          <w:rPr>
            <w:rFonts w:ascii="Garamond" w:eastAsia="Calibri" w:hAnsi="Garamond" w:cs="Calibri"/>
            <w:sz w:val="24"/>
            <w:szCs w:val="24"/>
          </w:rPr>
          <w:t>bérlet</w:t>
        </w:r>
      </w:ins>
      <w:r w:rsidR="00D9687F" w:rsidRPr="0052158D">
        <w:rPr>
          <w:rFonts w:ascii="Garamond" w:eastAsia="Calibri" w:hAnsi="Garamond" w:cs="Calibri"/>
          <w:sz w:val="24"/>
          <w:szCs w:val="24"/>
        </w:rPr>
        <w:t xml:space="preserve"> </w:t>
      </w:r>
      <w:r w:rsidRPr="0052158D">
        <w:rPr>
          <w:rFonts w:ascii="Garamond" w:hAnsi="Garamond"/>
          <w:sz w:val="24"/>
          <w:szCs w:val="24"/>
        </w:rPr>
        <w:t>a vásárláskor választott átvételi módnak megfelelően:</w:t>
      </w:r>
    </w:p>
    <w:p w14:paraId="3771AB59" w14:textId="2B1E523C" w:rsidR="00E371D7" w:rsidRPr="0052158D" w:rsidRDefault="00E371D7" w:rsidP="00E371D7">
      <w:pPr>
        <w:pStyle w:val="Listaszerbekezds"/>
        <w:numPr>
          <w:ilvl w:val="0"/>
          <w:numId w:val="67"/>
        </w:numPr>
        <w:jc w:val="both"/>
        <w:rPr>
          <w:rFonts w:ascii="Garamond" w:hAnsi="Garamond"/>
          <w:sz w:val="24"/>
          <w:szCs w:val="24"/>
        </w:rPr>
      </w:pPr>
      <w:r w:rsidRPr="0052158D">
        <w:rPr>
          <w:rFonts w:ascii="Garamond" w:hAnsi="Garamond"/>
          <w:sz w:val="24"/>
          <w:szCs w:val="24"/>
        </w:rPr>
        <w:lastRenderedPageBreak/>
        <w:t xml:space="preserve">az utas </w:t>
      </w:r>
      <w:r w:rsidR="00517BB1" w:rsidRPr="0052158D">
        <w:rPr>
          <w:rFonts w:ascii="Garamond" w:hAnsi="Garamond"/>
          <w:sz w:val="24"/>
          <w:szCs w:val="24"/>
        </w:rPr>
        <w:t xml:space="preserve">az arra </w:t>
      </w:r>
      <w:del w:id="698" w:author="Szerző">
        <w:r w:rsidRPr="006F43C2">
          <w:rPr>
            <w:rFonts w:ascii="Garamond" w:hAnsi="Garamond"/>
            <w:sz w:val="24"/>
            <w:szCs w:val="24"/>
          </w:rPr>
          <w:delText xml:space="preserve"> </w:delText>
        </w:r>
      </w:del>
      <w:r w:rsidRPr="0052158D">
        <w:rPr>
          <w:rFonts w:ascii="Garamond" w:hAnsi="Garamond"/>
          <w:sz w:val="24"/>
          <w:szCs w:val="24"/>
        </w:rPr>
        <w:t>alkalmas készülék</w:t>
      </w:r>
      <w:r w:rsidR="00517BB1" w:rsidRPr="0052158D">
        <w:rPr>
          <w:rFonts w:ascii="Garamond" w:hAnsi="Garamond"/>
          <w:sz w:val="24"/>
          <w:szCs w:val="24"/>
        </w:rPr>
        <w:t>e</w:t>
      </w:r>
      <w:r w:rsidRPr="0052158D">
        <w:rPr>
          <w:rFonts w:ascii="Garamond" w:hAnsi="Garamond"/>
          <w:sz w:val="24"/>
          <w:szCs w:val="24"/>
        </w:rPr>
        <w:t xml:space="preserve">n (például </w:t>
      </w:r>
      <w:r w:rsidR="00AF459E" w:rsidRPr="0052158D">
        <w:rPr>
          <w:rFonts w:ascii="Garamond" w:hAnsi="Garamond"/>
          <w:sz w:val="24"/>
          <w:szCs w:val="24"/>
        </w:rPr>
        <w:t>az okos</w:t>
      </w:r>
      <w:r w:rsidRPr="0052158D">
        <w:rPr>
          <w:rFonts w:ascii="Garamond" w:hAnsi="Garamond"/>
          <w:sz w:val="24"/>
          <w:szCs w:val="24"/>
        </w:rPr>
        <w:t>telefon) ellenőrzéskor kinyomtatás nélkül is bemutatható</w:t>
      </w:r>
      <w:del w:id="699" w:author="Szerző">
        <w:r w:rsidRPr="006F43C2">
          <w:rPr>
            <w:rFonts w:ascii="Garamond" w:hAnsi="Garamond"/>
            <w:sz w:val="24"/>
            <w:szCs w:val="24"/>
          </w:rPr>
          <w:delText>.</w:delText>
        </w:r>
      </w:del>
      <w:ins w:id="700" w:author="Szerző">
        <w:r w:rsidR="00571D23" w:rsidRPr="0052158D">
          <w:rPr>
            <w:rFonts w:ascii="Garamond" w:hAnsi="Garamond"/>
            <w:sz w:val="24"/>
            <w:szCs w:val="24"/>
          </w:rPr>
          <w:t>,</w:t>
        </w:r>
      </w:ins>
    </w:p>
    <w:p w14:paraId="1EC73A45" w14:textId="77777777" w:rsidR="00184495" w:rsidRPr="0052158D" w:rsidRDefault="00184495" w:rsidP="00284586">
      <w:pPr>
        <w:pStyle w:val="Listaszerbekezds"/>
        <w:numPr>
          <w:ilvl w:val="0"/>
          <w:numId w:val="67"/>
        </w:numPr>
        <w:jc w:val="both"/>
        <w:rPr>
          <w:rFonts w:ascii="Garamond" w:hAnsi="Garamond"/>
          <w:sz w:val="24"/>
          <w:szCs w:val="24"/>
        </w:rPr>
      </w:pPr>
      <w:r w:rsidRPr="0052158D">
        <w:rPr>
          <w:rFonts w:ascii="Garamond" w:hAnsi="Garamond"/>
          <w:sz w:val="24"/>
          <w:szCs w:val="24"/>
        </w:rPr>
        <w:t>jegykiadó kioszkból és egyes, jegyátvételre alkalmas automatákból nyomtatható ki,</w:t>
      </w:r>
    </w:p>
    <w:p w14:paraId="5C1320BD" w14:textId="77777777" w:rsidR="00184495" w:rsidRPr="0052158D" w:rsidRDefault="00184495" w:rsidP="00284586">
      <w:pPr>
        <w:pStyle w:val="Listaszerbekezds"/>
        <w:numPr>
          <w:ilvl w:val="0"/>
          <w:numId w:val="67"/>
        </w:numPr>
        <w:jc w:val="both"/>
        <w:rPr>
          <w:rFonts w:ascii="Garamond" w:hAnsi="Garamond"/>
          <w:sz w:val="24"/>
          <w:szCs w:val="24"/>
        </w:rPr>
      </w:pPr>
      <w:r w:rsidRPr="0052158D">
        <w:rPr>
          <w:rFonts w:ascii="Garamond" w:hAnsi="Garamond"/>
          <w:sz w:val="24"/>
          <w:szCs w:val="24"/>
        </w:rPr>
        <w:t>az utas saját eszközén is kinyomtatható</w:t>
      </w:r>
      <w:r w:rsidR="005A6B61" w:rsidRPr="0052158D">
        <w:rPr>
          <w:rFonts w:ascii="Garamond" w:hAnsi="Garamond"/>
          <w:sz w:val="24"/>
          <w:szCs w:val="24"/>
        </w:rPr>
        <w:t>.</w:t>
      </w:r>
    </w:p>
    <w:p w14:paraId="64DBCAEC" w14:textId="77777777" w:rsidR="008E3E80" w:rsidRPr="0052158D" w:rsidRDefault="008E3E80" w:rsidP="00284586">
      <w:pPr>
        <w:jc w:val="both"/>
        <w:rPr>
          <w:rFonts w:ascii="Garamond" w:hAnsi="Garamond"/>
          <w:sz w:val="24"/>
          <w:szCs w:val="24"/>
        </w:rPr>
      </w:pPr>
    </w:p>
    <w:p w14:paraId="3CD613A7" w14:textId="4545907A" w:rsidR="00571D23" w:rsidRPr="0052158D" w:rsidRDefault="005A6B61" w:rsidP="00284586">
      <w:pPr>
        <w:jc w:val="both"/>
        <w:rPr>
          <w:rFonts w:ascii="Garamond" w:hAnsi="Garamond"/>
          <w:sz w:val="24"/>
          <w:szCs w:val="24"/>
        </w:rPr>
      </w:pPr>
      <w:r w:rsidRPr="0052158D">
        <w:rPr>
          <w:rFonts w:ascii="Garamond" w:hAnsi="Garamond"/>
          <w:sz w:val="24"/>
          <w:szCs w:val="24"/>
        </w:rPr>
        <w:t>Az elektronikus úton értékesített menetjegy</w:t>
      </w:r>
      <w:r w:rsidR="00EC646D">
        <w:rPr>
          <w:rFonts w:ascii="Garamond" w:hAnsi="Garamond"/>
          <w:sz w:val="24"/>
          <w:szCs w:val="24"/>
        </w:rPr>
        <w:t xml:space="preserve"> </w:t>
      </w:r>
      <w:ins w:id="701" w:author="Szerző">
        <w:r w:rsidR="00EC646D">
          <w:rPr>
            <w:rFonts w:ascii="Garamond" w:hAnsi="Garamond"/>
            <w:sz w:val="24"/>
            <w:szCs w:val="24"/>
          </w:rPr>
          <w:t>illetve bérlet</w:t>
        </w:r>
        <w:r w:rsidRPr="0052158D">
          <w:rPr>
            <w:rFonts w:ascii="Garamond" w:hAnsi="Garamond"/>
            <w:sz w:val="24"/>
            <w:szCs w:val="24"/>
          </w:rPr>
          <w:t xml:space="preserve"> </w:t>
        </w:r>
      </w:ins>
      <w:r w:rsidRPr="0052158D">
        <w:rPr>
          <w:rFonts w:ascii="Garamond" w:hAnsi="Garamond"/>
          <w:sz w:val="24"/>
          <w:szCs w:val="24"/>
        </w:rPr>
        <w:t xml:space="preserve">jegykiadó kioszkból csak egyetlen alkalommal nyomtatható ki, azonban az utas saját eszközére korlátlan számban letölthető és onnan – az utazási jogosultságok számát nem érintve – korlátlan példányszámban kinyomtatható. </w:t>
      </w:r>
      <w:del w:id="702" w:author="Szerző">
        <w:r w:rsidR="009542EF" w:rsidRPr="009542EF">
          <w:rPr>
            <w:rFonts w:ascii="Garamond" w:hAnsi="Garamond"/>
            <w:sz w:val="24"/>
            <w:szCs w:val="24"/>
          </w:rPr>
          <w:delText xml:space="preserve">A Vonatinfó alkalmazásban vásárolt </w:delText>
        </w:r>
        <w:r w:rsidR="00517BB1">
          <w:rPr>
            <w:rFonts w:ascii="Garamond" w:hAnsi="Garamond"/>
            <w:sz w:val="24"/>
            <w:szCs w:val="24"/>
          </w:rPr>
          <w:delText>elektronikus úton értékesített menetjegy</w:delText>
        </w:r>
        <w:r w:rsidR="009542EF" w:rsidRPr="009542EF">
          <w:rPr>
            <w:rFonts w:ascii="Garamond" w:hAnsi="Garamond"/>
            <w:sz w:val="24"/>
            <w:szCs w:val="24"/>
          </w:rPr>
          <w:delText xml:space="preserve"> csak a Vonatinfó alkalmazásba tölthető le és ellenőrzésre csak a Vonati</w:delText>
        </w:r>
        <w:r>
          <w:rPr>
            <w:rFonts w:ascii="Garamond" w:hAnsi="Garamond"/>
            <w:sz w:val="24"/>
            <w:szCs w:val="24"/>
          </w:rPr>
          <w:delText>nfó alkalmazásból mutatható be.</w:delText>
        </w:r>
      </w:del>
    </w:p>
    <w:p w14:paraId="258050DF" w14:textId="35197453" w:rsidR="001E4AB1" w:rsidRPr="0052158D" w:rsidRDefault="009542EF" w:rsidP="00D7474C">
      <w:pPr>
        <w:jc w:val="both"/>
        <w:rPr>
          <w:ins w:id="703" w:author="Szerző"/>
          <w:rFonts w:ascii="Garamond" w:hAnsi="Garamond"/>
          <w:sz w:val="24"/>
          <w:szCs w:val="24"/>
        </w:rPr>
      </w:pPr>
      <w:ins w:id="704" w:author="Szerző">
        <w:r w:rsidRPr="0052158D">
          <w:rPr>
            <w:rFonts w:ascii="Garamond" w:hAnsi="Garamond"/>
            <w:sz w:val="24"/>
            <w:szCs w:val="24"/>
          </w:rPr>
          <w:t xml:space="preserve">A </w:t>
        </w:r>
        <w:r w:rsidR="001E4AB1" w:rsidRPr="0052158D">
          <w:rPr>
            <w:rFonts w:ascii="Garamond" w:hAnsi="Garamond"/>
            <w:sz w:val="24"/>
            <w:szCs w:val="24"/>
          </w:rPr>
          <w:t xml:space="preserve">MÁV </w:t>
        </w:r>
        <w:r w:rsidRPr="0052158D">
          <w:rPr>
            <w:rFonts w:ascii="Garamond" w:hAnsi="Garamond"/>
            <w:sz w:val="24"/>
            <w:szCs w:val="24"/>
          </w:rPr>
          <w:t xml:space="preserve">alkalmazásban vásárolt </w:t>
        </w:r>
        <w:r w:rsidR="00517BB1" w:rsidRPr="0052158D">
          <w:rPr>
            <w:rFonts w:ascii="Garamond" w:hAnsi="Garamond"/>
            <w:sz w:val="24"/>
            <w:szCs w:val="24"/>
          </w:rPr>
          <w:t>elektronikus úton értékesített menetjegy</w:t>
        </w:r>
        <w:r w:rsidRPr="0052158D">
          <w:rPr>
            <w:rFonts w:ascii="Garamond" w:hAnsi="Garamond"/>
            <w:sz w:val="24"/>
            <w:szCs w:val="24"/>
          </w:rPr>
          <w:t xml:space="preserve"> a </w:t>
        </w:r>
        <w:r w:rsidR="001E4AB1" w:rsidRPr="0052158D">
          <w:rPr>
            <w:rFonts w:ascii="Garamond" w:hAnsi="Garamond"/>
            <w:sz w:val="24"/>
            <w:szCs w:val="24"/>
          </w:rPr>
          <w:t xml:space="preserve">MÁV </w:t>
        </w:r>
        <w:r w:rsidRPr="0052158D">
          <w:rPr>
            <w:rFonts w:ascii="Garamond" w:hAnsi="Garamond"/>
            <w:sz w:val="24"/>
            <w:szCs w:val="24"/>
          </w:rPr>
          <w:t xml:space="preserve">alkalmazásba </w:t>
        </w:r>
        <w:r w:rsidR="00571D23" w:rsidRPr="0052158D">
          <w:rPr>
            <w:rFonts w:ascii="Garamond" w:hAnsi="Garamond"/>
            <w:sz w:val="24"/>
            <w:szCs w:val="24"/>
          </w:rPr>
          <w:t>le</w:t>
        </w:r>
        <w:r w:rsidRPr="0052158D">
          <w:rPr>
            <w:rFonts w:ascii="Garamond" w:hAnsi="Garamond"/>
            <w:sz w:val="24"/>
            <w:szCs w:val="24"/>
          </w:rPr>
          <w:t>tölthető</w:t>
        </w:r>
        <w:r w:rsidR="00D7474C" w:rsidRPr="0052158D">
          <w:rPr>
            <w:rFonts w:ascii="Garamond" w:hAnsi="Garamond"/>
            <w:sz w:val="24"/>
            <w:szCs w:val="24"/>
          </w:rPr>
          <w:t>,</w:t>
        </w:r>
        <w:r w:rsidRPr="0052158D">
          <w:rPr>
            <w:rFonts w:ascii="Garamond" w:hAnsi="Garamond"/>
            <w:sz w:val="24"/>
            <w:szCs w:val="24"/>
          </w:rPr>
          <w:t xml:space="preserve"> </w:t>
        </w:r>
        <w:r w:rsidR="00D7474C" w:rsidRPr="0052158D">
          <w:rPr>
            <w:rFonts w:ascii="Garamond" w:hAnsi="Garamond"/>
            <w:sz w:val="24"/>
            <w:szCs w:val="24"/>
          </w:rPr>
          <w:t xml:space="preserve">valamint </w:t>
        </w:r>
        <w:r w:rsidR="00571D23" w:rsidRPr="0052158D">
          <w:rPr>
            <w:rFonts w:ascii="Garamond" w:hAnsi="Garamond"/>
            <w:sz w:val="24"/>
            <w:szCs w:val="24"/>
          </w:rPr>
          <w:t xml:space="preserve">pdf. formátumban </w:t>
        </w:r>
        <w:r w:rsidR="00D7474C" w:rsidRPr="0052158D">
          <w:rPr>
            <w:rFonts w:ascii="Garamond" w:hAnsi="Garamond"/>
            <w:sz w:val="24"/>
            <w:szCs w:val="24"/>
          </w:rPr>
          <w:t>az utas által</w:t>
        </w:r>
        <w:r w:rsidR="00B052AB" w:rsidRPr="0052158D">
          <w:rPr>
            <w:rFonts w:ascii="Garamond" w:hAnsi="Garamond"/>
            <w:sz w:val="24"/>
            <w:szCs w:val="24"/>
          </w:rPr>
          <w:t xml:space="preserve"> </w:t>
        </w:r>
        <w:r w:rsidR="00D7474C" w:rsidRPr="0052158D">
          <w:rPr>
            <w:rFonts w:ascii="Garamond" w:hAnsi="Garamond"/>
            <w:sz w:val="24"/>
            <w:szCs w:val="24"/>
          </w:rPr>
          <w:t>a megadott</w:t>
        </w:r>
        <w:r w:rsidR="00571D23" w:rsidRPr="0052158D">
          <w:rPr>
            <w:rFonts w:ascii="Garamond" w:hAnsi="Garamond"/>
            <w:sz w:val="24"/>
            <w:szCs w:val="24"/>
          </w:rPr>
          <w:t xml:space="preserve"> e</w:t>
        </w:r>
        <w:r w:rsidR="00D7474C" w:rsidRPr="0052158D">
          <w:rPr>
            <w:rFonts w:ascii="Garamond" w:hAnsi="Garamond"/>
            <w:sz w:val="24"/>
            <w:szCs w:val="24"/>
          </w:rPr>
          <w:t>lektronikus levélcímre megküldésre kerül.</w:t>
        </w:r>
      </w:ins>
    </w:p>
    <w:p w14:paraId="58F76C33" w14:textId="6BEE9751" w:rsidR="001E4AB1" w:rsidRPr="0052158D" w:rsidRDefault="00D7474C" w:rsidP="00D7474C">
      <w:pPr>
        <w:jc w:val="both"/>
        <w:rPr>
          <w:ins w:id="705" w:author="Szerző"/>
          <w:rFonts w:ascii="Garamond" w:hAnsi="Garamond"/>
          <w:sz w:val="24"/>
          <w:szCs w:val="24"/>
        </w:rPr>
      </w:pPr>
      <w:ins w:id="706" w:author="Szerző">
        <w:r w:rsidRPr="0052158D">
          <w:rPr>
            <w:rFonts w:ascii="Garamond" w:hAnsi="Garamond"/>
            <w:sz w:val="24"/>
            <w:szCs w:val="24"/>
          </w:rPr>
          <w:t xml:space="preserve">Ellenőrzés során </w:t>
        </w:r>
        <w:r w:rsidR="00651E27" w:rsidRPr="0052158D">
          <w:rPr>
            <w:rFonts w:ascii="Garamond" w:hAnsi="Garamond"/>
            <w:sz w:val="24"/>
            <w:szCs w:val="24"/>
          </w:rPr>
          <w:t>a MÁV alkalmazásban vásárolt menetjegy az alábbi módokon mutatható be:</w:t>
        </w:r>
      </w:ins>
    </w:p>
    <w:p w14:paraId="0F4AFF3B" w14:textId="2C9053C5" w:rsidR="00D7474C" w:rsidRPr="0052158D" w:rsidRDefault="00D7474C" w:rsidP="00D7474C">
      <w:pPr>
        <w:pStyle w:val="Listaszerbekezds"/>
        <w:numPr>
          <w:ilvl w:val="0"/>
          <w:numId w:val="71"/>
        </w:numPr>
        <w:jc w:val="both"/>
        <w:rPr>
          <w:ins w:id="707" w:author="Szerző"/>
          <w:rFonts w:ascii="Garamond" w:hAnsi="Garamond"/>
          <w:sz w:val="24"/>
          <w:szCs w:val="24"/>
        </w:rPr>
      </w:pPr>
      <w:ins w:id="708" w:author="Szerző">
        <w:r w:rsidRPr="0052158D">
          <w:rPr>
            <w:rFonts w:ascii="Garamond" w:hAnsi="Garamond"/>
            <w:sz w:val="24"/>
            <w:szCs w:val="24"/>
          </w:rPr>
          <w:t>a MÁV alkalmazásba letöltött jegy az alkalmazás</w:t>
        </w:r>
        <w:r w:rsidR="00AD3421" w:rsidRPr="0052158D">
          <w:rPr>
            <w:rFonts w:ascii="Garamond" w:hAnsi="Garamond"/>
            <w:sz w:val="24"/>
            <w:szCs w:val="24"/>
          </w:rPr>
          <w:t>ból</w:t>
        </w:r>
        <w:r w:rsidRPr="0052158D">
          <w:rPr>
            <w:rFonts w:ascii="Garamond" w:hAnsi="Garamond"/>
            <w:sz w:val="24"/>
            <w:szCs w:val="24"/>
          </w:rPr>
          <w:t>,</w:t>
        </w:r>
      </w:ins>
    </w:p>
    <w:p w14:paraId="1D1A165B" w14:textId="7D3F565E" w:rsidR="00D7474C" w:rsidRPr="0052158D" w:rsidRDefault="00B052AB" w:rsidP="00CA776E">
      <w:pPr>
        <w:pStyle w:val="Listaszerbekezds"/>
        <w:numPr>
          <w:ilvl w:val="0"/>
          <w:numId w:val="71"/>
        </w:numPr>
        <w:jc w:val="both"/>
        <w:rPr>
          <w:ins w:id="709" w:author="Szerző"/>
          <w:rFonts w:ascii="Garamond" w:hAnsi="Garamond"/>
          <w:sz w:val="24"/>
          <w:szCs w:val="24"/>
        </w:rPr>
      </w:pPr>
      <w:ins w:id="710" w:author="Szerző">
        <w:r w:rsidRPr="0052158D">
          <w:rPr>
            <w:rFonts w:ascii="Garamond" w:hAnsi="Garamond"/>
            <w:sz w:val="24"/>
            <w:szCs w:val="24"/>
          </w:rPr>
          <w:t>a pdf-</w:t>
        </w:r>
        <w:r w:rsidR="00B076F7" w:rsidRPr="0052158D">
          <w:rPr>
            <w:rFonts w:ascii="Garamond" w:hAnsi="Garamond"/>
            <w:sz w:val="24"/>
            <w:szCs w:val="24"/>
          </w:rPr>
          <w:t>formátumú jegy az utas mobileszközén,</w:t>
        </w:r>
      </w:ins>
    </w:p>
    <w:p w14:paraId="66400B1B" w14:textId="26E74C14" w:rsidR="00B076F7" w:rsidRPr="0052158D" w:rsidRDefault="00B052AB" w:rsidP="00B076F7">
      <w:pPr>
        <w:pStyle w:val="Listaszerbekezds"/>
        <w:numPr>
          <w:ilvl w:val="0"/>
          <w:numId w:val="71"/>
        </w:numPr>
        <w:jc w:val="both"/>
        <w:rPr>
          <w:ins w:id="711" w:author="Szerző"/>
          <w:rFonts w:ascii="Garamond" w:hAnsi="Garamond"/>
          <w:sz w:val="24"/>
          <w:szCs w:val="24"/>
        </w:rPr>
      </w:pPr>
      <w:ins w:id="712" w:author="Szerző">
        <w:r w:rsidRPr="0052158D">
          <w:rPr>
            <w:rFonts w:ascii="Garamond" w:hAnsi="Garamond"/>
            <w:sz w:val="24"/>
            <w:szCs w:val="24"/>
          </w:rPr>
          <w:t>a pdf-</w:t>
        </w:r>
        <w:r w:rsidR="00B076F7" w:rsidRPr="0052158D">
          <w:rPr>
            <w:rFonts w:ascii="Garamond" w:hAnsi="Garamond"/>
            <w:sz w:val="24"/>
            <w:szCs w:val="24"/>
          </w:rPr>
          <w:t>formátumú jegy kinyomtatva.</w:t>
        </w:r>
      </w:ins>
    </w:p>
    <w:p w14:paraId="25DFE0B0" w14:textId="77777777" w:rsidR="00B076F7" w:rsidRPr="0052158D" w:rsidRDefault="00B076F7" w:rsidP="00AF7ACA">
      <w:pPr>
        <w:pStyle w:val="Listaszerbekezds"/>
        <w:ind w:left="720"/>
        <w:jc w:val="both"/>
        <w:rPr>
          <w:ins w:id="713" w:author="Szerző"/>
          <w:rFonts w:ascii="Garamond" w:hAnsi="Garamond"/>
          <w:sz w:val="24"/>
          <w:szCs w:val="24"/>
        </w:rPr>
      </w:pPr>
    </w:p>
    <w:p w14:paraId="541BEDAB" w14:textId="77777777" w:rsidR="005A6B61" w:rsidRPr="0052158D" w:rsidRDefault="005A6B61" w:rsidP="00284586">
      <w:pPr>
        <w:jc w:val="both"/>
        <w:rPr>
          <w:rFonts w:ascii="Garamond" w:hAnsi="Garamond"/>
          <w:sz w:val="24"/>
          <w:szCs w:val="24"/>
        </w:rPr>
      </w:pPr>
    </w:p>
    <w:p w14:paraId="4E79A5D7" w14:textId="18C47981" w:rsidR="008E3E80" w:rsidRPr="0052158D" w:rsidRDefault="009542EF" w:rsidP="00284586">
      <w:pPr>
        <w:jc w:val="both"/>
        <w:rPr>
          <w:rFonts w:ascii="Garamond" w:hAnsi="Garamond"/>
          <w:sz w:val="24"/>
          <w:szCs w:val="24"/>
        </w:rPr>
      </w:pPr>
      <w:r w:rsidRPr="0052158D">
        <w:rPr>
          <w:rFonts w:ascii="Garamond" w:hAnsi="Garamond"/>
          <w:sz w:val="24"/>
          <w:szCs w:val="24"/>
        </w:rPr>
        <w:t xml:space="preserve">Ha az utas </w:t>
      </w:r>
      <w:r w:rsidR="005A6B61" w:rsidRPr="0052158D">
        <w:rPr>
          <w:rFonts w:ascii="Garamond" w:hAnsi="Garamond"/>
          <w:sz w:val="24"/>
          <w:szCs w:val="24"/>
        </w:rPr>
        <w:t>elektronikus úton</w:t>
      </w:r>
      <w:r w:rsidR="003E04C3" w:rsidRPr="0052158D">
        <w:rPr>
          <w:rFonts w:ascii="Garamond" w:hAnsi="Garamond"/>
          <w:sz w:val="24"/>
          <w:szCs w:val="24"/>
        </w:rPr>
        <w:t xml:space="preserve"> olyan kedvezményes </w:t>
      </w:r>
      <w:del w:id="714" w:author="Szerző">
        <w:r w:rsidR="003E04C3">
          <w:rPr>
            <w:rFonts w:ascii="Garamond" w:hAnsi="Garamond"/>
            <w:sz w:val="24"/>
            <w:szCs w:val="24"/>
          </w:rPr>
          <w:delText>áru</w:delText>
        </w:r>
      </w:del>
      <w:ins w:id="715" w:author="Szerző">
        <w:r w:rsidR="003E04C3" w:rsidRPr="0052158D">
          <w:rPr>
            <w:rFonts w:ascii="Garamond" w:hAnsi="Garamond"/>
            <w:sz w:val="24"/>
            <w:szCs w:val="24"/>
          </w:rPr>
          <w:t>ár</w:t>
        </w:r>
        <w:r w:rsidR="009638CE">
          <w:rPr>
            <w:rFonts w:ascii="Garamond" w:hAnsi="Garamond"/>
            <w:sz w:val="24"/>
            <w:szCs w:val="24"/>
          </w:rPr>
          <w:t>ú</w:t>
        </w:r>
      </w:ins>
      <w:r w:rsidRPr="0052158D">
        <w:rPr>
          <w:rFonts w:ascii="Garamond" w:hAnsi="Garamond"/>
          <w:sz w:val="24"/>
          <w:szCs w:val="24"/>
        </w:rPr>
        <w:t xml:space="preserve"> menetjegyet vásárolt, amelynek igénybevételéhez a pénztárban a kedvezményre jogosító okmány bélyegzése, érvényesítése szükséges (pl. Ellátottak utazási utalványa), az érvényesítést az első </w:t>
      </w:r>
      <w:r w:rsidR="008E3E80" w:rsidRPr="0052158D">
        <w:rPr>
          <w:rFonts w:ascii="Garamond" w:hAnsi="Garamond"/>
          <w:sz w:val="24"/>
          <w:szCs w:val="24"/>
        </w:rPr>
        <w:t>ellenőrné</w:t>
      </w:r>
      <w:r w:rsidR="009E4D8A" w:rsidRPr="0052158D">
        <w:rPr>
          <w:rFonts w:ascii="Garamond" w:hAnsi="Garamond"/>
          <w:sz w:val="24"/>
          <w:szCs w:val="24"/>
        </w:rPr>
        <w:t>zés alkalmával</w:t>
      </w:r>
      <w:r w:rsidR="008E3E80" w:rsidRPr="0052158D">
        <w:rPr>
          <w:rFonts w:ascii="Garamond" w:hAnsi="Garamond"/>
          <w:sz w:val="24"/>
          <w:szCs w:val="24"/>
        </w:rPr>
        <w:t>, pótdíj felszámítása nélkül az ellenőr végzi el.</w:t>
      </w:r>
    </w:p>
    <w:p w14:paraId="2BDC1873" w14:textId="77777777" w:rsidR="008E3E80" w:rsidRPr="0052158D" w:rsidRDefault="008E3E80" w:rsidP="00284586">
      <w:pPr>
        <w:jc w:val="both"/>
        <w:rPr>
          <w:rFonts w:ascii="Garamond" w:hAnsi="Garamond"/>
          <w:sz w:val="24"/>
          <w:szCs w:val="24"/>
        </w:rPr>
      </w:pPr>
    </w:p>
    <w:p w14:paraId="35A2CA78" w14:textId="447613E4" w:rsidR="008E3E80" w:rsidRPr="0052158D" w:rsidRDefault="007C1D7F" w:rsidP="00284586">
      <w:pPr>
        <w:jc w:val="both"/>
        <w:rPr>
          <w:rFonts w:ascii="Garamond" w:hAnsi="Garamond"/>
          <w:sz w:val="24"/>
          <w:szCs w:val="24"/>
        </w:rPr>
      </w:pPr>
      <w:del w:id="716" w:author="Szerző">
        <w:r w:rsidRPr="007C1D7F">
          <w:rPr>
            <w:rFonts w:ascii="Garamond" w:hAnsi="Garamond"/>
            <w:sz w:val="24"/>
            <w:szCs w:val="24"/>
          </w:rPr>
          <w:delText xml:space="preserve">Az elektronikus vásárlási felületen közzétett feltételek szerint </w:delText>
        </w:r>
        <w:r w:rsidR="00855AAB">
          <w:rPr>
            <w:rFonts w:ascii="Garamond" w:hAnsi="Garamond"/>
            <w:sz w:val="24"/>
            <w:szCs w:val="24"/>
          </w:rPr>
          <w:delText>lehetőség van arra</w:delText>
        </w:r>
        <w:r w:rsidRPr="007C1D7F">
          <w:rPr>
            <w:rFonts w:ascii="Garamond" w:hAnsi="Garamond"/>
            <w:sz w:val="24"/>
            <w:szCs w:val="24"/>
          </w:rPr>
          <w:delText>, hogy egyes menetjegyeket az utas nyomtatás mellőzésével az adatállomány fogadására és megjelenítésére alkalmas eszközére (</w:delText>
        </w:r>
        <w:r w:rsidR="00E12629">
          <w:rPr>
            <w:rFonts w:ascii="Garamond" w:hAnsi="Garamond"/>
            <w:sz w:val="24"/>
            <w:szCs w:val="24"/>
          </w:rPr>
          <w:delText xml:space="preserve">pl. </w:delText>
        </w:r>
        <w:r w:rsidRPr="007C1D7F">
          <w:rPr>
            <w:rFonts w:ascii="Garamond" w:hAnsi="Garamond"/>
            <w:sz w:val="24"/>
            <w:szCs w:val="24"/>
          </w:rPr>
          <w:delText xml:space="preserve">telefonra, számítógépre) töltsön le. Az ilyen menetjegyet ellenőrzésekor a készülék kijelzőjén kell bemutatni. </w:delText>
        </w:r>
      </w:del>
      <w:r w:rsidRPr="0052158D">
        <w:rPr>
          <w:rFonts w:ascii="Garamond" w:hAnsi="Garamond"/>
          <w:sz w:val="24"/>
          <w:szCs w:val="24"/>
        </w:rPr>
        <w:t>A készülék működőképességének biztosítása az utas feladata és felelőssége. Amennyiben az utas nyomtatás mellőzésével váltott jegyét az ellenőrzéskor bemutatni nem tudj</w:t>
      </w:r>
      <w:r w:rsidR="008E4EC6" w:rsidRPr="0052158D">
        <w:rPr>
          <w:rFonts w:ascii="Garamond" w:hAnsi="Garamond"/>
          <w:sz w:val="24"/>
          <w:szCs w:val="24"/>
        </w:rPr>
        <w:t>a, jegy nélküli utasnak minősül.</w:t>
      </w:r>
    </w:p>
    <w:p w14:paraId="413E3D81" w14:textId="77777777" w:rsidR="00AD7257" w:rsidRPr="0052158D" w:rsidRDefault="00AD7257" w:rsidP="00284586">
      <w:pPr>
        <w:jc w:val="both"/>
        <w:rPr>
          <w:rFonts w:ascii="Garamond" w:hAnsi="Garamond"/>
          <w:b/>
          <w:sz w:val="24"/>
          <w:szCs w:val="24"/>
        </w:rPr>
      </w:pPr>
    </w:p>
    <w:p w14:paraId="0BCA4486" w14:textId="00E5FD5B" w:rsidR="008E3E80" w:rsidRPr="0052158D" w:rsidRDefault="008E4EC6" w:rsidP="00284586">
      <w:pPr>
        <w:jc w:val="both"/>
        <w:rPr>
          <w:rFonts w:ascii="Garamond" w:hAnsi="Garamond"/>
          <w:b/>
          <w:sz w:val="24"/>
          <w:szCs w:val="24"/>
        </w:rPr>
      </w:pPr>
      <w:del w:id="717" w:author="Szerző">
        <w:r>
          <w:rPr>
            <w:rFonts w:ascii="Garamond" w:hAnsi="Garamond"/>
            <w:b/>
            <w:sz w:val="24"/>
            <w:szCs w:val="24"/>
          </w:rPr>
          <w:delText>8</w:delText>
        </w:r>
      </w:del>
      <w:ins w:id="718" w:author="Szerző">
        <w:r w:rsidR="00965B60">
          <w:rPr>
            <w:rFonts w:ascii="Garamond" w:hAnsi="Garamond"/>
            <w:b/>
            <w:sz w:val="24"/>
            <w:szCs w:val="24"/>
          </w:rPr>
          <w:t>7</w:t>
        </w:r>
      </w:ins>
      <w:r w:rsidR="008E3E80" w:rsidRPr="0052158D">
        <w:rPr>
          <w:rFonts w:ascii="Garamond" w:hAnsi="Garamond"/>
          <w:b/>
          <w:sz w:val="24"/>
          <w:szCs w:val="24"/>
        </w:rPr>
        <w:t>. Számla kiadása</w:t>
      </w:r>
      <w:r w:rsidR="003F2E14" w:rsidRPr="0052158D">
        <w:rPr>
          <w:rFonts w:ascii="Garamond" w:hAnsi="Garamond"/>
          <w:b/>
          <w:sz w:val="24"/>
          <w:szCs w:val="24"/>
        </w:rPr>
        <w:t>:</w:t>
      </w:r>
    </w:p>
    <w:p w14:paraId="69B3872B" w14:textId="77777777" w:rsidR="008E3E80" w:rsidRPr="0052158D" w:rsidRDefault="008E3E80" w:rsidP="00284586">
      <w:pPr>
        <w:jc w:val="both"/>
        <w:rPr>
          <w:rFonts w:ascii="Garamond" w:hAnsi="Garamond"/>
          <w:sz w:val="24"/>
          <w:szCs w:val="24"/>
        </w:rPr>
      </w:pPr>
    </w:p>
    <w:p w14:paraId="27556932" w14:textId="47238391" w:rsidR="008E3E80" w:rsidRPr="0052158D" w:rsidRDefault="00855AAB" w:rsidP="00284586">
      <w:pPr>
        <w:jc w:val="both"/>
        <w:rPr>
          <w:rFonts w:ascii="Garamond" w:hAnsi="Garamond"/>
          <w:sz w:val="24"/>
          <w:szCs w:val="24"/>
        </w:rPr>
      </w:pPr>
      <w:r w:rsidRPr="0052158D">
        <w:rPr>
          <w:rFonts w:ascii="Garamond" w:hAnsi="Garamond"/>
          <w:sz w:val="24"/>
          <w:szCs w:val="24"/>
        </w:rPr>
        <w:t xml:space="preserve">Elektronikus úton történő </w:t>
      </w:r>
      <w:r w:rsidR="009B2EFB" w:rsidRPr="0052158D">
        <w:rPr>
          <w:rFonts w:ascii="Garamond" w:hAnsi="Garamond"/>
          <w:sz w:val="24"/>
          <w:szCs w:val="24"/>
        </w:rPr>
        <w:t xml:space="preserve">vásárlásnál a számlát </w:t>
      </w:r>
      <w:r w:rsidR="008E3E80" w:rsidRPr="0052158D">
        <w:rPr>
          <w:rFonts w:ascii="Garamond" w:hAnsi="Garamond"/>
          <w:sz w:val="24"/>
          <w:szCs w:val="24"/>
        </w:rPr>
        <w:t>a MÁV-ST</w:t>
      </w:r>
      <w:r w:rsidR="009B2EFB" w:rsidRPr="0052158D">
        <w:rPr>
          <w:rFonts w:ascii="Garamond" w:hAnsi="Garamond"/>
          <w:sz w:val="24"/>
          <w:szCs w:val="24"/>
        </w:rPr>
        <w:t>ART</w:t>
      </w:r>
      <w:r w:rsidR="00FA2E25">
        <w:rPr>
          <w:rFonts w:ascii="Garamond" w:hAnsi="Garamond"/>
          <w:sz w:val="24"/>
          <w:szCs w:val="24"/>
        </w:rPr>
        <w:t xml:space="preserve"> </w:t>
      </w:r>
      <w:ins w:id="719" w:author="Szerző">
        <w:r w:rsidR="00FA2E25">
          <w:rPr>
            <w:rFonts w:ascii="Garamond" w:hAnsi="Garamond"/>
            <w:sz w:val="24"/>
            <w:szCs w:val="24"/>
          </w:rPr>
          <w:t>Zrt.</w:t>
        </w:r>
        <w:r w:rsidR="009B2EFB" w:rsidRPr="0052158D">
          <w:rPr>
            <w:rFonts w:ascii="Garamond" w:hAnsi="Garamond"/>
            <w:sz w:val="24"/>
            <w:szCs w:val="24"/>
          </w:rPr>
          <w:t xml:space="preserve"> </w:t>
        </w:r>
      </w:ins>
      <w:r w:rsidR="008E3E80" w:rsidRPr="0052158D">
        <w:rPr>
          <w:rFonts w:ascii="Garamond" w:hAnsi="Garamond"/>
          <w:sz w:val="24"/>
          <w:szCs w:val="24"/>
        </w:rPr>
        <w:t>áll</w:t>
      </w:r>
      <w:r w:rsidR="009B2EFB" w:rsidRPr="0052158D">
        <w:rPr>
          <w:rFonts w:ascii="Garamond" w:hAnsi="Garamond"/>
          <w:sz w:val="24"/>
          <w:szCs w:val="24"/>
        </w:rPr>
        <w:t>ítja ki, amiről a MÁV-START</w:t>
      </w:r>
      <w:ins w:id="720" w:author="Szerző">
        <w:r w:rsidR="009B2EFB" w:rsidRPr="0052158D">
          <w:rPr>
            <w:rFonts w:ascii="Garamond" w:hAnsi="Garamond"/>
            <w:sz w:val="24"/>
            <w:szCs w:val="24"/>
          </w:rPr>
          <w:t xml:space="preserve"> </w:t>
        </w:r>
        <w:r w:rsidR="00FA2E25">
          <w:rPr>
            <w:rFonts w:ascii="Garamond" w:hAnsi="Garamond"/>
            <w:sz w:val="24"/>
            <w:szCs w:val="24"/>
          </w:rPr>
          <w:t>Zrt.</w:t>
        </w:r>
      </w:ins>
      <w:r w:rsidR="00FA2E25">
        <w:rPr>
          <w:rFonts w:ascii="Garamond" w:hAnsi="Garamond"/>
          <w:sz w:val="24"/>
          <w:szCs w:val="24"/>
        </w:rPr>
        <w:t xml:space="preserve"> </w:t>
      </w:r>
      <w:r w:rsidR="008E3E80" w:rsidRPr="0052158D">
        <w:rPr>
          <w:rFonts w:ascii="Garamond" w:hAnsi="Garamond"/>
          <w:sz w:val="24"/>
          <w:szCs w:val="24"/>
        </w:rPr>
        <w:t xml:space="preserve">az elektronikus értékesítési felületen nyújt tájékoztatást. </w:t>
      </w:r>
      <w:r w:rsidR="00AD7257" w:rsidRPr="0052158D">
        <w:rPr>
          <w:rFonts w:ascii="Garamond" w:hAnsi="Garamond"/>
          <w:sz w:val="24"/>
          <w:szCs w:val="24"/>
        </w:rPr>
        <w:t>Az arra alkalmas készüléken bemutatható, elektronikus úton értékesített menetjegyről</w:t>
      </w:r>
      <w:r w:rsidR="008E3E80" w:rsidRPr="0052158D">
        <w:rPr>
          <w:rFonts w:ascii="Garamond" w:hAnsi="Garamond"/>
          <w:sz w:val="24"/>
          <w:szCs w:val="24"/>
        </w:rPr>
        <w:t xml:space="preserve"> csak </w:t>
      </w:r>
      <w:r w:rsidR="009B2EFB" w:rsidRPr="0052158D">
        <w:rPr>
          <w:rFonts w:ascii="Garamond" w:hAnsi="Garamond"/>
          <w:sz w:val="24"/>
          <w:szCs w:val="24"/>
        </w:rPr>
        <w:t>elektronikus számla igényelhető, ami minden egyes vásárlás esetén elkészül és a megadott e-mail címre kerül továbbításra.</w:t>
      </w:r>
      <w:r w:rsidRPr="002C70DB">
        <w:rPr>
          <w:rFonts w:ascii="Garamond" w:hAnsi="Garamond"/>
          <w:sz w:val="24"/>
          <w:rPrChange w:id="721" w:author="Szerző">
            <w:rPr/>
          </w:rPrChange>
        </w:rPr>
        <w:t xml:space="preserve"> </w:t>
      </w:r>
      <w:r w:rsidRPr="00CA776E">
        <w:rPr>
          <w:rFonts w:ascii="Garamond" w:hAnsi="Garamond"/>
          <w:sz w:val="24"/>
          <w:szCs w:val="24"/>
        </w:rPr>
        <w:t>Ha az utas</w:t>
      </w:r>
      <w:r w:rsidR="00AD7257" w:rsidRPr="0052158D">
        <w:rPr>
          <w:rFonts w:ascii="Garamond" w:hAnsi="Garamond"/>
          <w:sz w:val="24"/>
          <w:szCs w:val="24"/>
        </w:rPr>
        <w:t xml:space="preserve"> jegykiadó kioszkból átveendő elektronikus úton értékesített menetjegyéről</w:t>
      </w:r>
      <w:r w:rsidRPr="0052158D">
        <w:rPr>
          <w:rFonts w:ascii="Garamond" w:hAnsi="Garamond"/>
          <w:sz w:val="24"/>
          <w:szCs w:val="24"/>
        </w:rPr>
        <w:t xml:space="preserve"> számlát is igényel és a számlát a MÁV-START</w:t>
      </w:r>
      <w:r w:rsidR="00FA2E25">
        <w:rPr>
          <w:rFonts w:ascii="Garamond" w:hAnsi="Garamond"/>
          <w:sz w:val="24"/>
          <w:szCs w:val="24"/>
        </w:rPr>
        <w:t xml:space="preserve"> </w:t>
      </w:r>
      <w:ins w:id="722" w:author="Szerző">
        <w:r w:rsidR="00FA2E25">
          <w:rPr>
            <w:rFonts w:ascii="Garamond" w:hAnsi="Garamond"/>
            <w:sz w:val="24"/>
            <w:szCs w:val="24"/>
          </w:rPr>
          <w:t>Zrt.</w:t>
        </w:r>
        <w:r w:rsidRPr="0052158D">
          <w:rPr>
            <w:rFonts w:ascii="Garamond" w:hAnsi="Garamond"/>
            <w:sz w:val="24"/>
            <w:szCs w:val="24"/>
          </w:rPr>
          <w:t xml:space="preserve"> </w:t>
        </w:r>
      </w:ins>
      <w:r w:rsidRPr="0052158D">
        <w:rPr>
          <w:rFonts w:ascii="Garamond" w:hAnsi="Garamond"/>
          <w:sz w:val="24"/>
          <w:szCs w:val="24"/>
        </w:rPr>
        <w:t xml:space="preserve">állítja ki, a választásától függően papíralapú számlát a jegyek átvételekor a kioszk nyomtatja ki, vagy vásárlást követően elektronikus számlát kap. </w:t>
      </w:r>
      <w:r w:rsidR="00E33835" w:rsidRPr="0052158D">
        <w:rPr>
          <w:rFonts w:ascii="Garamond" w:hAnsi="Garamond"/>
          <w:sz w:val="24"/>
          <w:szCs w:val="24"/>
        </w:rPr>
        <w:t>Papíralapú számla csak akkor igényelhető, ha az utas a kioszkon keresztüli átv</w:t>
      </w:r>
      <w:r w:rsidR="00674F1E" w:rsidRPr="0052158D">
        <w:rPr>
          <w:rFonts w:ascii="Garamond" w:hAnsi="Garamond"/>
          <w:sz w:val="24"/>
          <w:szCs w:val="24"/>
        </w:rPr>
        <w:t>ételi módot</w:t>
      </w:r>
      <w:r w:rsidR="00E33835" w:rsidRPr="0052158D">
        <w:rPr>
          <w:rFonts w:ascii="Garamond" w:hAnsi="Garamond"/>
          <w:sz w:val="24"/>
          <w:szCs w:val="24"/>
        </w:rPr>
        <w:t xml:space="preserve"> választja, minden </w:t>
      </w:r>
      <w:r w:rsidR="00AD7257" w:rsidRPr="0052158D">
        <w:rPr>
          <w:rFonts w:ascii="Garamond" w:hAnsi="Garamond"/>
          <w:sz w:val="24"/>
          <w:szCs w:val="24"/>
        </w:rPr>
        <w:t>más</w:t>
      </w:r>
      <w:r w:rsidR="00E33835" w:rsidRPr="0052158D">
        <w:rPr>
          <w:rFonts w:ascii="Garamond" w:hAnsi="Garamond"/>
          <w:sz w:val="24"/>
          <w:szCs w:val="24"/>
        </w:rPr>
        <w:t xml:space="preserve"> esetben az utas elektronikus számlát kap. </w:t>
      </w:r>
    </w:p>
    <w:p w14:paraId="12B15E36" w14:textId="77777777" w:rsidR="00E33835" w:rsidRPr="0052158D" w:rsidRDefault="00E33835" w:rsidP="00284586">
      <w:pPr>
        <w:jc w:val="both"/>
        <w:rPr>
          <w:rFonts w:ascii="Garamond" w:hAnsi="Garamond"/>
          <w:sz w:val="24"/>
          <w:szCs w:val="24"/>
        </w:rPr>
      </w:pPr>
    </w:p>
    <w:p w14:paraId="3977F630" w14:textId="12353246" w:rsidR="00E33835" w:rsidRPr="0052158D" w:rsidRDefault="00E33835" w:rsidP="00284586">
      <w:pPr>
        <w:jc w:val="both"/>
        <w:rPr>
          <w:rFonts w:ascii="Garamond" w:hAnsi="Garamond"/>
          <w:sz w:val="24"/>
          <w:szCs w:val="24"/>
        </w:rPr>
      </w:pPr>
      <w:r w:rsidRPr="0052158D">
        <w:rPr>
          <w:rFonts w:ascii="Garamond" w:hAnsi="Garamond"/>
          <w:sz w:val="24"/>
          <w:szCs w:val="24"/>
        </w:rPr>
        <w:t>Számla iránti igény csak a vásárláskor jelezhető, utólagos számlakiállításra nincs mód. Ettől eltérően a</w:t>
      </w:r>
      <w:r w:rsidR="00E8782F" w:rsidRPr="0052158D">
        <w:rPr>
          <w:rFonts w:ascii="Garamond" w:hAnsi="Garamond"/>
          <w:sz w:val="24"/>
          <w:szCs w:val="24"/>
        </w:rPr>
        <w:t xml:space="preserve"> MÁV-START</w:t>
      </w:r>
      <w:r w:rsidR="00FA2E25">
        <w:rPr>
          <w:rFonts w:ascii="Garamond" w:hAnsi="Garamond"/>
          <w:sz w:val="24"/>
          <w:szCs w:val="24"/>
        </w:rPr>
        <w:t xml:space="preserve"> </w:t>
      </w:r>
      <w:del w:id="723" w:author="Szerző">
        <w:r w:rsidRPr="00E33835">
          <w:rPr>
            <w:rFonts w:ascii="Garamond" w:hAnsi="Garamond"/>
            <w:sz w:val="24"/>
            <w:szCs w:val="24"/>
          </w:rPr>
          <w:delText>Ügyfélszolgálattól</w:delText>
        </w:r>
      </w:del>
      <w:ins w:id="724" w:author="Szerző">
        <w:r w:rsidR="00FA2E25">
          <w:rPr>
            <w:rFonts w:ascii="Garamond" w:hAnsi="Garamond"/>
            <w:sz w:val="24"/>
            <w:szCs w:val="24"/>
          </w:rPr>
          <w:t>Zrt.</w:t>
        </w:r>
        <w:r w:rsidRPr="0052158D">
          <w:rPr>
            <w:rFonts w:ascii="Garamond" w:hAnsi="Garamond"/>
            <w:sz w:val="24"/>
            <w:szCs w:val="24"/>
          </w:rPr>
          <w:t xml:space="preserve"> Ügyfélszolgálat</w:t>
        </w:r>
        <w:r w:rsidR="00FA2E25">
          <w:rPr>
            <w:rFonts w:ascii="Garamond" w:hAnsi="Garamond"/>
            <w:sz w:val="24"/>
            <w:szCs w:val="24"/>
          </w:rPr>
          <w:t>á</w:t>
        </w:r>
        <w:r w:rsidRPr="0052158D">
          <w:rPr>
            <w:rFonts w:ascii="Garamond" w:hAnsi="Garamond"/>
            <w:sz w:val="24"/>
            <w:szCs w:val="24"/>
          </w:rPr>
          <w:t>tól</w:t>
        </w:r>
      </w:ins>
      <w:r w:rsidRPr="0052158D">
        <w:rPr>
          <w:rFonts w:ascii="Garamond" w:hAnsi="Garamond"/>
          <w:sz w:val="24"/>
          <w:szCs w:val="24"/>
        </w:rPr>
        <w:t xml:space="preserve"> igényelhet számlát az, aki olyan automatából vásárolt menetjegyet, mely kialakítása vagy műszaki hiba miatt nem adott ki számlát.</w:t>
      </w:r>
    </w:p>
    <w:p w14:paraId="4A2C6E99" w14:textId="77777777" w:rsidR="005E22B1" w:rsidRPr="0052158D" w:rsidRDefault="005E22B1" w:rsidP="00284586">
      <w:pPr>
        <w:jc w:val="both"/>
        <w:rPr>
          <w:rFonts w:ascii="Garamond" w:hAnsi="Garamond"/>
          <w:sz w:val="24"/>
          <w:szCs w:val="24"/>
        </w:rPr>
      </w:pPr>
    </w:p>
    <w:p w14:paraId="259BB149" w14:textId="1DD67356" w:rsidR="005E22B1" w:rsidRPr="0052158D" w:rsidRDefault="008E4EC6" w:rsidP="00284586">
      <w:pPr>
        <w:jc w:val="both"/>
        <w:rPr>
          <w:rFonts w:ascii="Garamond" w:hAnsi="Garamond"/>
          <w:b/>
          <w:sz w:val="24"/>
          <w:szCs w:val="24"/>
        </w:rPr>
      </w:pPr>
      <w:del w:id="725" w:author="Szerző">
        <w:r>
          <w:rPr>
            <w:rFonts w:ascii="Garamond" w:hAnsi="Garamond"/>
            <w:b/>
            <w:sz w:val="24"/>
            <w:szCs w:val="24"/>
          </w:rPr>
          <w:delText>9</w:delText>
        </w:r>
      </w:del>
      <w:ins w:id="726" w:author="Szerző">
        <w:r w:rsidR="00965B60">
          <w:rPr>
            <w:rFonts w:ascii="Garamond" w:hAnsi="Garamond"/>
            <w:b/>
            <w:sz w:val="24"/>
            <w:szCs w:val="24"/>
          </w:rPr>
          <w:t>8</w:t>
        </w:r>
      </w:ins>
      <w:r w:rsidR="005E22B1" w:rsidRPr="0052158D">
        <w:rPr>
          <w:rFonts w:ascii="Garamond" w:hAnsi="Garamond"/>
          <w:b/>
          <w:sz w:val="24"/>
          <w:szCs w:val="24"/>
        </w:rPr>
        <w:t>. Üzemzavar:</w:t>
      </w:r>
    </w:p>
    <w:p w14:paraId="60ECFEDB" w14:textId="77777777" w:rsidR="005E22B1" w:rsidRPr="0052158D" w:rsidRDefault="005E22B1" w:rsidP="00284586">
      <w:pPr>
        <w:jc w:val="both"/>
        <w:rPr>
          <w:rFonts w:ascii="Garamond" w:hAnsi="Garamond"/>
          <w:sz w:val="24"/>
          <w:szCs w:val="24"/>
        </w:rPr>
      </w:pPr>
    </w:p>
    <w:p w14:paraId="7EFA0061" w14:textId="4713694B" w:rsidR="003F2E14" w:rsidRPr="0052158D" w:rsidRDefault="005E22B1" w:rsidP="00284586">
      <w:pPr>
        <w:jc w:val="both"/>
        <w:rPr>
          <w:rFonts w:ascii="Garamond" w:hAnsi="Garamond"/>
          <w:sz w:val="24"/>
          <w:szCs w:val="24"/>
        </w:rPr>
      </w:pPr>
      <w:r w:rsidRPr="0052158D">
        <w:rPr>
          <w:rFonts w:ascii="Garamond" w:hAnsi="Garamond"/>
          <w:sz w:val="24"/>
          <w:szCs w:val="24"/>
        </w:rPr>
        <w:t xml:space="preserve">A </w:t>
      </w:r>
      <w:del w:id="727" w:author="Szerző">
        <w:r>
          <w:rPr>
            <w:rFonts w:ascii="Garamond" w:hAnsi="Garamond"/>
            <w:sz w:val="24"/>
            <w:szCs w:val="24"/>
          </w:rPr>
          <w:delText>Vonatinfó</w:delText>
        </w:r>
      </w:del>
      <w:ins w:id="728" w:author="Szerző">
        <w:r w:rsidR="001E4AB1" w:rsidRPr="0052158D">
          <w:rPr>
            <w:rFonts w:ascii="Garamond" w:hAnsi="Garamond"/>
            <w:sz w:val="24"/>
            <w:szCs w:val="24"/>
          </w:rPr>
          <w:t>MÁV</w:t>
        </w:r>
      </w:ins>
      <w:r w:rsidR="001E4AB1" w:rsidRPr="0052158D">
        <w:rPr>
          <w:rFonts w:ascii="Garamond" w:hAnsi="Garamond"/>
          <w:sz w:val="24"/>
          <w:szCs w:val="24"/>
        </w:rPr>
        <w:t xml:space="preserve"> </w:t>
      </w:r>
      <w:r w:rsidRPr="0052158D">
        <w:rPr>
          <w:rFonts w:ascii="Garamond" w:hAnsi="Garamond"/>
          <w:sz w:val="24"/>
          <w:szCs w:val="24"/>
        </w:rPr>
        <w:t xml:space="preserve">alkalmazásban bekövetkezett üzemzavar nem mentesít a menetdíj megfizetése alól. </w:t>
      </w:r>
      <w:r w:rsidR="00A138A4" w:rsidRPr="0052158D">
        <w:rPr>
          <w:rFonts w:ascii="Garamond" w:hAnsi="Garamond"/>
          <w:sz w:val="24"/>
          <w:szCs w:val="24"/>
        </w:rPr>
        <w:t>Meghibásodás esetén</w:t>
      </w:r>
      <w:r w:rsidRPr="0052158D">
        <w:rPr>
          <w:rFonts w:ascii="Garamond" w:hAnsi="Garamond"/>
          <w:sz w:val="24"/>
          <w:szCs w:val="24"/>
        </w:rPr>
        <w:t xml:space="preserve"> a jegyváltást egyéb értékesítési csatornákon keresztül (</w:t>
      </w:r>
      <w:r w:rsidR="00B82B3F" w:rsidRPr="0052158D">
        <w:rPr>
          <w:rFonts w:ascii="Garamond" w:hAnsi="Garamond"/>
          <w:sz w:val="24"/>
          <w:szCs w:val="24"/>
        </w:rPr>
        <w:t xml:space="preserve">az Üzletszabályzat </w:t>
      </w:r>
      <w:r w:rsidR="00B82B3F" w:rsidRPr="0052158D">
        <w:rPr>
          <w:rFonts w:ascii="Garamond" w:hAnsi="Garamond"/>
          <w:sz w:val="24"/>
          <w:szCs w:val="24"/>
        </w:rPr>
        <w:lastRenderedPageBreak/>
        <w:t xml:space="preserve">VI. pontjában meghatározott feltételek mellett </w:t>
      </w:r>
      <w:r w:rsidR="003F2E14" w:rsidRPr="0052158D">
        <w:rPr>
          <w:rFonts w:ascii="Garamond" w:hAnsi="Garamond"/>
          <w:sz w:val="24"/>
          <w:szCs w:val="24"/>
        </w:rPr>
        <w:t>jegypénztárnál</w:t>
      </w:r>
      <w:r w:rsidRPr="0052158D">
        <w:rPr>
          <w:rFonts w:ascii="Garamond" w:hAnsi="Garamond"/>
          <w:sz w:val="24"/>
          <w:szCs w:val="24"/>
        </w:rPr>
        <w:t>, vagy automatá</w:t>
      </w:r>
      <w:r w:rsidR="003F2E14" w:rsidRPr="0052158D">
        <w:rPr>
          <w:rFonts w:ascii="Garamond" w:hAnsi="Garamond"/>
          <w:sz w:val="24"/>
          <w:szCs w:val="24"/>
        </w:rPr>
        <w:t>nál</w:t>
      </w:r>
      <w:r w:rsidRPr="0052158D">
        <w:rPr>
          <w:rFonts w:ascii="Garamond" w:hAnsi="Garamond"/>
          <w:sz w:val="24"/>
          <w:szCs w:val="24"/>
        </w:rPr>
        <w:t xml:space="preserve">, </w:t>
      </w:r>
      <w:r w:rsidR="00512AD6" w:rsidRPr="0052158D">
        <w:rPr>
          <w:rFonts w:ascii="Garamond" w:hAnsi="Garamond"/>
          <w:sz w:val="24"/>
          <w:szCs w:val="24"/>
        </w:rPr>
        <w:t xml:space="preserve">ezeknek a </w:t>
      </w:r>
      <w:r w:rsidRPr="0052158D">
        <w:rPr>
          <w:rFonts w:ascii="Garamond" w:hAnsi="Garamond"/>
          <w:sz w:val="24"/>
          <w:szCs w:val="24"/>
        </w:rPr>
        <w:t xml:space="preserve">hiányában pedig a fedélzeti </w:t>
      </w:r>
      <w:r w:rsidR="003F2E14" w:rsidRPr="0052158D">
        <w:rPr>
          <w:rFonts w:ascii="Garamond" w:hAnsi="Garamond"/>
          <w:sz w:val="24"/>
          <w:szCs w:val="24"/>
        </w:rPr>
        <w:t>jegyváltással</w:t>
      </w:r>
      <w:r w:rsidRPr="0052158D">
        <w:rPr>
          <w:rFonts w:ascii="Garamond" w:hAnsi="Garamond"/>
          <w:sz w:val="24"/>
          <w:szCs w:val="24"/>
        </w:rPr>
        <w:t>) kell elvégezni.</w:t>
      </w:r>
    </w:p>
    <w:p w14:paraId="57ED8DDC" w14:textId="77777777" w:rsidR="003F2E14" w:rsidRPr="0052158D" w:rsidRDefault="003F2E14" w:rsidP="00284586">
      <w:pPr>
        <w:jc w:val="both"/>
        <w:rPr>
          <w:rFonts w:ascii="Garamond" w:hAnsi="Garamond"/>
          <w:sz w:val="24"/>
          <w:szCs w:val="24"/>
        </w:rPr>
      </w:pPr>
    </w:p>
    <w:p w14:paraId="4F681E3E" w14:textId="4EBB4989" w:rsidR="003F2E14" w:rsidRPr="0052158D" w:rsidRDefault="008E4EC6" w:rsidP="00284586">
      <w:pPr>
        <w:jc w:val="both"/>
        <w:rPr>
          <w:rFonts w:ascii="Garamond" w:hAnsi="Garamond"/>
          <w:b/>
          <w:sz w:val="24"/>
          <w:szCs w:val="24"/>
        </w:rPr>
      </w:pPr>
      <w:del w:id="729" w:author="Szerző">
        <w:r>
          <w:rPr>
            <w:rFonts w:ascii="Garamond" w:hAnsi="Garamond"/>
            <w:b/>
            <w:sz w:val="24"/>
            <w:szCs w:val="24"/>
          </w:rPr>
          <w:delText>10</w:delText>
        </w:r>
      </w:del>
      <w:ins w:id="730" w:author="Szerző">
        <w:r w:rsidR="00965B60">
          <w:rPr>
            <w:rFonts w:ascii="Garamond" w:hAnsi="Garamond"/>
            <w:b/>
            <w:sz w:val="24"/>
            <w:szCs w:val="24"/>
          </w:rPr>
          <w:t>9</w:t>
        </w:r>
      </w:ins>
      <w:r w:rsidR="003F2E14" w:rsidRPr="0052158D">
        <w:rPr>
          <w:rFonts w:ascii="Garamond" w:hAnsi="Garamond"/>
          <w:b/>
          <w:sz w:val="24"/>
          <w:szCs w:val="24"/>
        </w:rPr>
        <w:t xml:space="preserve">. Menetjegy </w:t>
      </w:r>
      <w:ins w:id="731" w:author="Szerző">
        <w:r w:rsidR="00CF71A1">
          <w:rPr>
            <w:rFonts w:ascii="Garamond" w:hAnsi="Garamond"/>
            <w:b/>
            <w:sz w:val="24"/>
            <w:szCs w:val="24"/>
          </w:rPr>
          <w:t xml:space="preserve">illetve bérlet </w:t>
        </w:r>
      </w:ins>
      <w:r w:rsidR="003F2E14" w:rsidRPr="0052158D">
        <w:rPr>
          <w:rFonts w:ascii="Garamond" w:hAnsi="Garamond"/>
          <w:b/>
          <w:sz w:val="24"/>
          <w:szCs w:val="24"/>
        </w:rPr>
        <w:t>cseréje, visszatérítése:</w:t>
      </w:r>
    </w:p>
    <w:p w14:paraId="685D0AE3" w14:textId="77777777" w:rsidR="003F2E14" w:rsidRPr="0052158D" w:rsidRDefault="003F2E14" w:rsidP="00284586">
      <w:pPr>
        <w:jc w:val="both"/>
        <w:rPr>
          <w:rFonts w:ascii="Garamond" w:hAnsi="Garamond"/>
          <w:sz w:val="24"/>
          <w:szCs w:val="24"/>
        </w:rPr>
      </w:pPr>
    </w:p>
    <w:p w14:paraId="1B957CA6" w14:textId="76FDA774" w:rsidR="00CF71A1" w:rsidRPr="00CF71A1" w:rsidRDefault="005C06BA" w:rsidP="00CF71A1">
      <w:pPr>
        <w:jc w:val="both"/>
        <w:rPr>
          <w:rFonts w:ascii="Garamond" w:hAnsi="Garamond"/>
          <w:sz w:val="24"/>
          <w:szCs w:val="24"/>
        </w:rPr>
      </w:pPr>
      <w:r w:rsidRPr="0052158D">
        <w:rPr>
          <w:rFonts w:ascii="Garamond" w:hAnsi="Garamond"/>
          <w:sz w:val="24"/>
          <w:szCs w:val="24"/>
        </w:rPr>
        <w:t>A MÁV-HÉV</w:t>
      </w:r>
      <w:r w:rsidR="00FA2E25">
        <w:rPr>
          <w:rFonts w:ascii="Garamond" w:hAnsi="Garamond"/>
          <w:sz w:val="24"/>
          <w:szCs w:val="24"/>
        </w:rPr>
        <w:t xml:space="preserve"> </w:t>
      </w:r>
      <w:ins w:id="732" w:author="Szerző">
        <w:r w:rsidR="00FA2E25">
          <w:rPr>
            <w:rFonts w:ascii="Garamond" w:hAnsi="Garamond"/>
            <w:sz w:val="24"/>
            <w:szCs w:val="24"/>
          </w:rPr>
          <w:t>Zrt.</w:t>
        </w:r>
        <w:r w:rsidRPr="0052158D">
          <w:rPr>
            <w:rFonts w:ascii="Garamond" w:hAnsi="Garamond"/>
            <w:sz w:val="24"/>
            <w:szCs w:val="24"/>
          </w:rPr>
          <w:t xml:space="preserve"> </w:t>
        </w:r>
      </w:ins>
      <w:r w:rsidRPr="0052158D">
        <w:rPr>
          <w:rFonts w:ascii="Garamond" w:hAnsi="Garamond"/>
          <w:sz w:val="24"/>
          <w:szCs w:val="24"/>
        </w:rPr>
        <w:t xml:space="preserve">szolgáltatási területére </w:t>
      </w:r>
      <w:ins w:id="733" w:author="Szerző">
        <w:r w:rsidR="00CF71A1">
          <w:rPr>
            <w:rFonts w:ascii="Garamond" w:hAnsi="Garamond"/>
            <w:sz w:val="24"/>
            <w:szCs w:val="24"/>
          </w:rPr>
          <w:t xml:space="preserve">érvényes </w:t>
        </w:r>
      </w:ins>
      <w:r w:rsidRPr="0052158D">
        <w:rPr>
          <w:rFonts w:ascii="Garamond" w:hAnsi="Garamond"/>
          <w:sz w:val="24"/>
          <w:szCs w:val="24"/>
        </w:rPr>
        <w:t>elektronikus úton értékesített menetjegyek</w:t>
      </w:r>
      <w:r w:rsidR="00CF71A1">
        <w:rPr>
          <w:rFonts w:ascii="Garamond" w:hAnsi="Garamond"/>
          <w:sz w:val="24"/>
          <w:szCs w:val="24"/>
        </w:rPr>
        <w:t xml:space="preserve"> </w:t>
      </w:r>
      <w:ins w:id="734" w:author="Szerző">
        <w:r w:rsidR="00CF71A1">
          <w:rPr>
            <w:rFonts w:ascii="Garamond" w:hAnsi="Garamond"/>
            <w:sz w:val="24"/>
            <w:szCs w:val="24"/>
          </w:rPr>
          <w:t>illetve bérletek</w:t>
        </w:r>
        <w:r w:rsidRPr="0052158D">
          <w:rPr>
            <w:rFonts w:ascii="Garamond" w:hAnsi="Garamond"/>
            <w:sz w:val="24"/>
            <w:szCs w:val="24"/>
          </w:rPr>
          <w:t xml:space="preserve"> </w:t>
        </w:r>
      </w:ins>
      <w:r w:rsidRPr="0052158D">
        <w:rPr>
          <w:rFonts w:ascii="Garamond" w:hAnsi="Garamond"/>
          <w:sz w:val="24"/>
          <w:szCs w:val="24"/>
        </w:rPr>
        <w:t>cseréjére nincs lehetőség</w:t>
      </w:r>
      <w:del w:id="735" w:author="Szerző">
        <w:r>
          <w:rPr>
            <w:rFonts w:ascii="Garamond" w:hAnsi="Garamond"/>
            <w:sz w:val="24"/>
            <w:szCs w:val="24"/>
          </w:rPr>
          <w:delText>, a</w:delText>
        </w:r>
      </w:del>
      <w:ins w:id="736" w:author="Szerző">
        <w:r w:rsidR="002235D4">
          <w:rPr>
            <w:rFonts w:ascii="Garamond" w:hAnsi="Garamond"/>
            <w:sz w:val="24"/>
            <w:szCs w:val="24"/>
          </w:rPr>
          <w:t>.</w:t>
        </w:r>
        <w:r w:rsidRPr="0052158D">
          <w:rPr>
            <w:rFonts w:ascii="Garamond" w:hAnsi="Garamond"/>
            <w:sz w:val="24"/>
            <w:szCs w:val="24"/>
          </w:rPr>
          <w:t xml:space="preserve"> </w:t>
        </w:r>
        <w:r w:rsidR="002235D4">
          <w:rPr>
            <w:rFonts w:ascii="Garamond" w:hAnsi="Garamond"/>
            <w:sz w:val="24"/>
            <w:szCs w:val="24"/>
          </w:rPr>
          <w:t>A</w:t>
        </w:r>
      </w:ins>
      <w:r w:rsidRPr="0052158D">
        <w:rPr>
          <w:rFonts w:ascii="Garamond" w:hAnsi="Garamond"/>
          <w:sz w:val="24"/>
          <w:szCs w:val="24"/>
        </w:rPr>
        <w:t xml:space="preserve"> visszatérítés</w:t>
      </w:r>
      <w:r w:rsidR="00D718EF" w:rsidRPr="0052158D">
        <w:rPr>
          <w:rFonts w:ascii="Garamond" w:hAnsi="Garamond"/>
          <w:sz w:val="24"/>
          <w:szCs w:val="24"/>
        </w:rPr>
        <w:t>t az utas kizárólag az elektronikus értékesítési felületen</w:t>
      </w:r>
      <w:r w:rsidRPr="0052158D">
        <w:rPr>
          <w:rFonts w:ascii="Garamond" w:hAnsi="Garamond"/>
          <w:sz w:val="24"/>
          <w:szCs w:val="24"/>
        </w:rPr>
        <w:t xml:space="preserve"> az érvénytartam kezdete előtt leg</w:t>
      </w:r>
      <w:r w:rsidR="00D718EF" w:rsidRPr="0052158D">
        <w:rPr>
          <w:rFonts w:ascii="Garamond" w:hAnsi="Garamond"/>
          <w:sz w:val="24"/>
          <w:szCs w:val="24"/>
        </w:rPr>
        <w:t>később</w:t>
      </w:r>
      <w:r w:rsidRPr="0052158D">
        <w:rPr>
          <w:rFonts w:ascii="Garamond" w:hAnsi="Garamond"/>
          <w:sz w:val="24"/>
          <w:szCs w:val="24"/>
        </w:rPr>
        <w:t xml:space="preserve"> 30 perccel </w:t>
      </w:r>
      <w:r w:rsidR="00D718EF" w:rsidRPr="0052158D">
        <w:rPr>
          <w:rFonts w:ascii="Garamond" w:hAnsi="Garamond"/>
          <w:sz w:val="24"/>
          <w:szCs w:val="24"/>
        </w:rPr>
        <w:t>kezdeményezheti</w:t>
      </w:r>
      <w:del w:id="737" w:author="Szerző">
        <w:r>
          <w:rPr>
            <w:rFonts w:ascii="Garamond" w:hAnsi="Garamond"/>
            <w:sz w:val="24"/>
            <w:szCs w:val="24"/>
          </w:rPr>
          <w:delText xml:space="preserve">. </w:delText>
        </w:r>
      </w:del>
      <w:ins w:id="738" w:author="Szerző">
        <w:r w:rsidR="00CF71A1">
          <w:rPr>
            <w:rFonts w:ascii="Garamond" w:hAnsi="Garamond"/>
            <w:sz w:val="24"/>
            <w:szCs w:val="24"/>
          </w:rPr>
          <w:t xml:space="preserve">, </w:t>
        </w:r>
        <w:r w:rsidR="00CF71A1" w:rsidRPr="00CF71A1">
          <w:rPr>
            <w:rFonts w:ascii="Garamond" w:hAnsi="Garamond"/>
            <w:sz w:val="24"/>
            <w:szCs w:val="24"/>
          </w:rPr>
          <w:t>bérletek esetében a visszaváltás csak az érvényességi idő kezdete előtt lehetséges</w:t>
        </w:r>
        <w:r w:rsidR="00882864">
          <w:rPr>
            <w:rFonts w:ascii="Garamond" w:hAnsi="Garamond"/>
            <w:sz w:val="24"/>
            <w:szCs w:val="24"/>
          </w:rPr>
          <w:t>, a díjszabásban meghatározottak alapján</w:t>
        </w:r>
        <w:r w:rsidR="00CF71A1" w:rsidRPr="00CF71A1">
          <w:rPr>
            <w:rFonts w:ascii="Garamond" w:hAnsi="Garamond"/>
            <w:sz w:val="24"/>
            <w:szCs w:val="24"/>
          </w:rPr>
          <w:t>. </w:t>
        </w:r>
      </w:ins>
    </w:p>
    <w:p w14:paraId="5477828D" w14:textId="4CD5103A" w:rsidR="005C06BA" w:rsidRPr="0052158D" w:rsidRDefault="005C06BA" w:rsidP="005C06BA">
      <w:pPr>
        <w:jc w:val="both"/>
        <w:rPr>
          <w:ins w:id="739" w:author="Szerző"/>
          <w:rFonts w:ascii="Garamond" w:hAnsi="Garamond"/>
          <w:sz w:val="24"/>
          <w:szCs w:val="24"/>
        </w:rPr>
      </w:pPr>
    </w:p>
    <w:p w14:paraId="07D83E22" w14:textId="77777777" w:rsidR="005E22B1" w:rsidRPr="0052158D" w:rsidRDefault="005E22B1" w:rsidP="00284586">
      <w:pPr>
        <w:jc w:val="both"/>
        <w:rPr>
          <w:rFonts w:ascii="Garamond" w:hAnsi="Garamond"/>
          <w:sz w:val="24"/>
          <w:szCs w:val="24"/>
        </w:rPr>
      </w:pPr>
    </w:p>
    <w:p w14:paraId="0DD448D7" w14:textId="1F5D45AD" w:rsidR="005E22B1" w:rsidRPr="0052158D" w:rsidRDefault="00EC5841" w:rsidP="00284586">
      <w:pPr>
        <w:tabs>
          <w:tab w:val="left" w:pos="6521"/>
        </w:tabs>
        <w:jc w:val="both"/>
        <w:rPr>
          <w:rFonts w:ascii="Garamond" w:hAnsi="Garamond"/>
          <w:sz w:val="24"/>
          <w:szCs w:val="24"/>
        </w:rPr>
      </w:pPr>
      <w:r w:rsidRPr="0052158D">
        <w:rPr>
          <w:rFonts w:ascii="Garamond" w:hAnsi="Garamond"/>
          <w:sz w:val="24"/>
          <w:szCs w:val="24"/>
          <w:lang w:eastAsia="hu-HU"/>
        </w:rPr>
        <w:tab/>
        <w:t>MÁV-HÉV Zrt.</w:t>
      </w:r>
    </w:p>
    <w:sectPr w:rsidR="005E22B1" w:rsidRPr="0052158D" w:rsidSect="00A53E8A">
      <w:headerReference w:type="even" r:id="rId26"/>
      <w:headerReference w:type="default" r:id="rId27"/>
      <w:footerReference w:type="even" r:id="rId28"/>
      <w:footerReference w:type="default" r:id="rId29"/>
      <w:headerReference w:type="first" r:id="rId30"/>
      <w:footerReference w:type="first" r:id="rId31"/>
      <w:pgSz w:w="11906" w:h="16838"/>
      <w:pgMar w:top="1389"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6640" w14:textId="77777777" w:rsidR="005D33A1" w:rsidRDefault="005D33A1">
      <w:r>
        <w:separator/>
      </w:r>
    </w:p>
  </w:endnote>
  <w:endnote w:type="continuationSeparator" w:id="0">
    <w:p w14:paraId="4E0883FF" w14:textId="77777777" w:rsidR="005D33A1" w:rsidRDefault="005D33A1">
      <w:r>
        <w:continuationSeparator/>
      </w:r>
    </w:p>
  </w:endnote>
  <w:endnote w:type="continuationNotice" w:id="1">
    <w:p w14:paraId="5BBC81A1" w14:textId="77777777" w:rsidR="005D33A1" w:rsidRDefault="005D3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8CD5" w14:textId="77777777" w:rsidR="006E1FC0" w:rsidRDefault="006E1FC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92D2" w14:textId="77777777" w:rsidR="006E1FC0" w:rsidRDefault="006E1FC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8A0B" w14:textId="77777777" w:rsidR="006E1FC0" w:rsidRDefault="006E1FC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A284" w14:textId="77777777" w:rsidR="006E1FC0" w:rsidRDefault="006E1FC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B461" w14:textId="126DF0C9" w:rsidR="006E1FC0" w:rsidRDefault="006E1FC0">
    <w:pPr>
      <w:pStyle w:val="llb"/>
      <w:jc w:val="right"/>
      <w:rPr>
        <w:rStyle w:val="Oldalszm"/>
      </w:rPr>
    </w:pPr>
    <w:r>
      <w:rPr>
        <w:rStyle w:val="Oldalszm"/>
      </w:rPr>
      <w:fldChar w:fldCharType="begin"/>
    </w:r>
    <w:r>
      <w:rPr>
        <w:rStyle w:val="Oldalszm"/>
      </w:rPr>
      <w:instrText xml:space="preserve"> NUMPAGES \*Arabic </w:instrText>
    </w:r>
    <w:r>
      <w:rPr>
        <w:rStyle w:val="Oldalszm"/>
      </w:rPr>
      <w:fldChar w:fldCharType="separate"/>
    </w:r>
    <w:r w:rsidR="002C70DB">
      <w:rPr>
        <w:rStyle w:val="Oldalszm"/>
        <w:noProof/>
      </w:rPr>
      <w:t>42</w:t>
    </w:r>
    <w:r>
      <w:rPr>
        <w:rStyle w:val="Oldalszm"/>
      </w:rPr>
      <w:fldChar w:fldCharType="end"/>
    </w:r>
    <w:r>
      <w:rPr>
        <w:rStyle w:val="Oldalszm"/>
      </w:rPr>
      <w:t>/</w:t>
    </w:r>
    <w:r>
      <w:rPr>
        <w:rStyle w:val="Oldalszm"/>
      </w:rPr>
      <w:fldChar w:fldCharType="begin"/>
    </w:r>
    <w:r>
      <w:rPr>
        <w:rStyle w:val="Oldalszm"/>
      </w:rPr>
      <w:instrText xml:space="preserve"> PAGE </w:instrText>
    </w:r>
    <w:r>
      <w:rPr>
        <w:rStyle w:val="Oldalszm"/>
      </w:rPr>
      <w:fldChar w:fldCharType="separate"/>
    </w:r>
    <w:r w:rsidR="002C70DB">
      <w:rPr>
        <w:rStyle w:val="Oldalszm"/>
        <w:noProof/>
      </w:rPr>
      <w:t>42</w:t>
    </w:r>
    <w:r>
      <w:rPr>
        <w:rStyle w:val="Oldalszm"/>
      </w:rPr>
      <w:fldChar w:fldCharType="end"/>
    </w:r>
    <w:r>
      <w:rPr>
        <w:rStyle w:val="Oldalszm"/>
      </w:rPr>
      <w:t>. oldal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E1DA" w14:textId="77777777" w:rsidR="006E1FC0" w:rsidRDefault="006E1F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AABF" w14:textId="77777777" w:rsidR="005D33A1" w:rsidRDefault="005D33A1">
      <w:r>
        <w:separator/>
      </w:r>
    </w:p>
  </w:footnote>
  <w:footnote w:type="continuationSeparator" w:id="0">
    <w:p w14:paraId="04ACD0D8" w14:textId="77777777" w:rsidR="005D33A1" w:rsidRDefault="005D33A1">
      <w:r>
        <w:continuationSeparator/>
      </w:r>
    </w:p>
  </w:footnote>
  <w:footnote w:type="continuationNotice" w:id="1">
    <w:p w14:paraId="1E2A1D82" w14:textId="77777777" w:rsidR="005D33A1" w:rsidRDefault="005D33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CF67" w14:textId="77777777" w:rsidR="006E1FC0" w:rsidRDefault="006E1FC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B370" w14:textId="77777777" w:rsidR="006E1FC0" w:rsidRDefault="006E1FC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989" w14:textId="77777777" w:rsidR="006E1FC0" w:rsidRDefault="006E1FC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6FC1" w14:textId="77777777" w:rsidR="006E1FC0" w:rsidRDefault="006E1FC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163" w14:textId="77777777" w:rsidR="006E1FC0" w:rsidRDefault="006E1FC0">
    <w:pPr>
      <w:pStyle w:val="lfej"/>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6FE9" w14:textId="77777777" w:rsidR="006E1FC0" w:rsidRDefault="006E1F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filled="t">
        <v:fill opacity="0" color2="black"/>
        <v:imagedata r:id="rId1" o:title=""/>
      </v:shape>
    </w:pict>
  </w:numPicBullet>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428"/>
        </w:tabs>
        <w:ind w:left="1428" w:hanging="360"/>
      </w:pPr>
      <w:rPr>
        <w:rFonts w:ascii="Symbol" w:hAnsi="Symbol"/>
      </w:rPr>
    </w:lvl>
    <w:lvl w:ilvl="1">
      <w:numFmt w:val="bullet"/>
      <w:lvlText w:val="-"/>
      <w:lvlJc w:val="left"/>
      <w:pPr>
        <w:tabs>
          <w:tab w:val="num" w:pos="2340"/>
        </w:tabs>
        <w:ind w:left="2340" w:hanging="360"/>
      </w:pPr>
      <w:rPr>
        <w:rFonts w:ascii="OpenSymbol" w:hAnsi="OpenSymbol"/>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25"/>
        </w:tabs>
        <w:ind w:left="1425" w:hanging="360"/>
      </w:pPr>
      <w:rPr>
        <w:rFonts w:ascii="Arial" w:hAnsi="Arial"/>
      </w:rPr>
    </w:lvl>
  </w:abstractNum>
  <w:abstractNum w:abstractNumId="5" w15:restartNumberingAfterBreak="0">
    <w:nsid w:val="00000006"/>
    <w:multiLevelType w:val="singleLevel"/>
    <w:tmpl w:val="00000006"/>
    <w:name w:val="WW8Num6"/>
    <w:lvl w:ilvl="0">
      <w:numFmt w:val="bullet"/>
      <w:lvlText w:val="-"/>
      <w:lvlJc w:val="left"/>
      <w:pPr>
        <w:tabs>
          <w:tab w:val="num" w:pos="2340"/>
        </w:tabs>
        <w:ind w:left="2340" w:hanging="360"/>
      </w:pPr>
      <w:rPr>
        <w:rFonts w:ascii="OpenSymbol" w:hAnsi="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singleLevel"/>
    <w:tmpl w:val="00000009"/>
    <w:name w:val="WW8Num9"/>
    <w:lvl w:ilvl="0">
      <w:start w:val="6"/>
      <w:numFmt w:val="bullet"/>
      <w:lvlText w:val="•"/>
      <w:lvlJc w:val="left"/>
      <w:pPr>
        <w:tabs>
          <w:tab w:val="num" w:pos="851"/>
        </w:tabs>
        <w:ind w:left="851" w:hanging="284"/>
      </w:pPr>
      <w:rPr>
        <w:rFonts w:ascii="Times New Roman" w:hAnsi="Times New Roman"/>
        <w:sz w:val="20"/>
      </w:rPr>
    </w:lvl>
  </w:abstractNum>
  <w:abstractNum w:abstractNumId="9" w15:restartNumberingAfterBreak="0">
    <w:nsid w:val="0000000A"/>
    <w:multiLevelType w:val="singleLevel"/>
    <w:tmpl w:val="0000000A"/>
    <w:name w:val="WW8Num10"/>
    <w:lvl w:ilvl="0">
      <w:numFmt w:val="bullet"/>
      <w:lvlText w:val="-"/>
      <w:lvlJc w:val="left"/>
      <w:pPr>
        <w:tabs>
          <w:tab w:val="num" w:pos="2340"/>
        </w:tabs>
        <w:ind w:left="2340" w:hanging="360"/>
      </w:pPr>
      <w:rPr>
        <w:rFonts w:ascii="OpenSymbol" w:hAnsi="OpenSymbol"/>
        <w:sz w:val="20"/>
      </w:rPr>
    </w:lvl>
  </w:abstractNum>
  <w:abstractNum w:abstractNumId="10" w15:restartNumberingAfterBreak="0">
    <w:nsid w:val="0000000B"/>
    <w:multiLevelType w:val="singleLevel"/>
    <w:tmpl w:val="0000000B"/>
    <w:name w:val="WW8Num11"/>
    <w:lvl w:ilvl="0">
      <w:numFmt w:val="bullet"/>
      <w:lvlText w:val="-"/>
      <w:lvlJc w:val="left"/>
      <w:pPr>
        <w:tabs>
          <w:tab w:val="num" w:pos="2340"/>
        </w:tabs>
        <w:ind w:left="2340" w:hanging="360"/>
      </w:pPr>
      <w:rPr>
        <w:rFonts w:ascii="OpenSymbol" w:hAnsi="OpenSymbol"/>
      </w:rPr>
    </w:lvl>
  </w:abstractNum>
  <w:abstractNum w:abstractNumId="11" w15:restartNumberingAfterBreak="0">
    <w:nsid w:val="0000000C"/>
    <w:multiLevelType w:val="singleLevel"/>
    <w:tmpl w:val="0000000C"/>
    <w:name w:val="WW8Num12"/>
    <w:lvl w:ilvl="0">
      <w:numFmt w:val="bullet"/>
      <w:lvlText w:val="-"/>
      <w:lvlJc w:val="left"/>
      <w:pPr>
        <w:tabs>
          <w:tab w:val="num" w:pos="1776"/>
        </w:tabs>
        <w:ind w:left="1776" w:hanging="360"/>
      </w:pPr>
      <w:rPr>
        <w:rFonts w:ascii="Times New Roman" w:hAnsi="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E"/>
    <w:multiLevelType w:val="multilevel"/>
    <w:tmpl w:val="0000000E"/>
    <w:name w:val="WW8Num14"/>
    <w:lvl w:ilvl="0">
      <w:start w:val="1"/>
      <w:numFmt w:val="bullet"/>
      <w:lvlText w:val=""/>
      <w:lvlJc w:val="left"/>
      <w:pPr>
        <w:tabs>
          <w:tab w:val="num" w:pos="1428"/>
        </w:tabs>
        <w:ind w:left="1428" w:hanging="360"/>
      </w:pPr>
      <w:rPr>
        <w:rFonts w:ascii="Symbol" w:hAnsi="Symbol"/>
      </w:rPr>
    </w:lvl>
    <w:lvl w:ilvl="1">
      <w:numFmt w:val="bullet"/>
      <w:lvlText w:val="-"/>
      <w:lvlJc w:val="left"/>
      <w:pPr>
        <w:tabs>
          <w:tab w:val="num" w:pos="2340"/>
        </w:tabs>
        <w:ind w:left="2340" w:hanging="360"/>
      </w:pPr>
      <w:rPr>
        <w:rFonts w:ascii="OpenSymbol" w:hAnsi="OpenSymbol"/>
      </w:rPr>
    </w:lvl>
    <w:lvl w:ilvl="2">
      <w:start w:val="1"/>
      <w:numFmt w:val="bullet"/>
      <w:lvlText w:val=""/>
      <w:lvlJc w:val="left"/>
      <w:pPr>
        <w:tabs>
          <w:tab w:val="num" w:pos="2868"/>
        </w:tabs>
        <w:ind w:left="2868" w:hanging="360"/>
      </w:pPr>
      <w:rPr>
        <w:rFonts w:ascii="Wingdings" w:hAnsi="Wingdings" w:cs="Times New Roman"/>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cs="Times New Roman"/>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2340"/>
        </w:tabs>
        <w:ind w:left="2340" w:hanging="360"/>
      </w:pPr>
      <w:rPr>
        <w:rFonts w:ascii="OpenSymbol" w:hAnsi="OpenSymbol"/>
      </w:rPr>
    </w:lvl>
  </w:abstractNum>
  <w:abstractNum w:abstractNumId="15" w15:restartNumberingAfterBreak="0">
    <w:nsid w:val="00000010"/>
    <w:multiLevelType w:val="singleLevel"/>
    <w:tmpl w:val="00000010"/>
    <w:name w:val="WW8Num16"/>
    <w:lvl w:ilvl="0">
      <w:start w:val="2"/>
      <w:numFmt w:val="bullet"/>
      <w:lvlText w:val="-"/>
      <w:lvlJc w:val="left"/>
      <w:pPr>
        <w:tabs>
          <w:tab w:val="num" w:pos="1770"/>
        </w:tabs>
        <w:ind w:left="1770" w:hanging="360"/>
      </w:pPr>
      <w:rPr>
        <w:rFonts w:ascii="Times New Roman" w:hAnsi="Times New Roman"/>
        <w:sz w:val="20"/>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numFmt w:val="bullet"/>
      <w:lvlText w:val="-"/>
      <w:lvlJc w:val="left"/>
      <w:pPr>
        <w:tabs>
          <w:tab w:val="num" w:pos="2509"/>
        </w:tabs>
        <w:ind w:left="2509" w:hanging="360"/>
      </w:pPr>
      <w:rPr>
        <w:rFonts w:ascii="OpenSymbol" w:hAnsi="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name w:val="WW8Num20"/>
    <w:lvl w:ilvl="0">
      <w:numFmt w:val="bullet"/>
      <w:lvlText w:val=""/>
      <w:lvlJc w:val="left"/>
      <w:pPr>
        <w:tabs>
          <w:tab w:val="num" w:pos="720"/>
        </w:tabs>
        <w:ind w:left="720" w:hanging="360"/>
      </w:pPr>
      <w:rPr>
        <w:rFonts w:ascii="Symbol" w:hAnsi="Symbol"/>
        <w:sz w:val="20"/>
      </w:rPr>
    </w:lvl>
    <w:lvl w:ilvl="1">
      <w:start w:val="6"/>
      <w:numFmt w:val="bullet"/>
      <w:lvlText w:val="•"/>
      <w:lvlJc w:val="left"/>
      <w:pPr>
        <w:tabs>
          <w:tab w:val="num" w:pos="851"/>
        </w:tabs>
        <w:ind w:left="851" w:hanging="284"/>
      </w:pPr>
      <w:rPr>
        <w:rFonts w:ascii="Times New Roman" w:hAnsi="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16"/>
    <w:multiLevelType w:val="singleLevel"/>
    <w:tmpl w:val="00000016"/>
    <w:name w:val="WW8Num22"/>
    <w:lvl w:ilvl="0">
      <w:numFmt w:val="bullet"/>
      <w:lvlText w:val="-"/>
      <w:lvlJc w:val="left"/>
      <w:pPr>
        <w:tabs>
          <w:tab w:val="num" w:pos="1428"/>
        </w:tabs>
        <w:ind w:left="1428" w:hanging="360"/>
      </w:pPr>
      <w:rPr>
        <w:rFonts w:ascii="Arial" w:hAnsi="Arial"/>
        <w:sz w:val="20"/>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2339"/>
        </w:tabs>
        <w:ind w:left="2342" w:hanging="363"/>
      </w:pPr>
      <w:rPr>
        <w:rFonts w:ascii="OpenSymbol" w:hAnsi="OpenSymbol"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1440"/>
        </w:tabs>
        <w:ind w:left="1440" w:hanging="360"/>
      </w:pPr>
      <w:rPr>
        <w:rFonts w:ascii="Times New Roman" w:hAnsi="Times New Roman"/>
      </w:rPr>
    </w:lvl>
  </w:abstractNum>
  <w:abstractNum w:abstractNumId="25" w15:restartNumberingAfterBreak="0">
    <w:nsid w:val="0000001A"/>
    <w:multiLevelType w:val="singleLevel"/>
    <w:tmpl w:val="0000001A"/>
    <w:name w:val="WW8Num26"/>
    <w:lvl w:ilvl="0">
      <w:start w:val="6"/>
      <w:numFmt w:val="bullet"/>
      <w:lvlText w:val="•"/>
      <w:lvlJc w:val="left"/>
      <w:pPr>
        <w:tabs>
          <w:tab w:val="num" w:pos="851"/>
        </w:tabs>
        <w:ind w:left="851" w:hanging="284"/>
      </w:pPr>
      <w:rPr>
        <w:rFonts w:ascii="Times New Roman" w:hAnsi="Times New Roman"/>
        <w:sz w:val="20"/>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singleLevel"/>
    <w:tmpl w:val="0000001D"/>
    <w:name w:val="WW8Num29"/>
    <w:lvl w:ilvl="0">
      <w:numFmt w:val="bullet"/>
      <w:lvlText w:val="-"/>
      <w:lvlJc w:val="left"/>
      <w:pPr>
        <w:tabs>
          <w:tab w:val="num" w:pos="2340"/>
        </w:tabs>
        <w:ind w:left="2340" w:hanging="360"/>
      </w:pPr>
      <w:rPr>
        <w:rFonts w:ascii="OpenSymbol" w:hAnsi="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0000001F"/>
    <w:multiLevelType w:val="singleLevel"/>
    <w:tmpl w:val="0000001F"/>
    <w:name w:val="WW8Num31"/>
    <w:lvl w:ilvl="0">
      <w:start w:val="1"/>
      <w:numFmt w:val="decimal"/>
      <w:lvlText w:val="%1."/>
      <w:lvlJc w:val="left"/>
      <w:pPr>
        <w:tabs>
          <w:tab w:val="num" w:pos="780"/>
        </w:tabs>
        <w:ind w:left="780" w:hanging="360"/>
      </w:pPr>
    </w:lvl>
  </w:abstractNum>
  <w:abstractNum w:abstractNumId="31" w15:restartNumberingAfterBreak="0">
    <w:nsid w:val="00000020"/>
    <w:multiLevelType w:val="singleLevel"/>
    <w:tmpl w:val="00000020"/>
    <w:name w:val="WW8Num32"/>
    <w:lvl w:ilvl="0">
      <w:numFmt w:val="bullet"/>
      <w:lvlText w:val="-"/>
      <w:lvlJc w:val="left"/>
      <w:pPr>
        <w:tabs>
          <w:tab w:val="num" w:pos="2340"/>
        </w:tabs>
        <w:ind w:left="2340" w:hanging="360"/>
      </w:pPr>
      <w:rPr>
        <w:rFonts w:ascii="OpenSymbol" w:hAnsi="OpenSymbol"/>
      </w:rPr>
    </w:lvl>
  </w:abstractNum>
  <w:abstractNum w:abstractNumId="32" w15:restartNumberingAfterBreak="0">
    <w:nsid w:val="00000021"/>
    <w:multiLevelType w:val="singleLevel"/>
    <w:tmpl w:val="00000021"/>
    <w:name w:val="WW8Num33"/>
    <w:lvl w:ilvl="0">
      <w:numFmt w:val="bullet"/>
      <w:lvlText w:val="-"/>
      <w:lvlJc w:val="left"/>
      <w:pPr>
        <w:tabs>
          <w:tab w:val="num" w:pos="2340"/>
        </w:tabs>
        <w:ind w:left="2340" w:hanging="360"/>
      </w:pPr>
      <w:rPr>
        <w:rFonts w:ascii="OpenSymbol" w:hAnsi="Open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15:restartNumberingAfterBreak="0">
    <w:nsid w:val="00000023"/>
    <w:multiLevelType w:val="singleLevel"/>
    <w:tmpl w:val="00000023"/>
    <w:name w:val="WW8Num35"/>
    <w:lvl w:ilvl="0">
      <w:numFmt w:val="bullet"/>
      <w:lvlText w:val="-"/>
      <w:lvlJc w:val="left"/>
      <w:pPr>
        <w:tabs>
          <w:tab w:val="num" w:pos="1776"/>
        </w:tabs>
        <w:ind w:left="1776" w:hanging="360"/>
      </w:pPr>
      <w:rPr>
        <w:rFonts w:ascii="Times New Roman" w:hAnsi="Times New Roman"/>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6" w15:restartNumberingAfterBreak="0">
    <w:nsid w:val="00000025"/>
    <w:multiLevelType w:val="multilevel"/>
    <w:tmpl w:val="00000025"/>
    <w:name w:val="WW8Num37"/>
    <w:lvl w:ilvl="0">
      <w:numFmt w:val="bullet"/>
      <w:lvlText w:val="-"/>
      <w:lvlJc w:val="left"/>
      <w:pPr>
        <w:tabs>
          <w:tab w:val="num" w:pos="3372"/>
        </w:tabs>
        <w:ind w:left="3372" w:hanging="360"/>
      </w:pPr>
      <w:rPr>
        <w:rFonts w:ascii="OpenSymbol" w:hAnsi="OpenSymbol"/>
      </w:rPr>
    </w:lvl>
    <w:lvl w:ilvl="1">
      <w:numFmt w:val="bullet"/>
      <w:lvlText w:val="-"/>
      <w:lvlJc w:val="left"/>
      <w:pPr>
        <w:tabs>
          <w:tab w:val="num" w:pos="2340"/>
        </w:tabs>
        <w:ind w:left="2340" w:hanging="360"/>
      </w:pPr>
      <w:rPr>
        <w:rFonts w:ascii="OpenSymbol" w:hAnsi="OpenSymbol"/>
      </w:rPr>
    </w:lvl>
    <w:lvl w:ilvl="2">
      <w:start w:val="1"/>
      <w:numFmt w:val="bullet"/>
      <w:lvlText w:val=""/>
      <w:lvlJc w:val="left"/>
      <w:pPr>
        <w:tabs>
          <w:tab w:val="num" w:pos="2868"/>
        </w:tabs>
        <w:ind w:left="2868" w:hanging="360"/>
      </w:pPr>
      <w:rPr>
        <w:rFonts w:ascii="Wingdings" w:hAnsi="Wingdings" w:cs="Times New Roman"/>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cs="Times New Roman"/>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cs="Times New Roman"/>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15:restartNumberingAfterBreak="0">
    <w:nsid w:val="00000027"/>
    <w:multiLevelType w:val="singleLevel"/>
    <w:tmpl w:val="00000027"/>
    <w:name w:val="WW8Num39"/>
    <w:lvl w:ilvl="0">
      <w:start w:val="6"/>
      <w:numFmt w:val="bullet"/>
      <w:lvlText w:val="•"/>
      <w:lvlJc w:val="left"/>
      <w:pPr>
        <w:tabs>
          <w:tab w:val="num" w:pos="851"/>
        </w:tabs>
        <w:ind w:left="851" w:hanging="284"/>
      </w:pPr>
      <w:rPr>
        <w:rFonts w:ascii="Times New Roman" w:hAnsi="Times New Roman"/>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9"/>
    <w:multiLevelType w:val="singleLevel"/>
    <w:tmpl w:val="00000029"/>
    <w:name w:val="WW8Num41"/>
    <w:lvl w:ilvl="0">
      <w:numFmt w:val="bullet"/>
      <w:lvlText w:val="-"/>
      <w:lvlJc w:val="left"/>
      <w:pPr>
        <w:tabs>
          <w:tab w:val="num" w:pos="2340"/>
        </w:tabs>
        <w:ind w:left="2340" w:hanging="360"/>
      </w:pPr>
      <w:rPr>
        <w:rFonts w:ascii="OpenSymbol" w:hAnsi="OpenSymbol"/>
      </w:rPr>
    </w:lvl>
  </w:abstractNum>
  <w:abstractNum w:abstractNumId="41" w15:restartNumberingAfterBreak="0">
    <w:nsid w:val="0000002A"/>
    <w:multiLevelType w:val="singleLevel"/>
    <w:tmpl w:val="0000002A"/>
    <w:name w:val="WW8Num42"/>
    <w:lvl w:ilvl="0">
      <w:numFmt w:val="bullet"/>
      <w:lvlText w:val="-"/>
      <w:lvlJc w:val="left"/>
      <w:pPr>
        <w:tabs>
          <w:tab w:val="num" w:pos="2340"/>
        </w:tabs>
        <w:ind w:left="2340" w:hanging="360"/>
      </w:pPr>
      <w:rPr>
        <w:rFonts w:ascii="OpenSymbol" w:hAnsi="OpenSymbol"/>
        <w:sz w:val="20"/>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15:restartNumberingAfterBreak="0">
    <w:nsid w:val="0000002C"/>
    <w:multiLevelType w:val="singleLevel"/>
    <w:tmpl w:val="0000002C"/>
    <w:name w:val="WW8Num44"/>
    <w:lvl w:ilvl="0">
      <w:start w:val="1"/>
      <w:numFmt w:val="bullet"/>
      <w:lvlText w:val="–"/>
      <w:lvlJc w:val="left"/>
      <w:pPr>
        <w:tabs>
          <w:tab w:val="num" w:pos="1474"/>
        </w:tabs>
        <w:ind w:left="1474" w:firstLine="0"/>
      </w:pPr>
      <w:rPr>
        <w:rFonts w:ascii="Times New Roman" w:hAnsi="Times New Roman"/>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15:restartNumberingAfterBreak="0">
    <w:nsid w:val="0000002E"/>
    <w:multiLevelType w:val="singleLevel"/>
    <w:tmpl w:val="0000002E"/>
    <w:name w:val="WW8Num46"/>
    <w:lvl w:ilvl="0">
      <w:start w:val="1"/>
      <w:numFmt w:val="decimal"/>
      <w:pStyle w:val="BodyTextNbr"/>
      <w:lvlText w:val="%1)"/>
      <w:lvlJc w:val="left"/>
      <w:pPr>
        <w:tabs>
          <w:tab w:val="num" w:pos="1259"/>
        </w:tabs>
        <w:ind w:left="1259" w:hanging="360"/>
      </w:pPr>
      <w:rPr>
        <w:rFonts w:cs="Times New Roman"/>
      </w:rPr>
    </w:lvl>
  </w:abstractNum>
  <w:abstractNum w:abstractNumId="46" w15:restartNumberingAfterBreak="0">
    <w:nsid w:val="0000002F"/>
    <w:multiLevelType w:val="singleLevel"/>
    <w:tmpl w:val="0000002F"/>
    <w:name w:val="WW8Num47"/>
    <w:lvl w:ilvl="0">
      <w:numFmt w:val="bullet"/>
      <w:lvlText w:val="-"/>
      <w:lvlJc w:val="left"/>
      <w:pPr>
        <w:tabs>
          <w:tab w:val="num" w:pos="2340"/>
        </w:tabs>
        <w:ind w:left="2340" w:hanging="360"/>
      </w:pPr>
      <w:rPr>
        <w:rFonts w:ascii="OpenSymbol" w:hAnsi="OpenSymbol"/>
      </w:rPr>
    </w:lvl>
  </w:abstractNum>
  <w:abstractNum w:abstractNumId="47" w15:restartNumberingAfterBreak="0">
    <w:nsid w:val="00000030"/>
    <w:multiLevelType w:val="singleLevel"/>
    <w:tmpl w:val="00000030"/>
    <w:name w:val="WW8Num48"/>
    <w:lvl w:ilvl="0">
      <w:start w:val="1"/>
      <w:numFmt w:val="bullet"/>
      <w:lvlText w:val=""/>
      <w:lvlJc w:val="left"/>
      <w:pPr>
        <w:tabs>
          <w:tab w:val="num" w:pos="1080"/>
        </w:tabs>
        <w:ind w:left="1080" w:hanging="360"/>
      </w:pPr>
      <w:rPr>
        <w:rFonts w:ascii="Symbol" w:hAnsi="Symbol"/>
        <w:sz w:val="20"/>
      </w:rPr>
    </w:lvl>
  </w:abstractNum>
  <w:abstractNum w:abstractNumId="48" w15:restartNumberingAfterBreak="0">
    <w:nsid w:val="00000031"/>
    <w:multiLevelType w:val="singleLevel"/>
    <w:tmpl w:val="00000031"/>
    <w:name w:val="WW8Num49"/>
    <w:lvl w:ilvl="0">
      <w:numFmt w:val="bullet"/>
      <w:lvlText w:val="-"/>
      <w:lvlJc w:val="left"/>
      <w:pPr>
        <w:tabs>
          <w:tab w:val="num" w:pos="2340"/>
        </w:tabs>
        <w:ind w:left="2340" w:hanging="360"/>
      </w:pPr>
      <w:rPr>
        <w:rFonts w:ascii="OpenSymbol" w:hAnsi="OpenSymbol"/>
        <w:sz w:val="20"/>
      </w:rPr>
    </w:lvl>
  </w:abstractNum>
  <w:abstractNum w:abstractNumId="49" w15:restartNumberingAfterBreak="0">
    <w:nsid w:val="00000032"/>
    <w:multiLevelType w:val="multilevel"/>
    <w:tmpl w:val="00000032"/>
    <w:name w:val="WW8Num50"/>
    <w:lvl w:ilvl="0">
      <w:numFmt w:val="bullet"/>
      <w:lvlText w:val="-"/>
      <w:lvlJc w:val="left"/>
      <w:pPr>
        <w:tabs>
          <w:tab w:val="num" w:pos="2340"/>
        </w:tabs>
        <w:ind w:left="2340" w:hanging="360"/>
      </w:pPr>
      <w:rPr>
        <w:rFonts w:ascii="OpenSymbol" w:hAnsi="OpenSymbol"/>
      </w:rPr>
    </w:lvl>
    <w:lvl w:ilvl="1">
      <w:start w:val="1"/>
      <w:numFmt w:val="bullet"/>
      <w:lvlText w:val="o"/>
      <w:lvlJc w:val="left"/>
      <w:pPr>
        <w:tabs>
          <w:tab w:val="num" w:pos="1116"/>
        </w:tabs>
        <w:ind w:left="1116" w:hanging="360"/>
      </w:pPr>
      <w:rPr>
        <w:rFonts w:ascii="Courier New" w:hAnsi="Courier New" w:cs="Courier New"/>
      </w:rPr>
    </w:lvl>
    <w:lvl w:ilvl="2">
      <w:start w:val="1"/>
      <w:numFmt w:val="bullet"/>
      <w:lvlText w:val=""/>
      <w:lvlJc w:val="left"/>
      <w:pPr>
        <w:tabs>
          <w:tab w:val="num" w:pos="1836"/>
        </w:tabs>
        <w:ind w:left="1836" w:hanging="360"/>
      </w:pPr>
      <w:rPr>
        <w:rFonts w:ascii="Wingdings" w:hAnsi="Wingdings"/>
      </w:rPr>
    </w:lvl>
    <w:lvl w:ilvl="3">
      <w:start w:val="1"/>
      <w:numFmt w:val="bullet"/>
      <w:lvlText w:val=""/>
      <w:lvlJc w:val="left"/>
      <w:pPr>
        <w:tabs>
          <w:tab w:val="num" w:pos="2556"/>
        </w:tabs>
        <w:ind w:left="2556" w:hanging="360"/>
      </w:pPr>
      <w:rPr>
        <w:rFonts w:ascii="Symbol" w:hAnsi="Symbol"/>
      </w:rPr>
    </w:lvl>
    <w:lvl w:ilvl="4">
      <w:start w:val="1"/>
      <w:numFmt w:val="bullet"/>
      <w:lvlText w:val="o"/>
      <w:lvlJc w:val="left"/>
      <w:pPr>
        <w:tabs>
          <w:tab w:val="num" w:pos="3276"/>
        </w:tabs>
        <w:ind w:left="3276" w:hanging="360"/>
      </w:pPr>
      <w:rPr>
        <w:rFonts w:ascii="Courier New" w:hAnsi="Courier New" w:cs="Courier New"/>
      </w:rPr>
    </w:lvl>
    <w:lvl w:ilvl="5">
      <w:start w:val="1"/>
      <w:numFmt w:val="bullet"/>
      <w:lvlText w:val=""/>
      <w:lvlJc w:val="left"/>
      <w:pPr>
        <w:tabs>
          <w:tab w:val="num" w:pos="3996"/>
        </w:tabs>
        <w:ind w:left="3996" w:hanging="360"/>
      </w:pPr>
      <w:rPr>
        <w:rFonts w:ascii="Wingdings" w:hAnsi="Wingdings"/>
      </w:rPr>
    </w:lvl>
    <w:lvl w:ilvl="6">
      <w:start w:val="1"/>
      <w:numFmt w:val="bullet"/>
      <w:lvlText w:val=""/>
      <w:lvlJc w:val="left"/>
      <w:pPr>
        <w:tabs>
          <w:tab w:val="num" w:pos="4716"/>
        </w:tabs>
        <w:ind w:left="4716" w:hanging="360"/>
      </w:pPr>
      <w:rPr>
        <w:rFonts w:ascii="Symbol" w:hAnsi="Symbol"/>
      </w:rPr>
    </w:lvl>
    <w:lvl w:ilvl="7">
      <w:start w:val="1"/>
      <w:numFmt w:val="bullet"/>
      <w:lvlText w:val="o"/>
      <w:lvlJc w:val="left"/>
      <w:pPr>
        <w:tabs>
          <w:tab w:val="num" w:pos="5436"/>
        </w:tabs>
        <w:ind w:left="5436" w:hanging="360"/>
      </w:pPr>
      <w:rPr>
        <w:rFonts w:ascii="Courier New" w:hAnsi="Courier New" w:cs="Courier New"/>
      </w:rPr>
    </w:lvl>
    <w:lvl w:ilvl="8">
      <w:start w:val="1"/>
      <w:numFmt w:val="bullet"/>
      <w:lvlText w:val=""/>
      <w:lvlJc w:val="left"/>
      <w:pPr>
        <w:tabs>
          <w:tab w:val="num" w:pos="6156"/>
        </w:tabs>
        <w:ind w:left="6156" w:hanging="360"/>
      </w:pPr>
      <w:rPr>
        <w:rFonts w:ascii="Wingdings" w:hAnsi="Wingdings"/>
      </w:rPr>
    </w:lvl>
  </w:abstractNum>
  <w:abstractNum w:abstractNumId="50" w15:restartNumberingAfterBreak="0">
    <w:nsid w:val="00000033"/>
    <w:multiLevelType w:val="singleLevel"/>
    <w:tmpl w:val="00000033"/>
    <w:name w:val="WW8Num51"/>
    <w:lvl w:ilvl="0">
      <w:start w:val="1"/>
      <w:numFmt w:val="bullet"/>
      <w:lvlText w:val="-"/>
      <w:lvlJc w:val="left"/>
      <w:pPr>
        <w:tabs>
          <w:tab w:val="num" w:pos="2339"/>
        </w:tabs>
        <w:ind w:left="2342" w:hanging="363"/>
      </w:pPr>
      <w:rPr>
        <w:rFonts w:ascii="OpenSymbol" w:hAnsi="OpenSymbol"/>
      </w:rPr>
    </w:lvl>
  </w:abstractNum>
  <w:abstractNum w:abstractNumId="51" w15:restartNumberingAfterBreak="0">
    <w:nsid w:val="00000034"/>
    <w:multiLevelType w:val="singleLevel"/>
    <w:tmpl w:val="00000034"/>
    <w:name w:val="WW8Num52"/>
    <w:lvl w:ilvl="0">
      <w:numFmt w:val="bullet"/>
      <w:lvlText w:val="-"/>
      <w:lvlJc w:val="left"/>
      <w:pPr>
        <w:tabs>
          <w:tab w:val="num" w:pos="720"/>
        </w:tabs>
        <w:ind w:left="720" w:hanging="360"/>
      </w:pPr>
      <w:rPr>
        <w:rFonts w:ascii="Arial" w:hAnsi="Arial"/>
      </w:rPr>
    </w:lvl>
  </w:abstractNum>
  <w:abstractNum w:abstractNumId="52" w15:restartNumberingAfterBreak="0">
    <w:nsid w:val="00000035"/>
    <w:multiLevelType w:val="singleLevel"/>
    <w:tmpl w:val="00000035"/>
    <w:name w:val="WW8Num53"/>
    <w:lvl w:ilvl="0">
      <w:numFmt w:val="bullet"/>
      <w:lvlText w:val="–"/>
      <w:lvlJc w:val="left"/>
      <w:pPr>
        <w:tabs>
          <w:tab w:val="num" w:pos="1065"/>
        </w:tabs>
        <w:ind w:left="1065" w:hanging="360"/>
      </w:pPr>
      <w:rPr>
        <w:rFonts w:ascii="Arial" w:hAnsi="Arial"/>
        <w:sz w:val="20"/>
      </w:rPr>
    </w:lvl>
  </w:abstractNum>
  <w:abstractNum w:abstractNumId="53" w15:restartNumberingAfterBreak="0">
    <w:nsid w:val="02CE49DD"/>
    <w:multiLevelType w:val="hybridMultilevel"/>
    <w:tmpl w:val="525616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07DE1361"/>
    <w:multiLevelType w:val="hybridMultilevel"/>
    <w:tmpl w:val="3CE6B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091B751E"/>
    <w:multiLevelType w:val="multilevel"/>
    <w:tmpl w:val="FD8815EC"/>
    <w:lvl w:ilvl="0">
      <w:start w:val="1"/>
      <w:numFmt w:val="lowerLetter"/>
      <w:lvlText w:val="%1)"/>
      <w:lvlJc w:val="left"/>
      <w:pPr>
        <w:tabs>
          <w:tab w:val="num" w:pos="720"/>
        </w:tabs>
        <w:ind w:left="720" w:hanging="360"/>
      </w:pPr>
      <w:rPr>
        <w:rFonts w:cs="Times New Roman"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94C5A6C"/>
    <w:multiLevelType w:val="hybridMultilevel"/>
    <w:tmpl w:val="75BAD3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0A4C2D1E"/>
    <w:multiLevelType w:val="multilevel"/>
    <w:tmpl w:val="031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C26320C"/>
    <w:multiLevelType w:val="hybridMultilevel"/>
    <w:tmpl w:val="6630A21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9" w15:restartNumberingAfterBreak="0">
    <w:nsid w:val="11E36695"/>
    <w:multiLevelType w:val="hybridMultilevel"/>
    <w:tmpl w:val="71A07C3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160A3FC3"/>
    <w:multiLevelType w:val="hybridMultilevel"/>
    <w:tmpl w:val="B3C62D8C"/>
    <w:lvl w:ilvl="0" w:tplc="040E0017">
      <w:start w:val="1"/>
      <w:numFmt w:val="lowerLetter"/>
      <w:lvlText w:val="%1)"/>
      <w:lvlJc w:val="left"/>
      <w:pPr>
        <w:tabs>
          <w:tab w:val="num" w:pos="360"/>
        </w:tabs>
        <w:ind w:left="360" w:hanging="360"/>
      </w:pPr>
      <w:rPr>
        <w:rFonts w:hint="default"/>
      </w:rPr>
    </w:lvl>
    <w:lvl w:ilvl="1" w:tplc="040E000F">
      <w:start w:val="1"/>
      <w:numFmt w:val="decimal"/>
      <w:lvlText w:val="%2."/>
      <w:lvlJc w:val="left"/>
      <w:pPr>
        <w:tabs>
          <w:tab w:val="num" w:pos="1272"/>
        </w:tabs>
        <w:ind w:left="1272"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8053CE4"/>
    <w:multiLevelType w:val="hybridMultilevel"/>
    <w:tmpl w:val="41B2D1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1CC5681D"/>
    <w:multiLevelType w:val="hybridMultilevel"/>
    <w:tmpl w:val="AB7E6CA6"/>
    <w:lvl w:ilvl="0" w:tplc="040E000F">
      <w:start w:val="1"/>
      <w:numFmt w:val="decimal"/>
      <w:lvlText w:val="%1."/>
      <w:lvlJc w:val="left"/>
      <w:pPr>
        <w:ind w:left="720" w:hanging="360"/>
      </w:pPr>
      <w:rPr>
        <w:rFonts w:cs="Times New Roman" w:hint="default"/>
      </w:rPr>
    </w:lvl>
    <w:lvl w:ilvl="1" w:tplc="ABCAD9E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3" w15:restartNumberingAfterBreak="0">
    <w:nsid w:val="1D7B4082"/>
    <w:multiLevelType w:val="hybridMultilevel"/>
    <w:tmpl w:val="FFA64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2A723C8"/>
    <w:multiLevelType w:val="multilevel"/>
    <w:tmpl w:val="CC6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4080F1A"/>
    <w:multiLevelType w:val="multilevel"/>
    <w:tmpl w:val="B446709A"/>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43F30BA"/>
    <w:multiLevelType w:val="hybridMultilevel"/>
    <w:tmpl w:val="1EA88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49E72B0"/>
    <w:multiLevelType w:val="multilevel"/>
    <w:tmpl w:val="26F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D8395C"/>
    <w:multiLevelType w:val="hybridMultilevel"/>
    <w:tmpl w:val="A18E55F2"/>
    <w:lvl w:ilvl="0" w:tplc="B204B538">
      <w:numFmt w:val="bullet"/>
      <w:lvlText w:val="-"/>
      <w:lvlJc w:val="left"/>
      <w:pPr>
        <w:ind w:left="1080" w:hanging="360"/>
      </w:pPr>
      <w:rPr>
        <w:rFonts w:ascii="Times New Roman" w:eastAsia="Times New Roman" w:hAnsi="Times New Roman" w:hint="default"/>
      </w:rPr>
    </w:lvl>
    <w:lvl w:ilvl="1" w:tplc="040E0017">
      <w:start w:val="1"/>
      <w:numFmt w:val="lowerLetter"/>
      <w:lvlText w:val="%2)"/>
      <w:lvlJc w:val="left"/>
      <w:pPr>
        <w:ind w:left="1800" w:hanging="360"/>
      </w:pPr>
      <w:rPr>
        <w:rFonts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9" w15:restartNumberingAfterBreak="0">
    <w:nsid w:val="2E39048A"/>
    <w:multiLevelType w:val="hybridMultilevel"/>
    <w:tmpl w:val="C14C3374"/>
    <w:lvl w:ilvl="0" w:tplc="F2DA49F8">
      <w:numFmt w:val="bullet"/>
      <w:lvlText w:val="-"/>
      <w:lvlJc w:val="left"/>
      <w:pPr>
        <w:tabs>
          <w:tab w:val="num" w:pos="2340"/>
        </w:tabs>
        <w:ind w:left="2340" w:hanging="360"/>
      </w:pPr>
      <w:rPr>
        <w:rFonts w:hint="default"/>
      </w:rPr>
    </w:lvl>
    <w:lvl w:ilvl="1" w:tplc="24E4B95E">
      <w:start w:val="1"/>
      <w:numFmt w:val="bullet"/>
      <w:lvlText w:val=""/>
      <w:lvlJc w:val="left"/>
      <w:pPr>
        <w:tabs>
          <w:tab w:val="num" w:pos="1440"/>
        </w:tabs>
        <w:ind w:left="1440" w:hanging="360"/>
      </w:pPr>
      <w:rPr>
        <w:rFonts w:ascii="Wingdings" w:hAnsi="Wingdings" w:hint="default"/>
      </w:rPr>
    </w:lvl>
    <w:lvl w:ilvl="2" w:tplc="F6E2DB80">
      <w:start w:val="1"/>
      <w:numFmt w:val="lowerRoman"/>
      <w:lvlText w:val="%3."/>
      <w:lvlJc w:val="right"/>
      <w:pPr>
        <w:tabs>
          <w:tab w:val="num" w:pos="2160"/>
        </w:tabs>
        <w:ind w:left="2160" w:hanging="180"/>
      </w:pPr>
      <w:rPr>
        <w:rFonts w:cs="Times New Roman"/>
      </w:rPr>
    </w:lvl>
    <w:lvl w:ilvl="3" w:tplc="4E544798">
      <w:start w:val="1"/>
      <w:numFmt w:val="decimal"/>
      <w:lvlText w:val="%4."/>
      <w:lvlJc w:val="left"/>
      <w:pPr>
        <w:tabs>
          <w:tab w:val="num" w:pos="2880"/>
        </w:tabs>
        <w:ind w:left="2880" w:hanging="360"/>
      </w:pPr>
      <w:rPr>
        <w:rFonts w:cs="Times New Roman"/>
      </w:rPr>
    </w:lvl>
    <w:lvl w:ilvl="4" w:tplc="0584FD1A">
      <w:start w:val="1"/>
      <w:numFmt w:val="lowerLetter"/>
      <w:lvlText w:val="%5."/>
      <w:lvlJc w:val="left"/>
      <w:pPr>
        <w:tabs>
          <w:tab w:val="num" w:pos="3600"/>
        </w:tabs>
        <w:ind w:left="3600" w:hanging="360"/>
      </w:pPr>
      <w:rPr>
        <w:rFonts w:cs="Times New Roman"/>
      </w:rPr>
    </w:lvl>
    <w:lvl w:ilvl="5" w:tplc="9C7CE4BC">
      <w:start w:val="1"/>
      <w:numFmt w:val="bullet"/>
      <w:lvlText w:val=""/>
      <w:lvlJc w:val="left"/>
      <w:pPr>
        <w:tabs>
          <w:tab w:val="num" w:pos="4500"/>
        </w:tabs>
        <w:ind w:left="4500" w:hanging="360"/>
      </w:pPr>
      <w:rPr>
        <w:rFonts w:ascii="Symbol" w:hAnsi="Symbol" w:hint="default"/>
      </w:rPr>
    </w:lvl>
    <w:lvl w:ilvl="6" w:tplc="7FBA7FC8" w:tentative="1">
      <w:start w:val="1"/>
      <w:numFmt w:val="decimal"/>
      <w:lvlText w:val="%7."/>
      <w:lvlJc w:val="left"/>
      <w:pPr>
        <w:tabs>
          <w:tab w:val="num" w:pos="5040"/>
        </w:tabs>
        <w:ind w:left="5040" w:hanging="360"/>
      </w:pPr>
      <w:rPr>
        <w:rFonts w:cs="Times New Roman"/>
      </w:rPr>
    </w:lvl>
    <w:lvl w:ilvl="7" w:tplc="9A622218" w:tentative="1">
      <w:start w:val="1"/>
      <w:numFmt w:val="lowerLetter"/>
      <w:lvlText w:val="%8."/>
      <w:lvlJc w:val="left"/>
      <w:pPr>
        <w:tabs>
          <w:tab w:val="num" w:pos="5760"/>
        </w:tabs>
        <w:ind w:left="5760" w:hanging="360"/>
      </w:pPr>
      <w:rPr>
        <w:rFonts w:cs="Times New Roman"/>
      </w:rPr>
    </w:lvl>
    <w:lvl w:ilvl="8" w:tplc="5F6E91A6" w:tentative="1">
      <w:start w:val="1"/>
      <w:numFmt w:val="lowerRoman"/>
      <w:lvlText w:val="%9."/>
      <w:lvlJc w:val="right"/>
      <w:pPr>
        <w:tabs>
          <w:tab w:val="num" w:pos="6480"/>
        </w:tabs>
        <w:ind w:left="6480" w:hanging="180"/>
      </w:pPr>
      <w:rPr>
        <w:rFonts w:cs="Times New Roman"/>
      </w:rPr>
    </w:lvl>
  </w:abstractNum>
  <w:abstractNum w:abstractNumId="70" w15:restartNumberingAfterBreak="0">
    <w:nsid w:val="2EC33E01"/>
    <w:multiLevelType w:val="multilevel"/>
    <w:tmpl w:val="F25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22B6834"/>
    <w:multiLevelType w:val="hybridMultilevel"/>
    <w:tmpl w:val="BF9C632A"/>
    <w:lvl w:ilvl="0" w:tplc="71BCDA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2D96EF0"/>
    <w:multiLevelType w:val="hybridMultilevel"/>
    <w:tmpl w:val="6E506940"/>
    <w:lvl w:ilvl="0" w:tplc="CEFC223C">
      <w:numFmt w:val="bullet"/>
      <w:lvlText w:val="-"/>
      <w:lvlJc w:val="left"/>
      <w:pPr>
        <w:tabs>
          <w:tab w:val="num" w:pos="2340"/>
        </w:tabs>
        <w:ind w:left="2340" w:hanging="360"/>
      </w:pPr>
      <w:rPr>
        <w:rFonts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bullet"/>
      <w:lvlText w:val=""/>
      <w:lvlJc w:val="left"/>
      <w:pPr>
        <w:tabs>
          <w:tab w:val="num" w:pos="4500"/>
        </w:tabs>
        <w:ind w:left="4500" w:hanging="360"/>
      </w:pPr>
      <w:rPr>
        <w:rFonts w:ascii="Symbol" w:hAnsi="Symbol"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3197125"/>
    <w:multiLevelType w:val="hybridMultilevel"/>
    <w:tmpl w:val="B7607874"/>
    <w:lvl w:ilvl="0" w:tplc="3FCE0D7A">
      <w:start w:val="2"/>
      <w:numFmt w:val="bullet"/>
      <w:lvlText w:val="-"/>
      <w:lvlJc w:val="left"/>
      <w:pPr>
        <w:tabs>
          <w:tab w:val="num" w:pos="1770"/>
        </w:tabs>
        <w:ind w:left="1770" w:hanging="360"/>
      </w:pPr>
      <w:rPr>
        <w:rFonts w:ascii="Times New Roman" w:eastAsia="Times New Roman" w:hAnsi="Times New Roman" w:hint="default"/>
      </w:rPr>
    </w:lvl>
    <w:lvl w:ilvl="1" w:tplc="040E0019" w:tentative="1">
      <w:start w:val="1"/>
      <w:numFmt w:val="bullet"/>
      <w:lvlText w:val="o"/>
      <w:lvlJc w:val="left"/>
      <w:pPr>
        <w:tabs>
          <w:tab w:val="num" w:pos="2490"/>
        </w:tabs>
        <w:ind w:left="2490" w:hanging="360"/>
      </w:pPr>
      <w:rPr>
        <w:rFonts w:ascii="Courier New" w:hAnsi="Courier New" w:hint="default"/>
      </w:rPr>
    </w:lvl>
    <w:lvl w:ilvl="2" w:tplc="040E001B" w:tentative="1">
      <w:start w:val="1"/>
      <w:numFmt w:val="bullet"/>
      <w:lvlText w:val=""/>
      <w:lvlJc w:val="left"/>
      <w:pPr>
        <w:tabs>
          <w:tab w:val="num" w:pos="3210"/>
        </w:tabs>
        <w:ind w:left="3210" w:hanging="360"/>
      </w:pPr>
      <w:rPr>
        <w:rFonts w:ascii="Wingdings" w:hAnsi="Wingdings" w:hint="default"/>
      </w:rPr>
    </w:lvl>
    <w:lvl w:ilvl="3" w:tplc="040E000F" w:tentative="1">
      <w:start w:val="1"/>
      <w:numFmt w:val="bullet"/>
      <w:lvlText w:val=""/>
      <w:lvlJc w:val="left"/>
      <w:pPr>
        <w:tabs>
          <w:tab w:val="num" w:pos="3930"/>
        </w:tabs>
        <w:ind w:left="3930" w:hanging="360"/>
      </w:pPr>
      <w:rPr>
        <w:rFonts w:ascii="Symbol" w:hAnsi="Symbol" w:hint="default"/>
      </w:rPr>
    </w:lvl>
    <w:lvl w:ilvl="4" w:tplc="040E0019" w:tentative="1">
      <w:start w:val="1"/>
      <w:numFmt w:val="bullet"/>
      <w:lvlText w:val="o"/>
      <w:lvlJc w:val="left"/>
      <w:pPr>
        <w:tabs>
          <w:tab w:val="num" w:pos="4650"/>
        </w:tabs>
        <w:ind w:left="4650" w:hanging="360"/>
      </w:pPr>
      <w:rPr>
        <w:rFonts w:ascii="Courier New" w:hAnsi="Courier New" w:hint="default"/>
      </w:rPr>
    </w:lvl>
    <w:lvl w:ilvl="5" w:tplc="040E001B" w:tentative="1">
      <w:start w:val="1"/>
      <w:numFmt w:val="bullet"/>
      <w:lvlText w:val=""/>
      <w:lvlJc w:val="left"/>
      <w:pPr>
        <w:tabs>
          <w:tab w:val="num" w:pos="5370"/>
        </w:tabs>
        <w:ind w:left="5370" w:hanging="360"/>
      </w:pPr>
      <w:rPr>
        <w:rFonts w:ascii="Wingdings" w:hAnsi="Wingdings" w:hint="default"/>
      </w:rPr>
    </w:lvl>
    <w:lvl w:ilvl="6" w:tplc="040E000F" w:tentative="1">
      <w:start w:val="1"/>
      <w:numFmt w:val="bullet"/>
      <w:lvlText w:val=""/>
      <w:lvlJc w:val="left"/>
      <w:pPr>
        <w:tabs>
          <w:tab w:val="num" w:pos="6090"/>
        </w:tabs>
        <w:ind w:left="6090" w:hanging="360"/>
      </w:pPr>
      <w:rPr>
        <w:rFonts w:ascii="Symbol" w:hAnsi="Symbol" w:hint="default"/>
      </w:rPr>
    </w:lvl>
    <w:lvl w:ilvl="7" w:tplc="040E0019" w:tentative="1">
      <w:start w:val="1"/>
      <w:numFmt w:val="bullet"/>
      <w:lvlText w:val="o"/>
      <w:lvlJc w:val="left"/>
      <w:pPr>
        <w:tabs>
          <w:tab w:val="num" w:pos="6810"/>
        </w:tabs>
        <w:ind w:left="6810" w:hanging="360"/>
      </w:pPr>
      <w:rPr>
        <w:rFonts w:ascii="Courier New" w:hAnsi="Courier New" w:hint="default"/>
      </w:rPr>
    </w:lvl>
    <w:lvl w:ilvl="8" w:tplc="040E001B" w:tentative="1">
      <w:start w:val="1"/>
      <w:numFmt w:val="bullet"/>
      <w:lvlText w:val=""/>
      <w:lvlJc w:val="left"/>
      <w:pPr>
        <w:tabs>
          <w:tab w:val="num" w:pos="7530"/>
        </w:tabs>
        <w:ind w:left="7530" w:hanging="360"/>
      </w:pPr>
      <w:rPr>
        <w:rFonts w:ascii="Wingdings" w:hAnsi="Wingdings" w:hint="default"/>
      </w:rPr>
    </w:lvl>
  </w:abstractNum>
  <w:abstractNum w:abstractNumId="74" w15:restartNumberingAfterBreak="0">
    <w:nsid w:val="34ED277F"/>
    <w:multiLevelType w:val="hybridMultilevel"/>
    <w:tmpl w:val="83106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5F07492"/>
    <w:multiLevelType w:val="hybridMultilevel"/>
    <w:tmpl w:val="906E5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6325E53"/>
    <w:multiLevelType w:val="multilevel"/>
    <w:tmpl w:val="DFA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69949D7"/>
    <w:multiLevelType w:val="hybridMultilevel"/>
    <w:tmpl w:val="1EAC0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37AA3D14"/>
    <w:multiLevelType w:val="hybridMultilevel"/>
    <w:tmpl w:val="B9CAEC1C"/>
    <w:lvl w:ilvl="0" w:tplc="B204B53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7FE5C71"/>
    <w:multiLevelType w:val="hybridMultilevel"/>
    <w:tmpl w:val="58D4517C"/>
    <w:lvl w:ilvl="0" w:tplc="040E0003">
      <w:numFmt w:val="bullet"/>
      <w:lvlText w:val="-"/>
      <w:lvlJc w:val="left"/>
      <w:pPr>
        <w:tabs>
          <w:tab w:val="num" w:pos="2509"/>
        </w:tabs>
        <w:ind w:left="2509" w:hanging="360"/>
      </w:pPr>
      <w:rPr>
        <w:rFonts w:hint="default"/>
      </w:rPr>
    </w:lvl>
    <w:lvl w:ilvl="1" w:tplc="040E0003">
      <w:start w:val="1"/>
      <w:numFmt w:val="bullet"/>
      <w:lvlText w:val=""/>
      <w:lvlJc w:val="left"/>
      <w:pPr>
        <w:tabs>
          <w:tab w:val="num" w:pos="1609"/>
        </w:tabs>
        <w:ind w:left="1609" w:hanging="360"/>
      </w:pPr>
      <w:rPr>
        <w:rFonts w:ascii="Wingdings" w:hAnsi="Wingdings" w:hint="default"/>
      </w:rPr>
    </w:lvl>
    <w:lvl w:ilvl="2" w:tplc="040E0005">
      <w:start w:val="1"/>
      <w:numFmt w:val="lowerRoman"/>
      <w:lvlText w:val="%3."/>
      <w:lvlJc w:val="right"/>
      <w:pPr>
        <w:tabs>
          <w:tab w:val="num" w:pos="2329"/>
        </w:tabs>
        <w:ind w:left="2329" w:hanging="180"/>
      </w:pPr>
      <w:rPr>
        <w:rFonts w:cs="Times New Roman"/>
      </w:rPr>
    </w:lvl>
    <w:lvl w:ilvl="3" w:tplc="040E0001">
      <w:start w:val="1"/>
      <w:numFmt w:val="decimal"/>
      <w:lvlText w:val="%4."/>
      <w:lvlJc w:val="left"/>
      <w:pPr>
        <w:tabs>
          <w:tab w:val="num" w:pos="3049"/>
        </w:tabs>
        <w:ind w:left="3049" w:hanging="360"/>
      </w:pPr>
      <w:rPr>
        <w:rFonts w:cs="Times New Roman"/>
      </w:rPr>
    </w:lvl>
    <w:lvl w:ilvl="4" w:tplc="040E0003">
      <w:start w:val="1"/>
      <w:numFmt w:val="lowerLetter"/>
      <w:lvlText w:val="%5."/>
      <w:lvlJc w:val="left"/>
      <w:pPr>
        <w:tabs>
          <w:tab w:val="num" w:pos="3769"/>
        </w:tabs>
        <w:ind w:left="3769" w:hanging="360"/>
      </w:pPr>
      <w:rPr>
        <w:rFonts w:cs="Times New Roman"/>
      </w:rPr>
    </w:lvl>
    <w:lvl w:ilvl="5" w:tplc="040E0005">
      <w:start w:val="1"/>
      <w:numFmt w:val="bullet"/>
      <w:lvlText w:val=""/>
      <w:lvlJc w:val="left"/>
      <w:pPr>
        <w:tabs>
          <w:tab w:val="num" w:pos="4669"/>
        </w:tabs>
        <w:ind w:left="4669" w:hanging="360"/>
      </w:pPr>
      <w:rPr>
        <w:rFonts w:ascii="Symbol" w:hAnsi="Symbol" w:hint="default"/>
      </w:rPr>
    </w:lvl>
    <w:lvl w:ilvl="6" w:tplc="040E0001" w:tentative="1">
      <w:start w:val="1"/>
      <w:numFmt w:val="decimal"/>
      <w:lvlText w:val="%7."/>
      <w:lvlJc w:val="left"/>
      <w:pPr>
        <w:tabs>
          <w:tab w:val="num" w:pos="5209"/>
        </w:tabs>
        <w:ind w:left="5209" w:hanging="360"/>
      </w:pPr>
      <w:rPr>
        <w:rFonts w:cs="Times New Roman"/>
      </w:rPr>
    </w:lvl>
    <w:lvl w:ilvl="7" w:tplc="040E0003" w:tentative="1">
      <w:start w:val="1"/>
      <w:numFmt w:val="lowerLetter"/>
      <w:lvlText w:val="%8."/>
      <w:lvlJc w:val="left"/>
      <w:pPr>
        <w:tabs>
          <w:tab w:val="num" w:pos="5929"/>
        </w:tabs>
        <w:ind w:left="5929" w:hanging="360"/>
      </w:pPr>
      <w:rPr>
        <w:rFonts w:cs="Times New Roman"/>
      </w:rPr>
    </w:lvl>
    <w:lvl w:ilvl="8" w:tplc="040E0005" w:tentative="1">
      <w:start w:val="1"/>
      <w:numFmt w:val="lowerRoman"/>
      <w:lvlText w:val="%9."/>
      <w:lvlJc w:val="right"/>
      <w:pPr>
        <w:tabs>
          <w:tab w:val="num" w:pos="6649"/>
        </w:tabs>
        <w:ind w:left="6649" w:hanging="180"/>
      </w:pPr>
      <w:rPr>
        <w:rFonts w:cs="Times New Roman"/>
      </w:rPr>
    </w:lvl>
  </w:abstractNum>
  <w:abstractNum w:abstractNumId="80" w15:restartNumberingAfterBreak="0">
    <w:nsid w:val="38572812"/>
    <w:multiLevelType w:val="multilevel"/>
    <w:tmpl w:val="E82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B2A75AE"/>
    <w:multiLevelType w:val="multilevel"/>
    <w:tmpl w:val="BC5A6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15:restartNumberingAfterBreak="0">
    <w:nsid w:val="42963CE1"/>
    <w:multiLevelType w:val="multilevel"/>
    <w:tmpl w:val="66A0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4095185"/>
    <w:multiLevelType w:val="hybridMultilevel"/>
    <w:tmpl w:val="5B70419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4" w15:restartNumberingAfterBreak="0">
    <w:nsid w:val="44E07C0A"/>
    <w:multiLevelType w:val="hybridMultilevel"/>
    <w:tmpl w:val="BB30CFDA"/>
    <w:lvl w:ilvl="0" w:tplc="DC44D3B0">
      <w:start w:val="1"/>
      <w:numFmt w:val="bullet"/>
      <w:lvlText w:val="-"/>
      <w:lvlJc w:val="left"/>
      <w:pPr>
        <w:tabs>
          <w:tab w:val="num" w:pos="1440"/>
        </w:tabs>
        <w:ind w:left="1440" w:hanging="360"/>
      </w:pPr>
      <w:rPr>
        <w:rFonts w:ascii="Times New Roman" w:hAnsi="Times New Roman"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45AE666C"/>
    <w:multiLevelType w:val="multilevel"/>
    <w:tmpl w:val="259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5CD1311"/>
    <w:multiLevelType w:val="multilevel"/>
    <w:tmpl w:val="6F0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7234AFE"/>
    <w:multiLevelType w:val="hybridMultilevel"/>
    <w:tmpl w:val="7E40F5B2"/>
    <w:lvl w:ilvl="0" w:tplc="3FCE0D7A">
      <w:numFmt w:val="bullet"/>
      <w:lvlText w:val="-"/>
      <w:lvlJc w:val="left"/>
      <w:pPr>
        <w:tabs>
          <w:tab w:val="num" w:pos="2340"/>
        </w:tabs>
        <w:ind w:left="2340" w:hanging="360"/>
      </w:pPr>
      <w:rPr>
        <w:rFonts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bullet"/>
      <w:lvlText w:val=""/>
      <w:lvlJc w:val="left"/>
      <w:pPr>
        <w:tabs>
          <w:tab w:val="num" w:pos="4500"/>
        </w:tabs>
        <w:ind w:left="4500" w:hanging="360"/>
      </w:pPr>
      <w:rPr>
        <w:rFonts w:ascii="Symbol" w:hAnsi="Symbol"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7647965"/>
    <w:multiLevelType w:val="hybridMultilevel"/>
    <w:tmpl w:val="C3A634C4"/>
    <w:lvl w:ilvl="0" w:tplc="00000005">
      <w:start w:val="1"/>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D06325D"/>
    <w:multiLevelType w:val="hybridMultilevel"/>
    <w:tmpl w:val="482068C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0" w15:restartNumberingAfterBreak="0">
    <w:nsid w:val="4DC95D19"/>
    <w:multiLevelType w:val="hybridMultilevel"/>
    <w:tmpl w:val="6C682CD2"/>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1" w15:restartNumberingAfterBreak="0">
    <w:nsid w:val="4E711617"/>
    <w:multiLevelType w:val="multilevel"/>
    <w:tmpl w:val="55B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D51004"/>
    <w:multiLevelType w:val="hybridMultilevel"/>
    <w:tmpl w:val="7C38D4DA"/>
    <w:lvl w:ilvl="0" w:tplc="AB44C72C">
      <w:start w:val="7"/>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93" w15:restartNumberingAfterBreak="0">
    <w:nsid w:val="4F105309"/>
    <w:multiLevelType w:val="hybridMultilevel"/>
    <w:tmpl w:val="FA0E8A8C"/>
    <w:lvl w:ilvl="0" w:tplc="040E000F">
      <w:start w:val="1"/>
      <w:numFmt w:val="decimal"/>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94" w15:restartNumberingAfterBreak="0">
    <w:nsid w:val="51796766"/>
    <w:multiLevelType w:val="hybridMultilevel"/>
    <w:tmpl w:val="AB7E6CA6"/>
    <w:lvl w:ilvl="0" w:tplc="040E000F">
      <w:start w:val="1"/>
      <w:numFmt w:val="decimal"/>
      <w:lvlText w:val="%1."/>
      <w:lvlJc w:val="left"/>
      <w:pPr>
        <w:ind w:left="720" w:hanging="360"/>
      </w:pPr>
      <w:rPr>
        <w:rFonts w:cs="Times New Roman" w:hint="default"/>
      </w:rPr>
    </w:lvl>
    <w:lvl w:ilvl="1" w:tplc="ABCAD9E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5" w15:restartNumberingAfterBreak="0">
    <w:nsid w:val="519C1C48"/>
    <w:multiLevelType w:val="hybridMultilevel"/>
    <w:tmpl w:val="4650BF50"/>
    <w:lvl w:ilvl="0" w:tplc="040E000F">
      <w:numFmt w:val="bullet"/>
      <w:lvlText w:val="-"/>
      <w:lvlJc w:val="left"/>
      <w:pPr>
        <w:tabs>
          <w:tab w:val="num" w:pos="2340"/>
        </w:tabs>
        <w:ind w:left="2340" w:hanging="360"/>
      </w:pPr>
      <w:rPr>
        <w:rFonts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bullet"/>
      <w:lvlText w:val=""/>
      <w:lvlJc w:val="left"/>
      <w:pPr>
        <w:tabs>
          <w:tab w:val="num" w:pos="4500"/>
        </w:tabs>
        <w:ind w:left="4500" w:hanging="360"/>
      </w:pPr>
      <w:rPr>
        <w:rFonts w:ascii="Symbol" w:hAnsi="Symbol"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1EC0AFC"/>
    <w:multiLevelType w:val="hybridMultilevel"/>
    <w:tmpl w:val="18280506"/>
    <w:lvl w:ilvl="0" w:tplc="040E000F">
      <w:numFmt w:val="bullet"/>
      <w:lvlText w:val="-"/>
      <w:lvlJc w:val="left"/>
      <w:pPr>
        <w:tabs>
          <w:tab w:val="num" w:pos="2340"/>
        </w:tabs>
        <w:ind w:left="2340" w:hanging="360"/>
      </w:pPr>
      <w:rPr>
        <w:rFonts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bullet"/>
      <w:lvlText w:val=""/>
      <w:lvlJc w:val="left"/>
      <w:pPr>
        <w:tabs>
          <w:tab w:val="num" w:pos="4500"/>
        </w:tabs>
        <w:ind w:left="4500" w:hanging="360"/>
      </w:pPr>
      <w:rPr>
        <w:rFonts w:ascii="Symbol" w:hAnsi="Symbol"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44C3993"/>
    <w:multiLevelType w:val="hybridMultilevel"/>
    <w:tmpl w:val="ED7660D0"/>
    <w:lvl w:ilvl="0" w:tplc="71BCDA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5BA123F"/>
    <w:multiLevelType w:val="hybridMultilevel"/>
    <w:tmpl w:val="ADB21CC2"/>
    <w:lvl w:ilvl="0" w:tplc="99247C26">
      <w:numFmt w:val="bullet"/>
      <w:lvlText w:val="-"/>
      <w:lvlJc w:val="left"/>
      <w:pPr>
        <w:tabs>
          <w:tab w:val="num" w:pos="1776"/>
        </w:tabs>
        <w:ind w:left="1776" w:hanging="360"/>
      </w:pPr>
      <w:rPr>
        <w:rFonts w:ascii="Times New Roman" w:eastAsia="Times New Roman" w:hAnsi="Times New Roman" w:cs="Times New Roman" w:hint="default"/>
      </w:rPr>
    </w:lvl>
    <w:lvl w:ilvl="1" w:tplc="040E0019">
      <w:start w:val="1"/>
      <w:numFmt w:val="bullet"/>
      <w:lvlText w:val="o"/>
      <w:lvlJc w:val="left"/>
      <w:pPr>
        <w:tabs>
          <w:tab w:val="num" w:pos="2496"/>
        </w:tabs>
        <w:ind w:left="2496" w:hanging="360"/>
      </w:pPr>
      <w:rPr>
        <w:rFonts w:ascii="Courier New" w:hAnsi="Courier New" w:cs="Times New Roman" w:hint="default"/>
      </w:rPr>
    </w:lvl>
    <w:lvl w:ilvl="2" w:tplc="040E001B">
      <w:start w:val="1"/>
      <w:numFmt w:val="bullet"/>
      <w:lvlText w:val=""/>
      <w:lvlJc w:val="left"/>
      <w:pPr>
        <w:tabs>
          <w:tab w:val="num" w:pos="3216"/>
        </w:tabs>
        <w:ind w:left="3216" w:hanging="360"/>
      </w:pPr>
      <w:rPr>
        <w:rFonts w:ascii="Wingdings" w:hAnsi="Wingdings" w:hint="default"/>
      </w:rPr>
    </w:lvl>
    <w:lvl w:ilvl="3" w:tplc="040E000F">
      <w:start w:val="1"/>
      <w:numFmt w:val="bullet"/>
      <w:lvlText w:val=""/>
      <w:lvlJc w:val="left"/>
      <w:pPr>
        <w:tabs>
          <w:tab w:val="num" w:pos="3936"/>
        </w:tabs>
        <w:ind w:left="3936" w:hanging="360"/>
      </w:pPr>
      <w:rPr>
        <w:rFonts w:ascii="Symbol" w:hAnsi="Symbol" w:hint="default"/>
      </w:rPr>
    </w:lvl>
    <w:lvl w:ilvl="4" w:tplc="040E0019">
      <w:start w:val="1"/>
      <w:numFmt w:val="bullet"/>
      <w:lvlText w:val="o"/>
      <w:lvlJc w:val="left"/>
      <w:pPr>
        <w:tabs>
          <w:tab w:val="num" w:pos="4656"/>
        </w:tabs>
        <w:ind w:left="4656" w:hanging="360"/>
      </w:pPr>
      <w:rPr>
        <w:rFonts w:ascii="Courier New" w:hAnsi="Courier New" w:cs="Times New Roman" w:hint="default"/>
      </w:rPr>
    </w:lvl>
    <w:lvl w:ilvl="5" w:tplc="040E001B">
      <w:start w:val="1"/>
      <w:numFmt w:val="bullet"/>
      <w:lvlText w:val=""/>
      <w:lvlJc w:val="left"/>
      <w:pPr>
        <w:tabs>
          <w:tab w:val="num" w:pos="5376"/>
        </w:tabs>
        <w:ind w:left="5376" w:hanging="360"/>
      </w:pPr>
      <w:rPr>
        <w:rFonts w:ascii="Wingdings" w:hAnsi="Wingdings" w:hint="default"/>
      </w:rPr>
    </w:lvl>
    <w:lvl w:ilvl="6" w:tplc="040E000F">
      <w:start w:val="1"/>
      <w:numFmt w:val="bullet"/>
      <w:lvlText w:val=""/>
      <w:lvlJc w:val="left"/>
      <w:pPr>
        <w:tabs>
          <w:tab w:val="num" w:pos="6096"/>
        </w:tabs>
        <w:ind w:left="6096" w:hanging="360"/>
      </w:pPr>
      <w:rPr>
        <w:rFonts w:ascii="Symbol" w:hAnsi="Symbol" w:hint="default"/>
      </w:rPr>
    </w:lvl>
    <w:lvl w:ilvl="7" w:tplc="040E0019">
      <w:start w:val="1"/>
      <w:numFmt w:val="bullet"/>
      <w:lvlText w:val="o"/>
      <w:lvlJc w:val="left"/>
      <w:pPr>
        <w:tabs>
          <w:tab w:val="num" w:pos="6816"/>
        </w:tabs>
        <w:ind w:left="6816" w:hanging="360"/>
      </w:pPr>
      <w:rPr>
        <w:rFonts w:ascii="Courier New" w:hAnsi="Courier New" w:cs="Times New Roman" w:hint="default"/>
      </w:rPr>
    </w:lvl>
    <w:lvl w:ilvl="8" w:tplc="040E001B">
      <w:start w:val="1"/>
      <w:numFmt w:val="bullet"/>
      <w:lvlText w:val=""/>
      <w:lvlJc w:val="left"/>
      <w:pPr>
        <w:tabs>
          <w:tab w:val="num" w:pos="7536"/>
        </w:tabs>
        <w:ind w:left="7536" w:hanging="360"/>
      </w:pPr>
      <w:rPr>
        <w:rFonts w:ascii="Wingdings" w:hAnsi="Wingdings" w:hint="default"/>
      </w:rPr>
    </w:lvl>
  </w:abstractNum>
  <w:abstractNum w:abstractNumId="99" w15:restartNumberingAfterBreak="0">
    <w:nsid w:val="5892305D"/>
    <w:multiLevelType w:val="hybridMultilevel"/>
    <w:tmpl w:val="17461810"/>
    <w:lvl w:ilvl="0" w:tplc="71BCDA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5B8004C0"/>
    <w:multiLevelType w:val="multilevel"/>
    <w:tmpl w:val="DD20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D571C19"/>
    <w:multiLevelType w:val="hybridMultilevel"/>
    <w:tmpl w:val="623AC9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5FE116D9"/>
    <w:multiLevelType w:val="hybridMultilevel"/>
    <w:tmpl w:val="52888018"/>
    <w:lvl w:ilvl="0" w:tplc="2B20B26E">
      <w:numFmt w:val="bullet"/>
      <w:lvlText w:val="-"/>
      <w:lvlJc w:val="left"/>
      <w:pPr>
        <w:tabs>
          <w:tab w:val="num" w:pos="2340"/>
        </w:tabs>
        <w:ind w:left="2340" w:hanging="360"/>
      </w:pPr>
      <w:rPr>
        <w:rFonts w:hint="default"/>
      </w:rPr>
    </w:lvl>
    <w:lvl w:ilvl="1" w:tplc="040E0003">
      <w:start w:val="1"/>
      <w:numFmt w:val="bullet"/>
      <w:lvlText w:val=""/>
      <w:lvlJc w:val="left"/>
      <w:pPr>
        <w:tabs>
          <w:tab w:val="num" w:pos="1440"/>
        </w:tabs>
        <w:ind w:left="1440" w:hanging="360"/>
      </w:pPr>
      <w:rPr>
        <w:rFonts w:ascii="Wingdings" w:hAnsi="Wingdings"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bullet"/>
      <w:lvlText w:val=""/>
      <w:lvlJc w:val="left"/>
      <w:pPr>
        <w:tabs>
          <w:tab w:val="num" w:pos="4500"/>
        </w:tabs>
        <w:ind w:left="4500" w:hanging="360"/>
      </w:pPr>
      <w:rPr>
        <w:rFonts w:ascii="Symbol" w:hAnsi="Symbol" w:hint="default"/>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2187A55"/>
    <w:multiLevelType w:val="multilevel"/>
    <w:tmpl w:val="D22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9C4527"/>
    <w:multiLevelType w:val="hybridMultilevel"/>
    <w:tmpl w:val="105CFFBA"/>
    <w:lvl w:ilvl="0" w:tplc="BB3A2D58">
      <w:start w:val="20"/>
      <w:numFmt w:val="bullet"/>
      <w:lvlText w:val="–"/>
      <w:lvlJc w:val="left"/>
      <w:pPr>
        <w:tabs>
          <w:tab w:val="num" w:pos="1065"/>
        </w:tabs>
        <w:ind w:left="1065"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6B9C1ED8"/>
    <w:multiLevelType w:val="multilevel"/>
    <w:tmpl w:val="F63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264371"/>
    <w:multiLevelType w:val="hybridMultilevel"/>
    <w:tmpl w:val="147EAB36"/>
    <w:lvl w:ilvl="0" w:tplc="4D4E162E">
      <w:numFmt w:val="bullet"/>
      <w:lvlText w:val="-"/>
      <w:lvlJc w:val="left"/>
      <w:pPr>
        <w:tabs>
          <w:tab w:val="num" w:pos="2340"/>
        </w:tabs>
        <w:ind w:left="2340" w:hanging="360"/>
      </w:pPr>
      <w:rPr>
        <w:rFonts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bullet"/>
      <w:lvlText w:val=""/>
      <w:lvlJc w:val="left"/>
      <w:pPr>
        <w:tabs>
          <w:tab w:val="num" w:pos="4500"/>
        </w:tabs>
        <w:ind w:left="4500" w:hanging="360"/>
      </w:pPr>
      <w:rPr>
        <w:rFonts w:ascii="Symbol" w:hAnsi="Symbol"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E6B40DC"/>
    <w:multiLevelType w:val="hybridMultilevel"/>
    <w:tmpl w:val="AB7E6CA6"/>
    <w:lvl w:ilvl="0" w:tplc="040E000F">
      <w:start w:val="1"/>
      <w:numFmt w:val="decimal"/>
      <w:lvlText w:val="%1."/>
      <w:lvlJc w:val="left"/>
      <w:pPr>
        <w:ind w:left="720" w:hanging="360"/>
      </w:pPr>
      <w:rPr>
        <w:rFonts w:cs="Times New Roman" w:hint="default"/>
      </w:rPr>
    </w:lvl>
    <w:lvl w:ilvl="1" w:tplc="ABCAD9E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8" w15:restartNumberingAfterBreak="0">
    <w:nsid w:val="6EC01138"/>
    <w:multiLevelType w:val="hybridMultilevel"/>
    <w:tmpl w:val="761448A0"/>
    <w:lvl w:ilvl="0" w:tplc="3FCE0D7A">
      <w:numFmt w:val="bullet"/>
      <w:lvlText w:val="-"/>
      <w:lvlJc w:val="left"/>
      <w:pPr>
        <w:tabs>
          <w:tab w:val="num" w:pos="2340"/>
        </w:tabs>
        <w:ind w:left="2340" w:hanging="360"/>
      </w:pPr>
      <w:rPr>
        <w:rFonts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bullet"/>
      <w:lvlText w:val=""/>
      <w:lvlJc w:val="left"/>
      <w:pPr>
        <w:tabs>
          <w:tab w:val="num" w:pos="4500"/>
        </w:tabs>
        <w:ind w:left="4500" w:hanging="360"/>
      </w:pPr>
      <w:rPr>
        <w:rFonts w:ascii="Symbol" w:hAnsi="Symbol"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03C0C83"/>
    <w:multiLevelType w:val="hybridMultilevel"/>
    <w:tmpl w:val="72E2B3A2"/>
    <w:lvl w:ilvl="0" w:tplc="00000005">
      <w:start w:val="1"/>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3E1444B"/>
    <w:multiLevelType w:val="hybridMultilevel"/>
    <w:tmpl w:val="54F6B9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44302C7"/>
    <w:multiLevelType w:val="hybridMultilevel"/>
    <w:tmpl w:val="7668ECCE"/>
    <w:lvl w:ilvl="0" w:tplc="FFFFFFFF">
      <w:start w:val="1"/>
      <w:numFmt w:val="bullet"/>
      <w:lvlText w:val="–"/>
      <w:legacy w:legacy="1" w:legacySpace="0" w:legacyIndent="360"/>
      <w:lvlJc w:val="left"/>
      <w:pPr>
        <w:ind w:left="360" w:hanging="360"/>
      </w:p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685B8D"/>
    <w:multiLevelType w:val="hybridMultilevel"/>
    <w:tmpl w:val="E6B447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9910F17"/>
    <w:multiLevelType w:val="hybridMultilevel"/>
    <w:tmpl w:val="20CE0B2C"/>
    <w:lvl w:ilvl="0" w:tplc="B204B538">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4" w15:restartNumberingAfterBreak="0">
    <w:nsid w:val="7A7D6344"/>
    <w:multiLevelType w:val="hybridMultilevel"/>
    <w:tmpl w:val="AB7E6CA6"/>
    <w:lvl w:ilvl="0" w:tplc="040E000F">
      <w:start w:val="1"/>
      <w:numFmt w:val="decimal"/>
      <w:lvlText w:val="%1."/>
      <w:lvlJc w:val="left"/>
      <w:pPr>
        <w:ind w:left="720" w:hanging="360"/>
      </w:pPr>
      <w:rPr>
        <w:rFonts w:cs="Times New Roman" w:hint="default"/>
      </w:rPr>
    </w:lvl>
    <w:lvl w:ilvl="1" w:tplc="ABCAD9E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5" w15:restartNumberingAfterBreak="0">
    <w:nsid w:val="7CD53F2F"/>
    <w:multiLevelType w:val="hybridMultilevel"/>
    <w:tmpl w:val="69963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1"/>
  </w:num>
  <w:num w:numId="5">
    <w:abstractNumId w:val="34"/>
  </w:num>
  <w:num w:numId="6">
    <w:abstractNumId w:val="45"/>
  </w:num>
  <w:num w:numId="7">
    <w:abstractNumId w:val="51"/>
  </w:num>
  <w:num w:numId="8">
    <w:abstractNumId w:val="72"/>
  </w:num>
  <w:num w:numId="9">
    <w:abstractNumId w:val="87"/>
  </w:num>
  <w:num w:numId="10">
    <w:abstractNumId w:val="96"/>
  </w:num>
  <w:num w:numId="11">
    <w:abstractNumId w:val="69"/>
  </w:num>
  <w:num w:numId="12">
    <w:abstractNumId w:val="95"/>
  </w:num>
  <w:num w:numId="13">
    <w:abstractNumId w:val="79"/>
  </w:num>
  <w:num w:numId="14">
    <w:abstractNumId w:val="106"/>
  </w:num>
  <w:num w:numId="15">
    <w:abstractNumId w:val="108"/>
  </w:num>
  <w:num w:numId="16">
    <w:abstractNumId w:val="102"/>
  </w:num>
  <w:num w:numId="17">
    <w:abstractNumId w:val="82"/>
  </w:num>
  <w:num w:numId="18">
    <w:abstractNumId w:val="67"/>
  </w:num>
  <w:num w:numId="19">
    <w:abstractNumId w:val="80"/>
  </w:num>
  <w:num w:numId="20">
    <w:abstractNumId w:val="103"/>
  </w:num>
  <w:num w:numId="21">
    <w:abstractNumId w:val="85"/>
  </w:num>
  <w:num w:numId="22">
    <w:abstractNumId w:val="70"/>
  </w:num>
  <w:num w:numId="23">
    <w:abstractNumId w:val="64"/>
  </w:num>
  <w:num w:numId="24">
    <w:abstractNumId w:val="91"/>
  </w:num>
  <w:num w:numId="25">
    <w:abstractNumId w:val="57"/>
  </w:num>
  <w:num w:numId="26">
    <w:abstractNumId w:val="76"/>
  </w:num>
  <w:num w:numId="27">
    <w:abstractNumId w:val="105"/>
  </w:num>
  <w:num w:numId="28">
    <w:abstractNumId w:val="81"/>
  </w:num>
  <w:num w:numId="29">
    <w:abstractNumId w:val="100"/>
  </w:num>
  <w:num w:numId="30">
    <w:abstractNumId w:val="86"/>
  </w:num>
  <w:num w:numId="3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73"/>
  </w:num>
  <w:num w:numId="34">
    <w:abstractNumId w:val="60"/>
  </w:num>
  <w:num w:numId="35">
    <w:abstractNumId w:val="89"/>
  </w:num>
  <w:num w:numId="36">
    <w:abstractNumId w:val="93"/>
  </w:num>
  <w:num w:numId="37">
    <w:abstractNumId w:val="101"/>
  </w:num>
  <w:num w:numId="38">
    <w:abstractNumId w:val="74"/>
  </w:num>
  <w:num w:numId="39">
    <w:abstractNumId w:val="66"/>
  </w:num>
  <w:num w:numId="40">
    <w:abstractNumId w:val="56"/>
  </w:num>
  <w:num w:numId="41">
    <w:abstractNumId w:val="63"/>
  </w:num>
  <w:num w:numId="42">
    <w:abstractNumId w:val="88"/>
  </w:num>
  <w:num w:numId="43">
    <w:abstractNumId w:val="109"/>
  </w:num>
  <w:num w:numId="44">
    <w:abstractNumId w:val="74"/>
  </w:num>
  <w:num w:numId="45">
    <w:abstractNumId w:val="98"/>
  </w:num>
  <w:num w:numId="46">
    <w:abstractNumId w:val="77"/>
  </w:num>
  <w:num w:numId="47">
    <w:abstractNumId w:val="58"/>
  </w:num>
  <w:num w:numId="48">
    <w:abstractNumId w:val="111"/>
  </w:num>
  <w:num w:numId="49">
    <w:abstractNumId w:val="62"/>
  </w:num>
  <w:num w:numId="50">
    <w:abstractNumId w:val="90"/>
  </w:num>
  <w:num w:numId="51">
    <w:abstractNumId w:val="92"/>
  </w:num>
  <w:num w:numId="52">
    <w:abstractNumId w:val="78"/>
  </w:num>
  <w:num w:numId="53">
    <w:abstractNumId w:val="53"/>
  </w:num>
  <w:num w:numId="54">
    <w:abstractNumId w:val="71"/>
  </w:num>
  <w:num w:numId="55">
    <w:abstractNumId w:val="99"/>
  </w:num>
  <w:num w:numId="56">
    <w:abstractNumId w:val="97"/>
  </w:num>
  <w:num w:numId="57">
    <w:abstractNumId w:val="55"/>
  </w:num>
  <w:num w:numId="58">
    <w:abstractNumId w:val="113"/>
  </w:num>
  <w:num w:numId="59">
    <w:abstractNumId w:val="68"/>
  </w:num>
  <w:num w:numId="60">
    <w:abstractNumId w:val="115"/>
  </w:num>
  <w:num w:numId="61">
    <w:abstractNumId w:val="54"/>
  </w:num>
  <w:num w:numId="62">
    <w:abstractNumId w:val="59"/>
  </w:num>
  <w:num w:numId="63">
    <w:abstractNumId w:val="114"/>
  </w:num>
  <w:num w:numId="64">
    <w:abstractNumId w:val="107"/>
  </w:num>
  <w:num w:numId="65">
    <w:abstractNumId w:val="94"/>
  </w:num>
  <w:num w:numId="66">
    <w:abstractNumId w:val="61"/>
  </w:num>
  <w:num w:numId="67">
    <w:abstractNumId w:val="110"/>
  </w:num>
  <w:num w:numId="68">
    <w:abstractNumId w:val="65"/>
  </w:num>
  <w:num w:numId="69">
    <w:abstractNumId w:val="83"/>
  </w:num>
  <w:num w:numId="70">
    <w:abstractNumId w:val="112"/>
  </w:num>
  <w:num w:numId="71">
    <w:abstractNumId w:val="7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E0"/>
    <w:rsid w:val="000000A6"/>
    <w:rsid w:val="0000060A"/>
    <w:rsid w:val="0000155C"/>
    <w:rsid w:val="00002190"/>
    <w:rsid w:val="0000338E"/>
    <w:rsid w:val="000037D9"/>
    <w:rsid w:val="00003BDB"/>
    <w:rsid w:val="00004C81"/>
    <w:rsid w:val="000050CF"/>
    <w:rsid w:val="00005FBA"/>
    <w:rsid w:val="00007680"/>
    <w:rsid w:val="00007823"/>
    <w:rsid w:val="0001136D"/>
    <w:rsid w:val="0001356C"/>
    <w:rsid w:val="000136E7"/>
    <w:rsid w:val="000137CC"/>
    <w:rsid w:val="00013B93"/>
    <w:rsid w:val="00014DAC"/>
    <w:rsid w:val="00017491"/>
    <w:rsid w:val="000208A9"/>
    <w:rsid w:val="00021EE9"/>
    <w:rsid w:val="000233A7"/>
    <w:rsid w:val="0002359B"/>
    <w:rsid w:val="0002363E"/>
    <w:rsid w:val="00023A49"/>
    <w:rsid w:val="00024B00"/>
    <w:rsid w:val="00024FDE"/>
    <w:rsid w:val="0002514E"/>
    <w:rsid w:val="00027401"/>
    <w:rsid w:val="00027472"/>
    <w:rsid w:val="00027915"/>
    <w:rsid w:val="00030169"/>
    <w:rsid w:val="00031FAF"/>
    <w:rsid w:val="00033E80"/>
    <w:rsid w:val="0003539D"/>
    <w:rsid w:val="00037410"/>
    <w:rsid w:val="00037706"/>
    <w:rsid w:val="00040A17"/>
    <w:rsid w:val="000411E7"/>
    <w:rsid w:val="00042195"/>
    <w:rsid w:val="000423C7"/>
    <w:rsid w:val="0004327D"/>
    <w:rsid w:val="0004390B"/>
    <w:rsid w:val="000445D2"/>
    <w:rsid w:val="00044665"/>
    <w:rsid w:val="0004537C"/>
    <w:rsid w:val="00045B41"/>
    <w:rsid w:val="000465B0"/>
    <w:rsid w:val="00047B12"/>
    <w:rsid w:val="00047D72"/>
    <w:rsid w:val="00050C62"/>
    <w:rsid w:val="000510FE"/>
    <w:rsid w:val="00051DDF"/>
    <w:rsid w:val="00052F1A"/>
    <w:rsid w:val="0005317D"/>
    <w:rsid w:val="00053363"/>
    <w:rsid w:val="00054179"/>
    <w:rsid w:val="00054AC5"/>
    <w:rsid w:val="00054BC6"/>
    <w:rsid w:val="00054DEB"/>
    <w:rsid w:val="00055E1C"/>
    <w:rsid w:val="000600ED"/>
    <w:rsid w:val="000627A8"/>
    <w:rsid w:val="00062A11"/>
    <w:rsid w:val="000639DE"/>
    <w:rsid w:val="00063D0B"/>
    <w:rsid w:val="000646D3"/>
    <w:rsid w:val="0006604B"/>
    <w:rsid w:val="00066B5C"/>
    <w:rsid w:val="00066C67"/>
    <w:rsid w:val="000670FD"/>
    <w:rsid w:val="000671D7"/>
    <w:rsid w:val="000676B0"/>
    <w:rsid w:val="000676E8"/>
    <w:rsid w:val="000712C5"/>
    <w:rsid w:val="00072168"/>
    <w:rsid w:val="000731F2"/>
    <w:rsid w:val="00073213"/>
    <w:rsid w:val="00073674"/>
    <w:rsid w:val="00073D4C"/>
    <w:rsid w:val="00073E02"/>
    <w:rsid w:val="00074225"/>
    <w:rsid w:val="0007435A"/>
    <w:rsid w:val="00075EED"/>
    <w:rsid w:val="00076AAA"/>
    <w:rsid w:val="00076FBD"/>
    <w:rsid w:val="00077FF9"/>
    <w:rsid w:val="00080DEB"/>
    <w:rsid w:val="0008119B"/>
    <w:rsid w:val="00081CB0"/>
    <w:rsid w:val="00082E8A"/>
    <w:rsid w:val="0008665E"/>
    <w:rsid w:val="000866D0"/>
    <w:rsid w:val="000878BE"/>
    <w:rsid w:val="0009049B"/>
    <w:rsid w:val="00090ABD"/>
    <w:rsid w:val="00091C73"/>
    <w:rsid w:val="00092A1A"/>
    <w:rsid w:val="00094074"/>
    <w:rsid w:val="000940B8"/>
    <w:rsid w:val="0009471A"/>
    <w:rsid w:val="00095B52"/>
    <w:rsid w:val="00095C53"/>
    <w:rsid w:val="00097627"/>
    <w:rsid w:val="000A0486"/>
    <w:rsid w:val="000A2B14"/>
    <w:rsid w:val="000A2B1C"/>
    <w:rsid w:val="000A2C1D"/>
    <w:rsid w:val="000A31F8"/>
    <w:rsid w:val="000A3C3B"/>
    <w:rsid w:val="000A587D"/>
    <w:rsid w:val="000A5991"/>
    <w:rsid w:val="000A5C25"/>
    <w:rsid w:val="000A6627"/>
    <w:rsid w:val="000A6A0F"/>
    <w:rsid w:val="000A6E84"/>
    <w:rsid w:val="000A7CC4"/>
    <w:rsid w:val="000A7EE1"/>
    <w:rsid w:val="000B0941"/>
    <w:rsid w:val="000B2F98"/>
    <w:rsid w:val="000B370E"/>
    <w:rsid w:val="000B3BC8"/>
    <w:rsid w:val="000B402D"/>
    <w:rsid w:val="000B431E"/>
    <w:rsid w:val="000B4C4D"/>
    <w:rsid w:val="000B6B70"/>
    <w:rsid w:val="000B7CA9"/>
    <w:rsid w:val="000C031C"/>
    <w:rsid w:val="000C0BFD"/>
    <w:rsid w:val="000C2144"/>
    <w:rsid w:val="000C270F"/>
    <w:rsid w:val="000C2C14"/>
    <w:rsid w:val="000C563C"/>
    <w:rsid w:val="000C751F"/>
    <w:rsid w:val="000C7E0B"/>
    <w:rsid w:val="000C7E98"/>
    <w:rsid w:val="000D11DC"/>
    <w:rsid w:val="000D26FE"/>
    <w:rsid w:val="000D2E22"/>
    <w:rsid w:val="000D538D"/>
    <w:rsid w:val="000D5F0B"/>
    <w:rsid w:val="000D7611"/>
    <w:rsid w:val="000D7717"/>
    <w:rsid w:val="000D7BC8"/>
    <w:rsid w:val="000E061E"/>
    <w:rsid w:val="000E06D6"/>
    <w:rsid w:val="000E0C9D"/>
    <w:rsid w:val="000E1348"/>
    <w:rsid w:val="000E1BAC"/>
    <w:rsid w:val="000E234A"/>
    <w:rsid w:val="000E5313"/>
    <w:rsid w:val="000E5330"/>
    <w:rsid w:val="000E548B"/>
    <w:rsid w:val="000E5AA2"/>
    <w:rsid w:val="000E6EAF"/>
    <w:rsid w:val="000F05EF"/>
    <w:rsid w:val="000F0F87"/>
    <w:rsid w:val="000F10A1"/>
    <w:rsid w:val="000F126E"/>
    <w:rsid w:val="000F467F"/>
    <w:rsid w:val="000F4B8A"/>
    <w:rsid w:val="000F68B2"/>
    <w:rsid w:val="000F775F"/>
    <w:rsid w:val="001013C2"/>
    <w:rsid w:val="00103A53"/>
    <w:rsid w:val="0010404A"/>
    <w:rsid w:val="001058DF"/>
    <w:rsid w:val="00105F0E"/>
    <w:rsid w:val="001077FA"/>
    <w:rsid w:val="00110B29"/>
    <w:rsid w:val="0011183C"/>
    <w:rsid w:val="001119F8"/>
    <w:rsid w:val="001129B1"/>
    <w:rsid w:val="001141D0"/>
    <w:rsid w:val="00115D2B"/>
    <w:rsid w:val="00117117"/>
    <w:rsid w:val="001174FF"/>
    <w:rsid w:val="00120557"/>
    <w:rsid w:val="0012137F"/>
    <w:rsid w:val="001216EA"/>
    <w:rsid w:val="00121B6B"/>
    <w:rsid w:val="00121F00"/>
    <w:rsid w:val="00122022"/>
    <w:rsid w:val="00123100"/>
    <w:rsid w:val="00123305"/>
    <w:rsid w:val="00123760"/>
    <w:rsid w:val="00124527"/>
    <w:rsid w:val="00124BFE"/>
    <w:rsid w:val="001257DF"/>
    <w:rsid w:val="00126845"/>
    <w:rsid w:val="001269FD"/>
    <w:rsid w:val="00130B92"/>
    <w:rsid w:val="00132990"/>
    <w:rsid w:val="00132EB5"/>
    <w:rsid w:val="001351E8"/>
    <w:rsid w:val="0013618B"/>
    <w:rsid w:val="0014013D"/>
    <w:rsid w:val="00141116"/>
    <w:rsid w:val="00141401"/>
    <w:rsid w:val="001419A8"/>
    <w:rsid w:val="0014230A"/>
    <w:rsid w:val="00143FC0"/>
    <w:rsid w:val="00144245"/>
    <w:rsid w:val="001442BB"/>
    <w:rsid w:val="0014454D"/>
    <w:rsid w:val="001446E2"/>
    <w:rsid w:val="001454D1"/>
    <w:rsid w:val="00146C03"/>
    <w:rsid w:val="00147986"/>
    <w:rsid w:val="00147D19"/>
    <w:rsid w:val="00150205"/>
    <w:rsid w:val="00150895"/>
    <w:rsid w:val="0015128D"/>
    <w:rsid w:val="001514EE"/>
    <w:rsid w:val="0015179A"/>
    <w:rsid w:val="00151E3B"/>
    <w:rsid w:val="00153B6A"/>
    <w:rsid w:val="00153CC2"/>
    <w:rsid w:val="00154F6C"/>
    <w:rsid w:val="00155651"/>
    <w:rsid w:val="00155AF6"/>
    <w:rsid w:val="00155EC6"/>
    <w:rsid w:val="0016019E"/>
    <w:rsid w:val="00160458"/>
    <w:rsid w:val="00160491"/>
    <w:rsid w:val="001611C8"/>
    <w:rsid w:val="00161BB2"/>
    <w:rsid w:val="00162035"/>
    <w:rsid w:val="00162B03"/>
    <w:rsid w:val="00166481"/>
    <w:rsid w:val="00170A9B"/>
    <w:rsid w:val="00170C91"/>
    <w:rsid w:val="00170FEF"/>
    <w:rsid w:val="00171369"/>
    <w:rsid w:val="001718B3"/>
    <w:rsid w:val="00171BAB"/>
    <w:rsid w:val="00173453"/>
    <w:rsid w:val="00174586"/>
    <w:rsid w:val="00175397"/>
    <w:rsid w:val="00175717"/>
    <w:rsid w:val="001758DD"/>
    <w:rsid w:val="001765FA"/>
    <w:rsid w:val="00176B97"/>
    <w:rsid w:val="00176D40"/>
    <w:rsid w:val="00177AEA"/>
    <w:rsid w:val="00180B58"/>
    <w:rsid w:val="00180EA3"/>
    <w:rsid w:val="0018188D"/>
    <w:rsid w:val="00181D17"/>
    <w:rsid w:val="00181DB3"/>
    <w:rsid w:val="00182C41"/>
    <w:rsid w:val="001839B9"/>
    <w:rsid w:val="001843A0"/>
    <w:rsid w:val="00184495"/>
    <w:rsid w:val="00185C95"/>
    <w:rsid w:val="001907C4"/>
    <w:rsid w:val="00190FAD"/>
    <w:rsid w:val="001913A6"/>
    <w:rsid w:val="00196015"/>
    <w:rsid w:val="001960FC"/>
    <w:rsid w:val="0019618A"/>
    <w:rsid w:val="001A07C2"/>
    <w:rsid w:val="001A145E"/>
    <w:rsid w:val="001A14E0"/>
    <w:rsid w:val="001A1CF4"/>
    <w:rsid w:val="001A3E82"/>
    <w:rsid w:val="001A4179"/>
    <w:rsid w:val="001A42D8"/>
    <w:rsid w:val="001A45EF"/>
    <w:rsid w:val="001A5192"/>
    <w:rsid w:val="001A78C3"/>
    <w:rsid w:val="001B2B66"/>
    <w:rsid w:val="001B411E"/>
    <w:rsid w:val="001B4757"/>
    <w:rsid w:val="001B51DD"/>
    <w:rsid w:val="001B5527"/>
    <w:rsid w:val="001B57BF"/>
    <w:rsid w:val="001B5E6E"/>
    <w:rsid w:val="001B643A"/>
    <w:rsid w:val="001B6BDF"/>
    <w:rsid w:val="001B7005"/>
    <w:rsid w:val="001B7517"/>
    <w:rsid w:val="001C011E"/>
    <w:rsid w:val="001C15FC"/>
    <w:rsid w:val="001C18BA"/>
    <w:rsid w:val="001C381C"/>
    <w:rsid w:val="001C52CA"/>
    <w:rsid w:val="001C63C2"/>
    <w:rsid w:val="001C6BE3"/>
    <w:rsid w:val="001C739B"/>
    <w:rsid w:val="001C7ABE"/>
    <w:rsid w:val="001D041F"/>
    <w:rsid w:val="001D1592"/>
    <w:rsid w:val="001D1E3F"/>
    <w:rsid w:val="001D37DD"/>
    <w:rsid w:val="001E0156"/>
    <w:rsid w:val="001E0F4B"/>
    <w:rsid w:val="001E1644"/>
    <w:rsid w:val="001E1AEC"/>
    <w:rsid w:val="001E1B49"/>
    <w:rsid w:val="001E2B3A"/>
    <w:rsid w:val="001E324D"/>
    <w:rsid w:val="001E4AA7"/>
    <w:rsid w:val="001E4AB1"/>
    <w:rsid w:val="001E4EC7"/>
    <w:rsid w:val="001E64D0"/>
    <w:rsid w:val="001E76A3"/>
    <w:rsid w:val="001F15F2"/>
    <w:rsid w:val="001F1782"/>
    <w:rsid w:val="001F2035"/>
    <w:rsid w:val="001F2DA6"/>
    <w:rsid w:val="001F2F07"/>
    <w:rsid w:val="001F43C1"/>
    <w:rsid w:val="001F4CEC"/>
    <w:rsid w:val="001F6CC0"/>
    <w:rsid w:val="00200562"/>
    <w:rsid w:val="00200A45"/>
    <w:rsid w:val="00200C6D"/>
    <w:rsid w:val="00200D66"/>
    <w:rsid w:val="002019C9"/>
    <w:rsid w:val="00201BE7"/>
    <w:rsid w:val="00202E60"/>
    <w:rsid w:val="00205430"/>
    <w:rsid w:val="0020555E"/>
    <w:rsid w:val="00205AE7"/>
    <w:rsid w:val="00205B2B"/>
    <w:rsid w:val="00205B65"/>
    <w:rsid w:val="002075F5"/>
    <w:rsid w:val="002077E7"/>
    <w:rsid w:val="00210034"/>
    <w:rsid w:val="00210A9B"/>
    <w:rsid w:val="002114EE"/>
    <w:rsid w:val="00211AD0"/>
    <w:rsid w:val="002125BB"/>
    <w:rsid w:val="002144D7"/>
    <w:rsid w:val="0021470A"/>
    <w:rsid w:val="002149E8"/>
    <w:rsid w:val="002166B2"/>
    <w:rsid w:val="00216BAC"/>
    <w:rsid w:val="00216D89"/>
    <w:rsid w:val="00216DE9"/>
    <w:rsid w:val="002176BC"/>
    <w:rsid w:val="00221099"/>
    <w:rsid w:val="00221D02"/>
    <w:rsid w:val="0022321A"/>
    <w:rsid w:val="002235D4"/>
    <w:rsid w:val="00223601"/>
    <w:rsid w:val="00223B2B"/>
    <w:rsid w:val="0022432B"/>
    <w:rsid w:val="002246D0"/>
    <w:rsid w:val="00224E67"/>
    <w:rsid w:val="00227431"/>
    <w:rsid w:val="00227576"/>
    <w:rsid w:val="002311B0"/>
    <w:rsid w:val="0023270D"/>
    <w:rsid w:val="00232777"/>
    <w:rsid w:val="00233E3E"/>
    <w:rsid w:val="00234609"/>
    <w:rsid w:val="00234625"/>
    <w:rsid w:val="00236ABD"/>
    <w:rsid w:val="00236CC0"/>
    <w:rsid w:val="00237072"/>
    <w:rsid w:val="0024046B"/>
    <w:rsid w:val="002411E6"/>
    <w:rsid w:val="00242D86"/>
    <w:rsid w:val="00242E86"/>
    <w:rsid w:val="002447E0"/>
    <w:rsid w:val="00245057"/>
    <w:rsid w:val="0024575A"/>
    <w:rsid w:val="00245C01"/>
    <w:rsid w:val="00246C84"/>
    <w:rsid w:val="00247514"/>
    <w:rsid w:val="00250C80"/>
    <w:rsid w:val="0025136A"/>
    <w:rsid w:val="00252C27"/>
    <w:rsid w:val="00252D63"/>
    <w:rsid w:val="0025328D"/>
    <w:rsid w:val="00253D9F"/>
    <w:rsid w:val="002542E1"/>
    <w:rsid w:val="00255544"/>
    <w:rsid w:val="00255606"/>
    <w:rsid w:val="00255EA5"/>
    <w:rsid w:val="00256335"/>
    <w:rsid w:val="00257291"/>
    <w:rsid w:val="002616A1"/>
    <w:rsid w:val="00264D1A"/>
    <w:rsid w:val="00264ECB"/>
    <w:rsid w:val="002659E4"/>
    <w:rsid w:val="00265BFB"/>
    <w:rsid w:val="00265D53"/>
    <w:rsid w:val="00266DFD"/>
    <w:rsid w:val="00267E72"/>
    <w:rsid w:val="00270C8C"/>
    <w:rsid w:val="00271D66"/>
    <w:rsid w:val="00274365"/>
    <w:rsid w:val="0027475E"/>
    <w:rsid w:val="00274D40"/>
    <w:rsid w:val="00275332"/>
    <w:rsid w:val="00275F66"/>
    <w:rsid w:val="00276BC7"/>
    <w:rsid w:val="002773E5"/>
    <w:rsid w:val="0028162D"/>
    <w:rsid w:val="00281C47"/>
    <w:rsid w:val="00282C48"/>
    <w:rsid w:val="002838D4"/>
    <w:rsid w:val="00284000"/>
    <w:rsid w:val="00284019"/>
    <w:rsid w:val="00284586"/>
    <w:rsid w:val="002845A1"/>
    <w:rsid w:val="00285E09"/>
    <w:rsid w:val="002873B1"/>
    <w:rsid w:val="0029021F"/>
    <w:rsid w:val="00290405"/>
    <w:rsid w:val="00290F21"/>
    <w:rsid w:val="00291A62"/>
    <w:rsid w:val="00292D53"/>
    <w:rsid w:val="00294347"/>
    <w:rsid w:val="00294A45"/>
    <w:rsid w:val="00297606"/>
    <w:rsid w:val="002A1B74"/>
    <w:rsid w:val="002A3A8F"/>
    <w:rsid w:val="002A4521"/>
    <w:rsid w:val="002A5562"/>
    <w:rsid w:val="002A6672"/>
    <w:rsid w:val="002A7C7E"/>
    <w:rsid w:val="002B09AE"/>
    <w:rsid w:val="002B0AC3"/>
    <w:rsid w:val="002B100B"/>
    <w:rsid w:val="002B1A00"/>
    <w:rsid w:val="002B1D04"/>
    <w:rsid w:val="002B3BC2"/>
    <w:rsid w:val="002B7CB1"/>
    <w:rsid w:val="002B7F65"/>
    <w:rsid w:val="002C0D47"/>
    <w:rsid w:val="002C1677"/>
    <w:rsid w:val="002C19FC"/>
    <w:rsid w:val="002C20B8"/>
    <w:rsid w:val="002C38C3"/>
    <w:rsid w:val="002C3A30"/>
    <w:rsid w:val="002C40C6"/>
    <w:rsid w:val="002C4DBE"/>
    <w:rsid w:val="002C70DB"/>
    <w:rsid w:val="002C75E9"/>
    <w:rsid w:val="002C7FB3"/>
    <w:rsid w:val="002D0E4F"/>
    <w:rsid w:val="002D101B"/>
    <w:rsid w:val="002D138D"/>
    <w:rsid w:val="002D21FC"/>
    <w:rsid w:val="002D2B4A"/>
    <w:rsid w:val="002D3C6A"/>
    <w:rsid w:val="002D3F19"/>
    <w:rsid w:val="002D4EA9"/>
    <w:rsid w:val="002D5161"/>
    <w:rsid w:val="002D6292"/>
    <w:rsid w:val="002D62E0"/>
    <w:rsid w:val="002D7D44"/>
    <w:rsid w:val="002E0E61"/>
    <w:rsid w:val="002E346F"/>
    <w:rsid w:val="002E5C20"/>
    <w:rsid w:val="002F016F"/>
    <w:rsid w:val="002F03BB"/>
    <w:rsid w:val="002F05CE"/>
    <w:rsid w:val="002F100B"/>
    <w:rsid w:val="002F109A"/>
    <w:rsid w:val="002F129C"/>
    <w:rsid w:val="002F250C"/>
    <w:rsid w:val="002F283E"/>
    <w:rsid w:val="002F2A5E"/>
    <w:rsid w:val="002F2C38"/>
    <w:rsid w:val="002F310C"/>
    <w:rsid w:val="002F4063"/>
    <w:rsid w:val="002F4389"/>
    <w:rsid w:val="002F4899"/>
    <w:rsid w:val="002F5742"/>
    <w:rsid w:val="002F6472"/>
    <w:rsid w:val="002F727F"/>
    <w:rsid w:val="002F72E2"/>
    <w:rsid w:val="002F7A4C"/>
    <w:rsid w:val="0030061A"/>
    <w:rsid w:val="00300D7B"/>
    <w:rsid w:val="00301499"/>
    <w:rsid w:val="00301B26"/>
    <w:rsid w:val="00303FC9"/>
    <w:rsid w:val="003053BC"/>
    <w:rsid w:val="00305FAF"/>
    <w:rsid w:val="00306273"/>
    <w:rsid w:val="00311996"/>
    <w:rsid w:val="00311CB7"/>
    <w:rsid w:val="003127AC"/>
    <w:rsid w:val="0031301F"/>
    <w:rsid w:val="00313AFF"/>
    <w:rsid w:val="0031486B"/>
    <w:rsid w:val="00314EF3"/>
    <w:rsid w:val="0031637D"/>
    <w:rsid w:val="00316B90"/>
    <w:rsid w:val="0031794A"/>
    <w:rsid w:val="003201F9"/>
    <w:rsid w:val="003205B3"/>
    <w:rsid w:val="00322BBA"/>
    <w:rsid w:val="00323E42"/>
    <w:rsid w:val="00324E5B"/>
    <w:rsid w:val="0032562D"/>
    <w:rsid w:val="0032599E"/>
    <w:rsid w:val="00325DDE"/>
    <w:rsid w:val="003323AE"/>
    <w:rsid w:val="00332757"/>
    <w:rsid w:val="00332C97"/>
    <w:rsid w:val="00334645"/>
    <w:rsid w:val="003346AE"/>
    <w:rsid w:val="00334953"/>
    <w:rsid w:val="00337058"/>
    <w:rsid w:val="00340C07"/>
    <w:rsid w:val="003417DB"/>
    <w:rsid w:val="00342107"/>
    <w:rsid w:val="003434C6"/>
    <w:rsid w:val="003448F1"/>
    <w:rsid w:val="0034515C"/>
    <w:rsid w:val="00345D03"/>
    <w:rsid w:val="00345D95"/>
    <w:rsid w:val="00347306"/>
    <w:rsid w:val="00350481"/>
    <w:rsid w:val="00350BF9"/>
    <w:rsid w:val="0035138F"/>
    <w:rsid w:val="00351C35"/>
    <w:rsid w:val="00357BD9"/>
    <w:rsid w:val="0036014A"/>
    <w:rsid w:val="00361038"/>
    <w:rsid w:val="00361219"/>
    <w:rsid w:val="00361819"/>
    <w:rsid w:val="00361E44"/>
    <w:rsid w:val="003626A2"/>
    <w:rsid w:val="00362CC1"/>
    <w:rsid w:val="00363812"/>
    <w:rsid w:val="00365882"/>
    <w:rsid w:val="00366252"/>
    <w:rsid w:val="00366F71"/>
    <w:rsid w:val="0037165A"/>
    <w:rsid w:val="0037380E"/>
    <w:rsid w:val="00373DD7"/>
    <w:rsid w:val="003746D3"/>
    <w:rsid w:val="00375945"/>
    <w:rsid w:val="003769E5"/>
    <w:rsid w:val="00377ACA"/>
    <w:rsid w:val="00380231"/>
    <w:rsid w:val="0038108B"/>
    <w:rsid w:val="003811AC"/>
    <w:rsid w:val="00382009"/>
    <w:rsid w:val="00382F13"/>
    <w:rsid w:val="0038532F"/>
    <w:rsid w:val="00385571"/>
    <w:rsid w:val="00385BD8"/>
    <w:rsid w:val="00385E63"/>
    <w:rsid w:val="00385F14"/>
    <w:rsid w:val="0038644F"/>
    <w:rsid w:val="003876E1"/>
    <w:rsid w:val="00390A92"/>
    <w:rsid w:val="00390CD3"/>
    <w:rsid w:val="00391AE2"/>
    <w:rsid w:val="00391AFC"/>
    <w:rsid w:val="00391FD9"/>
    <w:rsid w:val="00392AE3"/>
    <w:rsid w:val="00392B4C"/>
    <w:rsid w:val="00392D0F"/>
    <w:rsid w:val="00393573"/>
    <w:rsid w:val="00393ACF"/>
    <w:rsid w:val="00395655"/>
    <w:rsid w:val="003962B5"/>
    <w:rsid w:val="003A1092"/>
    <w:rsid w:val="003A455A"/>
    <w:rsid w:val="003A4893"/>
    <w:rsid w:val="003A4BAF"/>
    <w:rsid w:val="003A739E"/>
    <w:rsid w:val="003A779B"/>
    <w:rsid w:val="003B054C"/>
    <w:rsid w:val="003B0635"/>
    <w:rsid w:val="003B0CA9"/>
    <w:rsid w:val="003B181B"/>
    <w:rsid w:val="003B1DA2"/>
    <w:rsid w:val="003B2B0B"/>
    <w:rsid w:val="003B3199"/>
    <w:rsid w:val="003B32C9"/>
    <w:rsid w:val="003B368D"/>
    <w:rsid w:val="003B4339"/>
    <w:rsid w:val="003B5C4F"/>
    <w:rsid w:val="003B771C"/>
    <w:rsid w:val="003C075B"/>
    <w:rsid w:val="003C0F0E"/>
    <w:rsid w:val="003C0FC3"/>
    <w:rsid w:val="003C1234"/>
    <w:rsid w:val="003C1746"/>
    <w:rsid w:val="003C2BCF"/>
    <w:rsid w:val="003C2E48"/>
    <w:rsid w:val="003C357F"/>
    <w:rsid w:val="003C3727"/>
    <w:rsid w:val="003C40B6"/>
    <w:rsid w:val="003C490D"/>
    <w:rsid w:val="003C600C"/>
    <w:rsid w:val="003C646F"/>
    <w:rsid w:val="003C6C8D"/>
    <w:rsid w:val="003C7533"/>
    <w:rsid w:val="003D145D"/>
    <w:rsid w:val="003D1A29"/>
    <w:rsid w:val="003D1CD6"/>
    <w:rsid w:val="003D2097"/>
    <w:rsid w:val="003D20B3"/>
    <w:rsid w:val="003D2481"/>
    <w:rsid w:val="003D2F3A"/>
    <w:rsid w:val="003D3E58"/>
    <w:rsid w:val="003D488B"/>
    <w:rsid w:val="003D59C0"/>
    <w:rsid w:val="003D6643"/>
    <w:rsid w:val="003D7553"/>
    <w:rsid w:val="003E01D6"/>
    <w:rsid w:val="003E04C3"/>
    <w:rsid w:val="003E07B7"/>
    <w:rsid w:val="003E1197"/>
    <w:rsid w:val="003E14D9"/>
    <w:rsid w:val="003E2BD2"/>
    <w:rsid w:val="003E553D"/>
    <w:rsid w:val="003E564A"/>
    <w:rsid w:val="003E5E2E"/>
    <w:rsid w:val="003E6486"/>
    <w:rsid w:val="003F0600"/>
    <w:rsid w:val="003F0908"/>
    <w:rsid w:val="003F1994"/>
    <w:rsid w:val="003F2A25"/>
    <w:rsid w:val="003F2E14"/>
    <w:rsid w:val="003F36CA"/>
    <w:rsid w:val="003F4058"/>
    <w:rsid w:val="003F41F1"/>
    <w:rsid w:val="003F5A49"/>
    <w:rsid w:val="003F5CF2"/>
    <w:rsid w:val="003F66A0"/>
    <w:rsid w:val="00400833"/>
    <w:rsid w:val="00401B30"/>
    <w:rsid w:val="00402D6B"/>
    <w:rsid w:val="00403CEC"/>
    <w:rsid w:val="00404085"/>
    <w:rsid w:val="0040434D"/>
    <w:rsid w:val="00405319"/>
    <w:rsid w:val="00405C85"/>
    <w:rsid w:val="0041203A"/>
    <w:rsid w:val="00413D60"/>
    <w:rsid w:val="00414473"/>
    <w:rsid w:val="00414D42"/>
    <w:rsid w:val="00415CF2"/>
    <w:rsid w:val="004164EC"/>
    <w:rsid w:val="004166FC"/>
    <w:rsid w:val="004168B5"/>
    <w:rsid w:val="00416979"/>
    <w:rsid w:val="004178FB"/>
    <w:rsid w:val="004201C8"/>
    <w:rsid w:val="00421EF8"/>
    <w:rsid w:val="004220B3"/>
    <w:rsid w:val="0042213B"/>
    <w:rsid w:val="00423B37"/>
    <w:rsid w:val="004247DB"/>
    <w:rsid w:val="0042523B"/>
    <w:rsid w:val="00425D55"/>
    <w:rsid w:val="00426123"/>
    <w:rsid w:val="00426CA8"/>
    <w:rsid w:val="00427109"/>
    <w:rsid w:val="00427A1A"/>
    <w:rsid w:val="00430B3E"/>
    <w:rsid w:val="00431506"/>
    <w:rsid w:val="004322BE"/>
    <w:rsid w:val="0043267D"/>
    <w:rsid w:val="00432E85"/>
    <w:rsid w:val="00433474"/>
    <w:rsid w:val="00434D6B"/>
    <w:rsid w:val="00435218"/>
    <w:rsid w:val="0043533D"/>
    <w:rsid w:val="00436E4B"/>
    <w:rsid w:val="0043720B"/>
    <w:rsid w:val="00437A97"/>
    <w:rsid w:val="00441E0D"/>
    <w:rsid w:val="004421A0"/>
    <w:rsid w:val="004423DD"/>
    <w:rsid w:val="004428B5"/>
    <w:rsid w:val="00446802"/>
    <w:rsid w:val="004474AD"/>
    <w:rsid w:val="00447514"/>
    <w:rsid w:val="00447ED9"/>
    <w:rsid w:val="004504FB"/>
    <w:rsid w:val="004505C3"/>
    <w:rsid w:val="00450A50"/>
    <w:rsid w:val="0045144A"/>
    <w:rsid w:val="00451FF2"/>
    <w:rsid w:val="00454D84"/>
    <w:rsid w:val="00460824"/>
    <w:rsid w:val="00462AF4"/>
    <w:rsid w:val="00463C4F"/>
    <w:rsid w:val="00463F4C"/>
    <w:rsid w:val="004640D2"/>
    <w:rsid w:val="004649A7"/>
    <w:rsid w:val="00464F6B"/>
    <w:rsid w:val="00466CB5"/>
    <w:rsid w:val="00467778"/>
    <w:rsid w:val="00467AA3"/>
    <w:rsid w:val="00467F8F"/>
    <w:rsid w:val="00470198"/>
    <w:rsid w:val="0047110D"/>
    <w:rsid w:val="00475D09"/>
    <w:rsid w:val="00476012"/>
    <w:rsid w:val="00476424"/>
    <w:rsid w:val="00476A5C"/>
    <w:rsid w:val="00476EED"/>
    <w:rsid w:val="00476F5A"/>
    <w:rsid w:val="00480BAC"/>
    <w:rsid w:val="00482180"/>
    <w:rsid w:val="00482731"/>
    <w:rsid w:val="00482D42"/>
    <w:rsid w:val="0048373D"/>
    <w:rsid w:val="00484A6E"/>
    <w:rsid w:val="0048507E"/>
    <w:rsid w:val="00485847"/>
    <w:rsid w:val="00486954"/>
    <w:rsid w:val="00486D97"/>
    <w:rsid w:val="00487322"/>
    <w:rsid w:val="004905B7"/>
    <w:rsid w:val="004914FF"/>
    <w:rsid w:val="00492D7A"/>
    <w:rsid w:val="00493195"/>
    <w:rsid w:val="004953CF"/>
    <w:rsid w:val="00495EAF"/>
    <w:rsid w:val="004969BA"/>
    <w:rsid w:val="00496F4B"/>
    <w:rsid w:val="004A1136"/>
    <w:rsid w:val="004A1202"/>
    <w:rsid w:val="004A40F3"/>
    <w:rsid w:val="004A43C5"/>
    <w:rsid w:val="004A4EA1"/>
    <w:rsid w:val="004A5E90"/>
    <w:rsid w:val="004A699E"/>
    <w:rsid w:val="004A6D9A"/>
    <w:rsid w:val="004A7794"/>
    <w:rsid w:val="004B06D9"/>
    <w:rsid w:val="004B079B"/>
    <w:rsid w:val="004B0ADF"/>
    <w:rsid w:val="004B0B3E"/>
    <w:rsid w:val="004B1378"/>
    <w:rsid w:val="004B2187"/>
    <w:rsid w:val="004B2D80"/>
    <w:rsid w:val="004B5A83"/>
    <w:rsid w:val="004B5F2F"/>
    <w:rsid w:val="004B6E5C"/>
    <w:rsid w:val="004C0A6A"/>
    <w:rsid w:val="004C177F"/>
    <w:rsid w:val="004C2341"/>
    <w:rsid w:val="004C28B7"/>
    <w:rsid w:val="004C30EB"/>
    <w:rsid w:val="004C3460"/>
    <w:rsid w:val="004C4634"/>
    <w:rsid w:val="004C57B8"/>
    <w:rsid w:val="004C5B7F"/>
    <w:rsid w:val="004C7114"/>
    <w:rsid w:val="004C718F"/>
    <w:rsid w:val="004D0B71"/>
    <w:rsid w:val="004D0D4D"/>
    <w:rsid w:val="004D1BD8"/>
    <w:rsid w:val="004D1BE6"/>
    <w:rsid w:val="004D236E"/>
    <w:rsid w:val="004D2919"/>
    <w:rsid w:val="004D3D91"/>
    <w:rsid w:val="004D40C8"/>
    <w:rsid w:val="004D4365"/>
    <w:rsid w:val="004D4F3A"/>
    <w:rsid w:val="004D7A66"/>
    <w:rsid w:val="004E1880"/>
    <w:rsid w:val="004E2397"/>
    <w:rsid w:val="004E2692"/>
    <w:rsid w:val="004E4333"/>
    <w:rsid w:val="004E514F"/>
    <w:rsid w:val="004E5C24"/>
    <w:rsid w:val="004E6019"/>
    <w:rsid w:val="004E6EF8"/>
    <w:rsid w:val="004E7B91"/>
    <w:rsid w:val="004F19AC"/>
    <w:rsid w:val="004F2AB5"/>
    <w:rsid w:val="004F383A"/>
    <w:rsid w:val="004F38F3"/>
    <w:rsid w:val="004F5616"/>
    <w:rsid w:val="004F60D0"/>
    <w:rsid w:val="004F627B"/>
    <w:rsid w:val="004F65CC"/>
    <w:rsid w:val="004F685E"/>
    <w:rsid w:val="004F7CC9"/>
    <w:rsid w:val="004F7DA3"/>
    <w:rsid w:val="00501D4A"/>
    <w:rsid w:val="005043AC"/>
    <w:rsid w:val="00505466"/>
    <w:rsid w:val="0050595C"/>
    <w:rsid w:val="005074B0"/>
    <w:rsid w:val="00507587"/>
    <w:rsid w:val="00507740"/>
    <w:rsid w:val="005109E8"/>
    <w:rsid w:val="005110C8"/>
    <w:rsid w:val="0051190D"/>
    <w:rsid w:val="00511951"/>
    <w:rsid w:val="00511A8D"/>
    <w:rsid w:val="00512AD6"/>
    <w:rsid w:val="00513D5B"/>
    <w:rsid w:val="00513DE9"/>
    <w:rsid w:val="00515E5F"/>
    <w:rsid w:val="00516118"/>
    <w:rsid w:val="00516521"/>
    <w:rsid w:val="005174BD"/>
    <w:rsid w:val="00517BB1"/>
    <w:rsid w:val="00520020"/>
    <w:rsid w:val="005210CD"/>
    <w:rsid w:val="0052158D"/>
    <w:rsid w:val="00522549"/>
    <w:rsid w:val="00522C92"/>
    <w:rsid w:val="00523984"/>
    <w:rsid w:val="00523D7D"/>
    <w:rsid w:val="00524560"/>
    <w:rsid w:val="00525B22"/>
    <w:rsid w:val="005279B8"/>
    <w:rsid w:val="00531B02"/>
    <w:rsid w:val="00534087"/>
    <w:rsid w:val="0053467C"/>
    <w:rsid w:val="005355B2"/>
    <w:rsid w:val="00536F8C"/>
    <w:rsid w:val="005417DA"/>
    <w:rsid w:val="00541E42"/>
    <w:rsid w:val="0054256C"/>
    <w:rsid w:val="005447B4"/>
    <w:rsid w:val="005447F7"/>
    <w:rsid w:val="00546FCD"/>
    <w:rsid w:val="005470E5"/>
    <w:rsid w:val="005475EA"/>
    <w:rsid w:val="005479FA"/>
    <w:rsid w:val="00547A5B"/>
    <w:rsid w:val="005501C7"/>
    <w:rsid w:val="0055053F"/>
    <w:rsid w:val="0055085F"/>
    <w:rsid w:val="0055109A"/>
    <w:rsid w:val="005510AC"/>
    <w:rsid w:val="00552551"/>
    <w:rsid w:val="0055331D"/>
    <w:rsid w:val="00553DA7"/>
    <w:rsid w:val="005540CB"/>
    <w:rsid w:val="00555F07"/>
    <w:rsid w:val="00555F09"/>
    <w:rsid w:val="00556C39"/>
    <w:rsid w:val="005571E8"/>
    <w:rsid w:val="005631A5"/>
    <w:rsid w:val="005638FE"/>
    <w:rsid w:val="00565E13"/>
    <w:rsid w:val="00566A6A"/>
    <w:rsid w:val="005673D6"/>
    <w:rsid w:val="00570BE5"/>
    <w:rsid w:val="00570D66"/>
    <w:rsid w:val="00571A07"/>
    <w:rsid w:val="00571D23"/>
    <w:rsid w:val="005720AE"/>
    <w:rsid w:val="00572360"/>
    <w:rsid w:val="0057256F"/>
    <w:rsid w:val="0057293A"/>
    <w:rsid w:val="00572F23"/>
    <w:rsid w:val="00573F6B"/>
    <w:rsid w:val="00575097"/>
    <w:rsid w:val="0057513C"/>
    <w:rsid w:val="00575185"/>
    <w:rsid w:val="00575B69"/>
    <w:rsid w:val="00576D43"/>
    <w:rsid w:val="0057713C"/>
    <w:rsid w:val="00581645"/>
    <w:rsid w:val="00581912"/>
    <w:rsid w:val="0058193F"/>
    <w:rsid w:val="00583E8B"/>
    <w:rsid w:val="0058409A"/>
    <w:rsid w:val="005848E8"/>
    <w:rsid w:val="005860CA"/>
    <w:rsid w:val="0058643E"/>
    <w:rsid w:val="00586BDC"/>
    <w:rsid w:val="00587CF7"/>
    <w:rsid w:val="00590901"/>
    <w:rsid w:val="00591A0E"/>
    <w:rsid w:val="00591A24"/>
    <w:rsid w:val="00591F87"/>
    <w:rsid w:val="0059204C"/>
    <w:rsid w:val="00592D10"/>
    <w:rsid w:val="00592ED8"/>
    <w:rsid w:val="00595531"/>
    <w:rsid w:val="00595C0B"/>
    <w:rsid w:val="00596D02"/>
    <w:rsid w:val="00596FF8"/>
    <w:rsid w:val="005974DE"/>
    <w:rsid w:val="00597BCD"/>
    <w:rsid w:val="005A0A13"/>
    <w:rsid w:val="005A0FB4"/>
    <w:rsid w:val="005A189E"/>
    <w:rsid w:val="005A36D4"/>
    <w:rsid w:val="005A41C5"/>
    <w:rsid w:val="005A4CE8"/>
    <w:rsid w:val="005A4EEC"/>
    <w:rsid w:val="005A55E4"/>
    <w:rsid w:val="005A6B61"/>
    <w:rsid w:val="005A6D2F"/>
    <w:rsid w:val="005A7319"/>
    <w:rsid w:val="005A757A"/>
    <w:rsid w:val="005A7897"/>
    <w:rsid w:val="005A7F93"/>
    <w:rsid w:val="005B22C0"/>
    <w:rsid w:val="005B2A5F"/>
    <w:rsid w:val="005B2B05"/>
    <w:rsid w:val="005B3A32"/>
    <w:rsid w:val="005B3A98"/>
    <w:rsid w:val="005B4DF2"/>
    <w:rsid w:val="005B54C5"/>
    <w:rsid w:val="005B5958"/>
    <w:rsid w:val="005B5A21"/>
    <w:rsid w:val="005B5DD7"/>
    <w:rsid w:val="005B6663"/>
    <w:rsid w:val="005B776A"/>
    <w:rsid w:val="005B7B49"/>
    <w:rsid w:val="005B7B9A"/>
    <w:rsid w:val="005C06BA"/>
    <w:rsid w:val="005C1327"/>
    <w:rsid w:val="005C1810"/>
    <w:rsid w:val="005C1D36"/>
    <w:rsid w:val="005C296C"/>
    <w:rsid w:val="005C52F3"/>
    <w:rsid w:val="005C5E47"/>
    <w:rsid w:val="005C607A"/>
    <w:rsid w:val="005C7692"/>
    <w:rsid w:val="005C7A27"/>
    <w:rsid w:val="005D0010"/>
    <w:rsid w:val="005D0100"/>
    <w:rsid w:val="005D1E1F"/>
    <w:rsid w:val="005D2B63"/>
    <w:rsid w:val="005D33A1"/>
    <w:rsid w:val="005D347A"/>
    <w:rsid w:val="005D36CD"/>
    <w:rsid w:val="005D4D2E"/>
    <w:rsid w:val="005D53FC"/>
    <w:rsid w:val="005D5DBE"/>
    <w:rsid w:val="005D64CE"/>
    <w:rsid w:val="005D6A63"/>
    <w:rsid w:val="005D6D02"/>
    <w:rsid w:val="005E13BF"/>
    <w:rsid w:val="005E1C82"/>
    <w:rsid w:val="005E22B1"/>
    <w:rsid w:val="005E2A61"/>
    <w:rsid w:val="005E422E"/>
    <w:rsid w:val="005E52FB"/>
    <w:rsid w:val="005E6DC5"/>
    <w:rsid w:val="005E78C0"/>
    <w:rsid w:val="005F094D"/>
    <w:rsid w:val="005F0D8F"/>
    <w:rsid w:val="005F18B9"/>
    <w:rsid w:val="005F281E"/>
    <w:rsid w:val="005F2C15"/>
    <w:rsid w:val="005F3B5D"/>
    <w:rsid w:val="005F416F"/>
    <w:rsid w:val="005F459D"/>
    <w:rsid w:val="005F51C8"/>
    <w:rsid w:val="005F585E"/>
    <w:rsid w:val="005F5EC9"/>
    <w:rsid w:val="005F6433"/>
    <w:rsid w:val="005F65CB"/>
    <w:rsid w:val="005F73A3"/>
    <w:rsid w:val="005F7674"/>
    <w:rsid w:val="0060187C"/>
    <w:rsid w:val="00604F50"/>
    <w:rsid w:val="00605892"/>
    <w:rsid w:val="00605D85"/>
    <w:rsid w:val="00605DB7"/>
    <w:rsid w:val="00606247"/>
    <w:rsid w:val="00606820"/>
    <w:rsid w:val="00607731"/>
    <w:rsid w:val="00610632"/>
    <w:rsid w:val="006109F8"/>
    <w:rsid w:val="006135B2"/>
    <w:rsid w:val="00613922"/>
    <w:rsid w:val="00616253"/>
    <w:rsid w:val="006165BB"/>
    <w:rsid w:val="00616B74"/>
    <w:rsid w:val="00616DA8"/>
    <w:rsid w:val="006173A5"/>
    <w:rsid w:val="006173D9"/>
    <w:rsid w:val="00617F82"/>
    <w:rsid w:val="0062171C"/>
    <w:rsid w:val="0062489A"/>
    <w:rsid w:val="00624BA6"/>
    <w:rsid w:val="00625B7D"/>
    <w:rsid w:val="006267E1"/>
    <w:rsid w:val="00627238"/>
    <w:rsid w:val="0062763E"/>
    <w:rsid w:val="00630318"/>
    <w:rsid w:val="00630D85"/>
    <w:rsid w:val="00631559"/>
    <w:rsid w:val="006328D2"/>
    <w:rsid w:val="00634701"/>
    <w:rsid w:val="00635052"/>
    <w:rsid w:val="0063530F"/>
    <w:rsid w:val="00635B22"/>
    <w:rsid w:val="00636C9A"/>
    <w:rsid w:val="0063704A"/>
    <w:rsid w:val="00640129"/>
    <w:rsid w:val="0064165B"/>
    <w:rsid w:val="0064189E"/>
    <w:rsid w:val="006425CA"/>
    <w:rsid w:val="00645564"/>
    <w:rsid w:val="006459E4"/>
    <w:rsid w:val="00645D33"/>
    <w:rsid w:val="00650A0C"/>
    <w:rsid w:val="006510F5"/>
    <w:rsid w:val="00651278"/>
    <w:rsid w:val="006514E3"/>
    <w:rsid w:val="00651E27"/>
    <w:rsid w:val="00652C6A"/>
    <w:rsid w:val="0065310D"/>
    <w:rsid w:val="00653397"/>
    <w:rsid w:val="00653CD8"/>
    <w:rsid w:val="00654A54"/>
    <w:rsid w:val="00654C47"/>
    <w:rsid w:val="00655206"/>
    <w:rsid w:val="0066137D"/>
    <w:rsid w:val="006631B5"/>
    <w:rsid w:val="00663C78"/>
    <w:rsid w:val="00663E3A"/>
    <w:rsid w:val="006674C1"/>
    <w:rsid w:val="00667987"/>
    <w:rsid w:val="006700FD"/>
    <w:rsid w:val="0067025E"/>
    <w:rsid w:val="00670836"/>
    <w:rsid w:val="006729CB"/>
    <w:rsid w:val="00673195"/>
    <w:rsid w:val="00674460"/>
    <w:rsid w:val="00674C0D"/>
    <w:rsid w:val="00674F1E"/>
    <w:rsid w:val="00676D94"/>
    <w:rsid w:val="00677594"/>
    <w:rsid w:val="006807F7"/>
    <w:rsid w:val="00680DB8"/>
    <w:rsid w:val="00680EFE"/>
    <w:rsid w:val="00680FB9"/>
    <w:rsid w:val="00681B96"/>
    <w:rsid w:val="00682230"/>
    <w:rsid w:val="00682526"/>
    <w:rsid w:val="00682CD8"/>
    <w:rsid w:val="00682D79"/>
    <w:rsid w:val="00682F0E"/>
    <w:rsid w:val="0068349D"/>
    <w:rsid w:val="00684B1C"/>
    <w:rsid w:val="00684EF4"/>
    <w:rsid w:val="00686E1A"/>
    <w:rsid w:val="006876EE"/>
    <w:rsid w:val="00691119"/>
    <w:rsid w:val="00691622"/>
    <w:rsid w:val="00692581"/>
    <w:rsid w:val="00693981"/>
    <w:rsid w:val="00693FD7"/>
    <w:rsid w:val="006955DE"/>
    <w:rsid w:val="006A18FD"/>
    <w:rsid w:val="006A2019"/>
    <w:rsid w:val="006A2746"/>
    <w:rsid w:val="006A306B"/>
    <w:rsid w:val="006A30BB"/>
    <w:rsid w:val="006A37E5"/>
    <w:rsid w:val="006A3EF5"/>
    <w:rsid w:val="006A45D8"/>
    <w:rsid w:val="006A4F77"/>
    <w:rsid w:val="006A63D1"/>
    <w:rsid w:val="006A71B3"/>
    <w:rsid w:val="006A7F5A"/>
    <w:rsid w:val="006B0CA2"/>
    <w:rsid w:val="006B1277"/>
    <w:rsid w:val="006B1ABC"/>
    <w:rsid w:val="006B27DA"/>
    <w:rsid w:val="006B29BB"/>
    <w:rsid w:val="006B2D8F"/>
    <w:rsid w:val="006B3297"/>
    <w:rsid w:val="006B3399"/>
    <w:rsid w:val="006B3DE2"/>
    <w:rsid w:val="006B4A64"/>
    <w:rsid w:val="006B4F59"/>
    <w:rsid w:val="006B510E"/>
    <w:rsid w:val="006B5629"/>
    <w:rsid w:val="006B56C4"/>
    <w:rsid w:val="006B72E3"/>
    <w:rsid w:val="006B73A0"/>
    <w:rsid w:val="006B7A5C"/>
    <w:rsid w:val="006C097E"/>
    <w:rsid w:val="006C184A"/>
    <w:rsid w:val="006C20DF"/>
    <w:rsid w:val="006C22D2"/>
    <w:rsid w:val="006C325F"/>
    <w:rsid w:val="006C5640"/>
    <w:rsid w:val="006C5880"/>
    <w:rsid w:val="006C7250"/>
    <w:rsid w:val="006D19D3"/>
    <w:rsid w:val="006D1D9C"/>
    <w:rsid w:val="006D5770"/>
    <w:rsid w:val="006D5F01"/>
    <w:rsid w:val="006D6187"/>
    <w:rsid w:val="006D6B9C"/>
    <w:rsid w:val="006D7240"/>
    <w:rsid w:val="006E074B"/>
    <w:rsid w:val="006E1FC0"/>
    <w:rsid w:val="006E2413"/>
    <w:rsid w:val="006E28CA"/>
    <w:rsid w:val="006E30F3"/>
    <w:rsid w:val="006E3502"/>
    <w:rsid w:val="006E457B"/>
    <w:rsid w:val="006E65DE"/>
    <w:rsid w:val="006E71E0"/>
    <w:rsid w:val="006E72B5"/>
    <w:rsid w:val="006F0567"/>
    <w:rsid w:val="006F1A21"/>
    <w:rsid w:val="006F3C3B"/>
    <w:rsid w:val="006F6D17"/>
    <w:rsid w:val="006F75F9"/>
    <w:rsid w:val="006F776E"/>
    <w:rsid w:val="007009C5"/>
    <w:rsid w:val="0070105F"/>
    <w:rsid w:val="00701FE5"/>
    <w:rsid w:val="0070232F"/>
    <w:rsid w:val="0070356A"/>
    <w:rsid w:val="00703ABC"/>
    <w:rsid w:val="00704D00"/>
    <w:rsid w:val="0070624B"/>
    <w:rsid w:val="007063EA"/>
    <w:rsid w:val="007066F6"/>
    <w:rsid w:val="0070698D"/>
    <w:rsid w:val="0071175E"/>
    <w:rsid w:val="00711AA0"/>
    <w:rsid w:val="007134B7"/>
    <w:rsid w:val="00715571"/>
    <w:rsid w:val="00717004"/>
    <w:rsid w:val="0072155B"/>
    <w:rsid w:val="0072168B"/>
    <w:rsid w:val="00721817"/>
    <w:rsid w:val="00721BA9"/>
    <w:rsid w:val="00722A13"/>
    <w:rsid w:val="00723D47"/>
    <w:rsid w:val="007240D3"/>
    <w:rsid w:val="0072539A"/>
    <w:rsid w:val="007263A7"/>
    <w:rsid w:val="007269EC"/>
    <w:rsid w:val="0072739E"/>
    <w:rsid w:val="00727FFA"/>
    <w:rsid w:val="00730F95"/>
    <w:rsid w:val="00732660"/>
    <w:rsid w:val="007343DF"/>
    <w:rsid w:val="007348AE"/>
    <w:rsid w:val="0073497E"/>
    <w:rsid w:val="007351BD"/>
    <w:rsid w:val="00735B87"/>
    <w:rsid w:val="00736596"/>
    <w:rsid w:val="007370D0"/>
    <w:rsid w:val="00737A73"/>
    <w:rsid w:val="00740FFE"/>
    <w:rsid w:val="0074402E"/>
    <w:rsid w:val="00744D43"/>
    <w:rsid w:val="00746C85"/>
    <w:rsid w:val="00746DDD"/>
    <w:rsid w:val="00751E4E"/>
    <w:rsid w:val="00752D0C"/>
    <w:rsid w:val="0075321A"/>
    <w:rsid w:val="00753B95"/>
    <w:rsid w:val="007541D5"/>
    <w:rsid w:val="00754328"/>
    <w:rsid w:val="0075751F"/>
    <w:rsid w:val="00757944"/>
    <w:rsid w:val="007607FC"/>
    <w:rsid w:val="00762916"/>
    <w:rsid w:val="00762D71"/>
    <w:rsid w:val="007637DB"/>
    <w:rsid w:val="00763A6F"/>
    <w:rsid w:val="00765560"/>
    <w:rsid w:val="007656DE"/>
    <w:rsid w:val="00767EFD"/>
    <w:rsid w:val="00770630"/>
    <w:rsid w:val="00770E8A"/>
    <w:rsid w:val="00770EB9"/>
    <w:rsid w:val="00771347"/>
    <w:rsid w:val="00771A14"/>
    <w:rsid w:val="007727E0"/>
    <w:rsid w:val="00772D02"/>
    <w:rsid w:val="00772ED2"/>
    <w:rsid w:val="00777C4F"/>
    <w:rsid w:val="00780BBE"/>
    <w:rsid w:val="007811A4"/>
    <w:rsid w:val="007822B6"/>
    <w:rsid w:val="007831DE"/>
    <w:rsid w:val="007841A9"/>
    <w:rsid w:val="00785130"/>
    <w:rsid w:val="007854F6"/>
    <w:rsid w:val="00786321"/>
    <w:rsid w:val="00786C17"/>
    <w:rsid w:val="00787B51"/>
    <w:rsid w:val="007911D3"/>
    <w:rsid w:val="0079185F"/>
    <w:rsid w:val="007928E8"/>
    <w:rsid w:val="0079457F"/>
    <w:rsid w:val="007956BB"/>
    <w:rsid w:val="00796019"/>
    <w:rsid w:val="007A0238"/>
    <w:rsid w:val="007A123A"/>
    <w:rsid w:val="007A1385"/>
    <w:rsid w:val="007A13EE"/>
    <w:rsid w:val="007A28D9"/>
    <w:rsid w:val="007A35C6"/>
    <w:rsid w:val="007A362C"/>
    <w:rsid w:val="007A3E88"/>
    <w:rsid w:val="007A4E3E"/>
    <w:rsid w:val="007A5D5E"/>
    <w:rsid w:val="007A5FF5"/>
    <w:rsid w:val="007A7B35"/>
    <w:rsid w:val="007A7C28"/>
    <w:rsid w:val="007B12DF"/>
    <w:rsid w:val="007B1712"/>
    <w:rsid w:val="007B193B"/>
    <w:rsid w:val="007B1E40"/>
    <w:rsid w:val="007B25DB"/>
    <w:rsid w:val="007B30CC"/>
    <w:rsid w:val="007B3944"/>
    <w:rsid w:val="007B41A4"/>
    <w:rsid w:val="007B46C9"/>
    <w:rsid w:val="007B4E0A"/>
    <w:rsid w:val="007B5177"/>
    <w:rsid w:val="007B5801"/>
    <w:rsid w:val="007B5CE7"/>
    <w:rsid w:val="007B6F8E"/>
    <w:rsid w:val="007B7301"/>
    <w:rsid w:val="007B741B"/>
    <w:rsid w:val="007C0349"/>
    <w:rsid w:val="007C151C"/>
    <w:rsid w:val="007C1669"/>
    <w:rsid w:val="007C1CC6"/>
    <w:rsid w:val="007C1D7F"/>
    <w:rsid w:val="007C2E82"/>
    <w:rsid w:val="007C3168"/>
    <w:rsid w:val="007C413D"/>
    <w:rsid w:val="007C4CC9"/>
    <w:rsid w:val="007C4CE1"/>
    <w:rsid w:val="007D27D1"/>
    <w:rsid w:val="007D2B38"/>
    <w:rsid w:val="007D3365"/>
    <w:rsid w:val="007D4469"/>
    <w:rsid w:val="007D49AC"/>
    <w:rsid w:val="007D5A5F"/>
    <w:rsid w:val="007D6964"/>
    <w:rsid w:val="007D6F6B"/>
    <w:rsid w:val="007D7C39"/>
    <w:rsid w:val="007E046D"/>
    <w:rsid w:val="007E0822"/>
    <w:rsid w:val="007E0E1F"/>
    <w:rsid w:val="007E1089"/>
    <w:rsid w:val="007E3366"/>
    <w:rsid w:val="007E3477"/>
    <w:rsid w:val="007E43A4"/>
    <w:rsid w:val="007E5210"/>
    <w:rsid w:val="007E54BF"/>
    <w:rsid w:val="007E6036"/>
    <w:rsid w:val="007E6AEB"/>
    <w:rsid w:val="007F0466"/>
    <w:rsid w:val="007F2181"/>
    <w:rsid w:val="007F4DF4"/>
    <w:rsid w:val="007F4FC8"/>
    <w:rsid w:val="007F64AD"/>
    <w:rsid w:val="007F7120"/>
    <w:rsid w:val="007F71B3"/>
    <w:rsid w:val="007F784A"/>
    <w:rsid w:val="007F7BDB"/>
    <w:rsid w:val="00800EB1"/>
    <w:rsid w:val="0080128E"/>
    <w:rsid w:val="008021A3"/>
    <w:rsid w:val="00802C34"/>
    <w:rsid w:val="00802E1F"/>
    <w:rsid w:val="0080604D"/>
    <w:rsid w:val="00807AE8"/>
    <w:rsid w:val="00807E58"/>
    <w:rsid w:val="00810267"/>
    <w:rsid w:val="00810F6D"/>
    <w:rsid w:val="008112C9"/>
    <w:rsid w:val="008116E4"/>
    <w:rsid w:val="00811912"/>
    <w:rsid w:val="00812D08"/>
    <w:rsid w:val="00812F8C"/>
    <w:rsid w:val="00813C10"/>
    <w:rsid w:val="00814A9B"/>
    <w:rsid w:val="008167F0"/>
    <w:rsid w:val="0081685B"/>
    <w:rsid w:val="00816DD1"/>
    <w:rsid w:val="00816F0B"/>
    <w:rsid w:val="00817002"/>
    <w:rsid w:val="00817EF0"/>
    <w:rsid w:val="00820187"/>
    <w:rsid w:val="0082060C"/>
    <w:rsid w:val="00820B72"/>
    <w:rsid w:val="008220F2"/>
    <w:rsid w:val="00822F47"/>
    <w:rsid w:val="0082473D"/>
    <w:rsid w:val="00824B0E"/>
    <w:rsid w:val="008252CB"/>
    <w:rsid w:val="008274DC"/>
    <w:rsid w:val="00831563"/>
    <w:rsid w:val="008316D0"/>
    <w:rsid w:val="0083197E"/>
    <w:rsid w:val="00831B9D"/>
    <w:rsid w:val="00831DB6"/>
    <w:rsid w:val="00832ACC"/>
    <w:rsid w:val="00832C1A"/>
    <w:rsid w:val="00832D78"/>
    <w:rsid w:val="00833119"/>
    <w:rsid w:val="00833982"/>
    <w:rsid w:val="008339ED"/>
    <w:rsid w:val="00833BD4"/>
    <w:rsid w:val="00833EA1"/>
    <w:rsid w:val="0083508F"/>
    <w:rsid w:val="0083533F"/>
    <w:rsid w:val="008378FB"/>
    <w:rsid w:val="00840A44"/>
    <w:rsid w:val="00842A48"/>
    <w:rsid w:val="00843312"/>
    <w:rsid w:val="00845372"/>
    <w:rsid w:val="00845F38"/>
    <w:rsid w:val="00846197"/>
    <w:rsid w:val="00846B80"/>
    <w:rsid w:val="008473F0"/>
    <w:rsid w:val="00847795"/>
    <w:rsid w:val="008477A0"/>
    <w:rsid w:val="00847F4D"/>
    <w:rsid w:val="00850C1A"/>
    <w:rsid w:val="00851D5C"/>
    <w:rsid w:val="00852464"/>
    <w:rsid w:val="00853649"/>
    <w:rsid w:val="00853980"/>
    <w:rsid w:val="00853ACF"/>
    <w:rsid w:val="008541A9"/>
    <w:rsid w:val="0085435B"/>
    <w:rsid w:val="0085480D"/>
    <w:rsid w:val="0085542A"/>
    <w:rsid w:val="00855AAB"/>
    <w:rsid w:val="00855C20"/>
    <w:rsid w:val="00857EBB"/>
    <w:rsid w:val="00857F08"/>
    <w:rsid w:val="00860763"/>
    <w:rsid w:val="00860AEE"/>
    <w:rsid w:val="008615D8"/>
    <w:rsid w:val="0086336C"/>
    <w:rsid w:val="00863CCF"/>
    <w:rsid w:val="0086413B"/>
    <w:rsid w:val="008655EB"/>
    <w:rsid w:val="00866658"/>
    <w:rsid w:val="0086735E"/>
    <w:rsid w:val="00867923"/>
    <w:rsid w:val="00867E72"/>
    <w:rsid w:val="008702C6"/>
    <w:rsid w:val="00872E20"/>
    <w:rsid w:val="008749D9"/>
    <w:rsid w:val="00874B39"/>
    <w:rsid w:val="00876A15"/>
    <w:rsid w:val="00877644"/>
    <w:rsid w:val="00880506"/>
    <w:rsid w:val="00880CE1"/>
    <w:rsid w:val="00882864"/>
    <w:rsid w:val="00882E1F"/>
    <w:rsid w:val="00886BCE"/>
    <w:rsid w:val="0088710F"/>
    <w:rsid w:val="00890365"/>
    <w:rsid w:val="00892C93"/>
    <w:rsid w:val="00892FDE"/>
    <w:rsid w:val="00893800"/>
    <w:rsid w:val="008944B9"/>
    <w:rsid w:val="008944BA"/>
    <w:rsid w:val="00895EE9"/>
    <w:rsid w:val="00897F91"/>
    <w:rsid w:val="008A031D"/>
    <w:rsid w:val="008A0386"/>
    <w:rsid w:val="008A16E6"/>
    <w:rsid w:val="008A1726"/>
    <w:rsid w:val="008A44E6"/>
    <w:rsid w:val="008A5925"/>
    <w:rsid w:val="008A608E"/>
    <w:rsid w:val="008A71FF"/>
    <w:rsid w:val="008B007C"/>
    <w:rsid w:val="008B0B1A"/>
    <w:rsid w:val="008B460F"/>
    <w:rsid w:val="008B49A2"/>
    <w:rsid w:val="008B5DBE"/>
    <w:rsid w:val="008B63E4"/>
    <w:rsid w:val="008B6595"/>
    <w:rsid w:val="008B6E7E"/>
    <w:rsid w:val="008B73EF"/>
    <w:rsid w:val="008C189F"/>
    <w:rsid w:val="008C1D66"/>
    <w:rsid w:val="008C1E19"/>
    <w:rsid w:val="008C27C6"/>
    <w:rsid w:val="008C2F82"/>
    <w:rsid w:val="008C37F0"/>
    <w:rsid w:val="008C3B46"/>
    <w:rsid w:val="008C6300"/>
    <w:rsid w:val="008C6D25"/>
    <w:rsid w:val="008D0B54"/>
    <w:rsid w:val="008D17D1"/>
    <w:rsid w:val="008D22E8"/>
    <w:rsid w:val="008D308A"/>
    <w:rsid w:val="008D369B"/>
    <w:rsid w:val="008D41AA"/>
    <w:rsid w:val="008D4C80"/>
    <w:rsid w:val="008D64A4"/>
    <w:rsid w:val="008D7139"/>
    <w:rsid w:val="008E1179"/>
    <w:rsid w:val="008E1C52"/>
    <w:rsid w:val="008E1D17"/>
    <w:rsid w:val="008E27BB"/>
    <w:rsid w:val="008E2C67"/>
    <w:rsid w:val="008E374D"/>
    <w:rsid w:val="008E3E80"/>
    <w:rsid w:val="008E4918"/>
    <w:rsid w:val="008E4EC6"/>
    <w:rsid w:val="008E51DE"/>
    <w:rsid w:val="008E54E0"/>
    <w:rsid w:val="008E6971"/>
    <w:rsid w:val="008F0CD8"/>
    <w:rsid w:val="008F0EA2"/>
    <w:rsid w:val="008F1787"/>
    <w:rsid w:val="008F26E7"/>
    <w:rsid w:val="008F288B"/>
    <w:rsid w:val="008F2C3C"/>
    <w:rsid w:val="008F460B"/>
    <w:rsid w:val="008F4D62"/>
    <w:rsid w:val="008F54D2"/>
    <w:rsid w:val="008F5955"/>
    <w:rsid w:val="008F5D6E"/>
    <w:rsid w:val="008F62E8"/>
    <w:rsid w:val="008F69AA"/>
    <w:rsid w:val="008F69C5"/>
    <w:rsid w:val="008F7073"/>
    <w:rsid w:val="008F7448"/>
    <w:rsid w:val="008F7AA1"/>
    <w:rsid w:val="009009EF"/>
    <w:rsid w:val="00900BBF"/>
    <w:rsid w:val="00900C8B"/>
    <w:rsid w:val="009026BA"/>
    <w:rsid w:val="0090287C"/>
    <w:rsid w:val="00904BDE"/>
    <w:rsid w:val="00904DFD"/>
    <w:rsid w:val="00904F6D"/>
    <w:rsid w:val="00905066"/>
    <w:rsid w:val="00906003"/>
    <w:rsid w:val="00906AF5"/>
    <w:rsid w:val="00906DEF"/>
    <w:rsid w:val="00907475"/>
    <w:rsid w:val="00911450"/>
    <w:rsid w:val="00911F2E"/>
    <w:rsid w:val="00911F4D"/>
    <w:rsid w:val="009147DC"/>
    <w:rsid w:val="00914F1F"/>
    <w:rsid w:val="009167AD"/>
    <w:rsid w:val="009225C7"/>
    <w:rsid w:val="0092618F"/>
    <w:rsid w:val="0092662C"/>
    <w:rsid w:val="009270D9"/>
    <w:rsid w:val="0093016C"/>
    <w:rsid w:val="00930AF4"/>
    <w:rsid w:val="00930C07"/>
    <w:rsid w:val="00930F36"/>
    <w:rsid w:val="00931675"/>
    <w:rsid w:val="00934843"/>
    <w:rsid w:val="00934AF0"/>
    <w:rsid w:val="00934C28"/>
    <w:rsid w:val="009362D4"/>
    <w:rsid w:val="0093673C"/>
    <w:rsid w:val="009400B8"/>
    <w:rsid w:val="00940174"/>
    <w:rsid w:val="0094045A"/>
    <w:rsid w:val="009407D0"/>
    <w:rsid w:val="0094154D"/>
    <w:rsid w:val="009419F1"/>
    <w:rsid w:val="00941FBD"/>
    <w:rsid w:val="00943A10"/>
    <w:rsid w:val="00944ED5"/>
    <w:rsid w:val="00945785"/>
    <w:rsid w:val="00945EF0"/>
    <w:rsid w:val="0094620C"/>
    <w:rsid w:val="0094621F"/>
    <w:rsid w:val="00947166"/>
    <w:rsid w:val="00947E61"/>
    <w:rsid w:val="0095110F"/>
    <w:rsid w:val="00952033"/>
    <w:rsid w:val="009539E9"/>
    <w:rsid w:val="009542EF"/>
    <w:rsid w:val="0095474B"/>
    <w:rsid w:val="009547BF"/>
    <w:rsid w:val="00954CBB"/>
    <w:rsid w:val="009550E5"/>
    <w:rsid w:val="00956E62"/>
    <w:rsid w:val="009574FE"/>
    <w:rsid w:val="00957E72"/>
    <w:rsid w:val="009605D0"/>
    <w:rsid w:val="00960718"/>
    <w:rsid w:val="00962482"/>
    <w:rsid w:val="0096298A"/>
    <w:rsid w:val="00963776"/>
    <w:rsid w:val="009638CE"/>
    <w:rsid w:val="0096410F"/>
    <w:rsid w:val="0096538D"/>
    <w:rsid w:val="00965B60"/>
    <w:rsid w:val="00965ED4"/>
    <w:rsid w:val="00966FE9"/>
    <w:rsid w:val="00970633"/>
    <w:rsid w:val="00970BD2"/>
    <w:rsid w:val="009710D1"/>
    <w:rsid w:val="00971382"/>
    <w:rsid w:val="009717D9"/>
    <w:rsid w:val="00972541"/>
    <w:rsid w:val="009730BE"/>
    <w:rsid w:val="009731DD"/>
    <w:rsid w:val="00973D0E"/>
    <w:rsid w:val="00973E73"/>
    <w:rsid w:val="00977F5B"/>
    <w:rsid w:val="00980B5F"/>
    <w:rsid w:val="00980D00"/>
    <w:rsid w:val="009821D4"/>
    <w:rsid w:val="009828D7"/>
    <w:rsid w:val="009854C3"/>
    <w:rsid w:val="009855E7"/>
    <w:rsid w:val="00985FB8"/>
    <w:rsid w:val="009867F8"/>
    <w:rsid w:val="00987BD2"/>
    <w:rsid w:val="009900F8"/>
    <w:rsid w:val="00991B26"/>
    <w:rsid w:val="0099200E"/>
    <w:rsid w:val="009934B2"/>
    <w:rsid w:val="00995D00"/>
    <w:rsid w:val="00995DAD"/>
    <w:rsid w:val="00996CC3"/>
    <w:rsid w:val="00997215"/>
    <w:rsid w:val="00997506"/>
    <w:rsid w:val="009A000D"/>
    <w:rsid w:val="009A10C0"/>
    <w:rsid w:val="009A11F0"/>
    <w:rsid w:val="009A1682"/>
    <w:rsid w:val="009A5903"/>
    <w:rsid w:val="009A5A0D"/>
    <w:rsid w:val="009A5B0C"/>
    <w:rsid w:val="009A63C3"/>
    <w:rsid w:val="009A666C"/>
    <w:rsid w:val="009A67C0"/>
    <w:rsid w:val="009B0D93"/>
    <w:rsid w:val="009B0E51"/>
    <w:rsid w:val="009B0F29"/>
    <w:rsid w:val="009B109F"/>
    <w:rsid w:val="009B11AA"/>
    <w:rsid w:val="009B167D"/>
    <w:rsid w:val="009B2EFB"/>
    <w:rsid w:val="009B32F8"/>
    <w:rsid w:val="009B4434"/>
    <w:rsid w:val="009B4D69"/>
    <w:rsid w:val="009B50F6"/>
    <w:rsid w:val="009B5A3F"/>
    <w:rsid w:val="009B67E0"/>
    <w:rsid w:val="009B68C4"/>
    <w:rsid w:val="009C03AA"/>
    <w:rsid w:val="009C0414"/>
    <w:rsid w:val="009C1BE9"/>
    <w:rsid w:val="009C1E41"/>
    <w:rsid w:val="009C2117"/>
    <w:rsid w:val="009C38EF"/>
    <w:rsid w:val="009C4157"/>
    <w:rsid w:val="009C431D"/>
    <w:rsid w:val="009C43E3"/>
    <w:rsid w:val="009C53CB"/>
    <w:rsid w:val="009C566A"/>
    <w:rsid w:val="009D02B2"/>
    <w:rsid w:val="009D02FC"/>
    <w:rsid w:val="009D19D0"/>
    <w:rsid w:val="009D57E3"/>
    <w:rsid w:val="009D741B"/>
    <w:rsid w:val="009E18D2"/>
    <w:rsid w:val="009E21BE"/>
    <w:rsid w:val="009E34E8"/>
    <w:rsid w:val="009E4A15"/>
    <w:rsid w:val="009E4D8A"/>
    <w:rsid w:val="009E5BB5"/>
    <w:rsid w:val="009E6945"/>
    <w:rsid w:val="009E7749"/>
    <w:rsid w:val="009E787E"/>
    <w:rsid w:val="009E7E7B"/>
    <w:rsid w:val="009F138E"/>
    <w:rsid w:val="009F3980"/>
    <w:rsid w:val="009F3A2B"/>
    <w:rsid w:val="009F6992"/>
    <w:rsid w:val="009F6AD1"/>
    <w:rsid w:val="009F6EC9"/>
    <w:rsid w:val="009F7FA4"/>
    <w:rsid w:val="00A0101F"/>
    <w:rsid w:val="00A014D1"/>
    <w:rsid w:val="00A018AC"/>
    <w:rsid w:val="00A02284"/>
    <w:rsid w:val="00A02C21"/>
    <w:rsid w:val="00A030DC"/>
    <w:rsid w:val="00A04D7B"/>
    <w:rsid w:val="00A05873"/>
    <w:rsid w:val="00A06935"/>
    <w:rsid w:val="00A06E33"/>
    <w:rsid w:val="00A076D5"/>
    <w:rsid w:val="00A1052A"/>
    <w:rsid w:val="00A10A6D"/>
    <w:rsid w:val="00A12166"/>
    <w:rsid w:val="00A1388E"/>
    <w:rsid w:val="00A138A4"/>
    <w:rsid w:val="00A16180"/>
    <w:rsid w:val="00A16741"/>
    <w:rsid w:val="00A204B1"/>
    <w:rsid w:val="00A20BF2"/>
    <w:rsid w:val="00A20CA2"/>
    <w:rsid w:val="00A21442"/>
    <w:rsid w:val="00A219EE"/>
    <w:rsid w:val="00A21DFD"/>
    <w:rsid w:val="00A21FA8"/>
    <w:rsid w:val="00A24326"/>
    <w:rsid w:val="00A245A7"/>
    <w:rsid w:val="00A25D47"/>
    <w:rsid w:val="00A27A81"/>
    <w:rsid w:val="00A309EF"/>
    <w:rsid w:val="00A313F6"/>
    <w:rsid w:val="00A335F1"/>
    <w:rsid w:val="00A34EF1"/>
    <w:rsid w:val="00A35157"/>
    <w:rsid w:val="00A36957"/>
    <w:rsid w:val="00A36D2E"/>
    <w:rsid w:val="00A401EE"/>
    <w:rsid w:val="00A4021B"/>
    <w:rsid w:val="00A40867"/>
    <w:rsid w:val="00A40965"/>
    <w:rsid w:val="00A4097E"/>
    <w:rsid w:val="00A40AE6"/>
    <w:rsid w:val="00A41716"/>
    <w:rsid w:val="00A420A3"/>
    <w:rsid w:val="00A43B75"/>
    <w:rsid w:val="00A43BF4"/>
    <w:rsid w:val="00A43C6B"/>
    <w:rsid w:val="00A46B4D"/>
    <w:rsid w:val="00A51B52"/>
    <w:rsid w:val="00A524AF"/>
    <w:rsid w:val="00A53372"/>
    <w:rsid w:val="00A53E8A"/>
    <w:rsid w:val="00A54CE3"/>
    <w:rsid w:val="00A558D8"/>
    <w:rsid w:val="00A55D0D"/>
    <w:rsid w:val="00A55F5E"/>
    <w:rsid w:val="00A567F8"/>
    <w:rsid w:val="00A56A40"/>
    <w:rsid w:val="00A5780A"/>
    <w:rsid w:val="00A57975"/>
    <w:rsid w:val="00A57C93"/>
    <w:rsid w:val="00A60E5C"/>
    <w:rsid w:val="00A61578"/>
    <w:rsid w:val="00A63624"/>
    <w:rsid w:val="00A64EFE"/>
    <w:rsid w:val="00A64F5F"/>
    <w:rsid w:val="00A65712"/>
    <w:rsid w:val="00A65DC7"/>
    <w:rsid w:val="00A66C8C"/>
    <w:rsid w:val="00A7027C"/>
    <w:rsid w:val="00A70819"/>
    <w:rsid w:val="00A70891"/>
    <w:rsid w:val="00A708BD"/>
    <w:rsid w:val="00A70C0C"/>
    <w:rsid w:val="00A72760"/>
    <w:rsid w:val="00A7289F"/>
    <w:rsid w:val="00A753A0"/>
    <w:rsid w:val="00A77678"/>
    <w:rsid w:val="00A808A3"/>
    <w:rsid w:val="00A83AD7"/>
    <w:rsid w:val="00A840FB"/>
    <w:rsid w:val="00A858D2"/>
    <w:rsid w:val="00A85E51"/>
    <w:rsid w:val="00A86252"/>
    <w:rsid w:val="00A87758"/>
    <w:rsid w:val="00A87FAF"/>
    <w:rsid w:val="00A9059F"/>
    <w:rsid w:val="00A905EA"/>
    <w:rsid w:val="00A93CB8"/>
    <w:rsid w:val="00A957C1"/>
    <w:rsid w:val="00A95A7D"/>
    <w:rsid w:val="00A95B91"/>
    <w:rsid w:val="00A95BEB"/>
    <w:rsid w:val="00A965B0"/>
    <w:rsid w:val="00A97061"/>
    <w:rsid w:val="00A97911"/>
    <w:rsid w:val="00AA003E"/>
    <w:rsid w:val="00AA0804"/>
    <w:rsid w:val="00AA08A7"/>
    <w:rsid w:val="00AA13BC"/>
    <w:rsid w:val="00AA259E"/>
    <w:rsid w:val="00AA30E1"/>
    <w:rsid w:val="00AA4FEA"/>
    <w:rsid w:val="00AA5270"/>
    <w:rsid w:val="00AA5F8F"/>
    <w:rsid w:val="00AA6DAC"/>
    <w:rsid w:val="00AB0583"/>
    <w:rsid w:val="00AB1729"/>
    <w:rsid w:val="00AB3603"/>
    <w:rsid w:val="00AB4F4C"/>
    <w:rsid w:val="00AB58C1"/>
    <w:rsid w:val="00AB5C08"/>
    <w:rsid w:val="00AB65D8"/>
    <w:rsid w:val="00AB7F5F"/>
    <w:rsid w:val="00AC0369"/>
    <w:rsid w:val="00AC0B05"/>
    <w:rsid w:val="00AC1DF6"/>
    <w:rsid w:val="00AC2F27"/>
    <w:rsid w:val="00AC3BCD"/>
    <w:rsid w:val="00AC46F3"/>
    <w:rsid w:val="00AC4A5E"/>
    <w:rsid w:val="00AC572E"/>
    <w:rsid w:val="00AC5DAE"/>
    <w:rsid w:val="00AC5EA1"/>
    <w:rsid w:val="00AC6854"/>
    <w:rsid w:val="00AC7413"/>
    <w:rsid w:val="00AC74A1"/>
    <w:rsid w:val="00AD0696"/>
    <w:rsid w:val="00AD199F"/>
    <w:rsid w:val="00AD3421"/>
    <w:rsid w:val="00AD35A9"/>
    <w:rsid w:val="00AD41A2"/>
    <w:rsid w:val="00AD4C23"/>
    <w:rsid w:val="00AD5791"/>
    <w:rsid w:val="00AD703E"/>
    <w:rsid w:val="00AD7055"/>
    <w:rsid w:val="00AD7257"/>
    <w:rsid w:val="00AD7C5F"/>
    <w:rsid w:val="00AE01D5"/>
    <w:rsid w:val="00AE2437"/>
    <w:rsid w:val="00AE2C3E"/>
    <w:rsid w:val="00AE2D19"/>
    <w:rsid w:val="00AE3F77"/>
    <w:rsid w:val="00AE40FB"/>
    <w:rsid w:val="00AE4482"/>
    <w:rsid w:val="00AE4864"/>
    <w:rsid w:val="00AE5D27"/>
    <w:rsid w:val="00AF1071"/>
    <w:rsid w:val="00AF1C94"/>
    <w:rsid w:val="00AF235D"/>
    <w:rsid w:val="00AF32A2"/>
    <w:rsid w:val="00AF3677"/>
    <w:rsid w:val="00AF376D"/>
    <w:rsid w:val="00AF40F2"/>
    <w:rsid w:val="00AF459E"/>
    <w:rsid w:val="00AF48D0"/>
    <w:rsid w:val="00AF4A7D"/>
    <w:rsid w:val="00AF5A1C"/>
    <w:rsid w:val="00AF74F9"/>
    <w:rsid w:val="00AF7ACA"/>
    <w:rsid w:val="00AF7CC4"/>
    <w:rsid w:val="00AF7DCF"/>
    <w:rsid w:val="00B0032F"/>
    <w:rsid w:val="00B005E4"/>
    <w:rsid w:val="00B01DD8"/>
    <w:rsid w:val="00B03F20"/>
    <w:rsid w:val="00B04A7E"/>
    <w:rsid w:val="00B052AB"/>
    <w:rsid w:val="00B066FF"/>
    <w:rsid w:val="00B06F36"/>
    <w:rsid w:val="00B076F7"/>
    <w:rsid w:val="00B105DB"/>
    <w:rsid w:val="00B10E2B"/>
    <w:rsid w:val="00B1110A"/>
    <w:rsid w:val="00B11AF4"/>
    <w:rsid w:val="00B11EBE"/>
    <w:rsid w:val="00B12979"/>
    <w:rsid w:val="00B12DD8"/>
    <w:rsid w:val="00B13C99"/>
    <w:rsid w:val="00B15832"/>
    <w:rsid w:val="00B159B4"/>
    <w:rsid w:val="00B161C5"/>
    <w:rsid w:val="00B1642A"/>
    <w:rsid w:val="00B16965"/>
    <w:rsid w:val="00B17513"/>
    <w:rsid w:val="00B1767B"/>
    <w:rsid w:val="00B20325"/>
    <w:rsid w:val="00B20DD7"/>
    <w:rsid w:val="00B21C63"/>
    <w:rsid w:val="00B227EC"/>
    <w:rsid w:val="00B22B4B"/>
    <w:rsid w:val="00B22BE2"/>
    <w:rsid w:val="00B25EDA"/>
    <w:rsid w:val="00B30688"/>
    <w:rsid w:val="00B309A5"/>
    <w:rsid w:val="00B309E9"/>
    <w:rsid w:val="00B31BEC"/>
    <w:rsid w:val="00B31F2A"/>
    <w:rsid w:val="00B323B7"/>
    <w:rsid w:val="00B3245B"/>
    <w:rsid w:val="00B354F1"/>
    <w:rsid w:val="00B367D0"/>
    <w:rsid w:val="00B36E5B"/>
    <w:rsid w:val="00B40463"/>
    <w:rsid w:val="00B40CBA"/>
    <w:rsid w:val="00B40DAE"/>
    <w:rsid w:val="00B41876"/>
    <w:rsid w:val="00B42207"/>
    <w:rsid w:val="00B438CD"/>
    <w:rsid w:val="00B448A0"/>
    <w:rsid w:val="00B44CA7"/>
    <w:rsid w:val="00B47576"/>
    <w:rsid w:val="00B50FC5"/>
    <w:rsid w:val="00B52146"/>
    <w:rsid w:val="00B52C3C"/>
    <w:rsid w:val="00B52E55"/>
    <w:rsid w:val="00B5389C"/>
    <w:rsid w:val="00B53AAA"/>
    <w:rsid w:val="00B545E7"/>
    <w:rsid w:val="00B5504E"/>
    <w:rsid w:val="00B574A1"/>
    <w:rsid w:val="00B579C2"/>
    <w:rsid w:val="00B60701"/>
    <w:rsid w:val="00B60DFF"/>
    <w:rsid w:val="00B60FFB"/>
    <w:rsid w:val="00B62A55"/>
    <w:rsid w:val="00B63479"/>
    <w:rsid w:val="00B64923"/>
    <w:rsid w:val="00B65F85"/>
    <w:rsid w:val="00B66110"/>
    <w:rsid w:val="00B66361"/>
    <w:rsid w:val="00B67833"/>
    <w:rsid w:val="00B678E9"/>
    <w:rsid w:val="00B67AD7"/>
    <w:rsid w:val="00B70682"/>
    <w:rsid w:val="00B71069"/>
    <w:rsid w:val="00B71159"/>
    <w:rsid w:val="00B71E48"/>
    <w:rsid w:val="00B72FF8"/>
    <w:rsid w:val="00B739FB"/>
    <w:rsid w:val="00B742BE"/>
    <w:rsid w:val="00B7534C"/>
    <w:rsid w:val="00B7579D"/>
    <w:rsid w:val="00B75B42"/>
    <w:rsid w:val="00B773C1"/>
    <w:rsid w:val="00B775D5"/>
    <w:rsid w:val="00B80EDF"/>
    <w:rsid w:val="00B81331"/>
    <w:rsid w:val="00B8137B"/>
    <w:rsid w:val="00B82959"/>
    <w:rsid w:val="00B82B3F"/>
    <w:rsid w:val="00B83BCE"/>
    <w:rsid w:val="00B841EA"/>
    <w:rsid w:val="00B85475"/>
    <w:rsid w:val="00B855D3"/>
    <w:rsid w:val="00B859B0"/>
    <w:rsid w:val="00B86286"/>
    <w:rsid w:val="00B903BE"/>
    <w:rsid w:val="00B910BD"/>
    <w:rsid w:val="00B922E3"/>
    <w:rsid w:val="00B92592"/>
    <w:rsid w:val="00B929FC"/>
    <w:rsid w:val="00B938C6"/>
    <w:rsid w:val="00B938CA"/>
    <w:rsid w:val="00B93C9F"/>
    <w:rsid w:val="00B95174"/>
    <w:rsid w:val="00B955EB"/>
    <w:rsid w:val="00B95613"/>
    <w:rsid w:val="00B95787"/>
    <w:rsid w:val="00B96066"/>
    <w:rsid w:val="00BA104A"/>
    <w:rsid w:val="00BA2A1B"/>
    <w:rsid w:val="00BA2EF9"/>
    <w:rsid w:val="00BA31F1"/>
    <w:rsid w:val="00BA3CFB"/>
    <w:rsid w:val="00BA4AD9"/>
    <w:rsid w:val="00BA536A"/>
    <w:rsid w:val="00BA59CB"/>
    <w:rsid w:val="00BA6616"/>
    <w:rsid w:val="00BA72B8"/>
    <w:rsid w:val="00BA73B1"/>
    <w:rsid w:val="00BB07E0"/>
    <w:rsid w:val="00BB0B35"/>
    <w:rsid w:val="00BB0D51"/>
    <w:rsid w:val="00BB0EC9"/>
    <w:rsid w:val="00BB1020"/>
    <w:rsid w:val="00BB106A"/>
    <w:rsid w:val="00BB1F1E"/>
    <w:rsid w:val="00BB272C"/>
    <w:rsid w:val="00BB2844"/>
    <w:rsid w:val="00BB3644"/>
    <w:rsid w:val="00BB3D6F"/>
    <w:rsid w:val="00BB3D8F"/>
    <w:rsid w:val="00BB415E"/>
    <w:rsid w:val="00BB469D"/>
    <w:rsid w:val="00BB6231"/>
    <w:rsid w:val="00BB6AC9"/>
    <w:rsid w:val="00BB7073"/>
    <w:rsid w:val="00BC0095"/>
    <w:rsid w:val="00BC12E1"/>
    <w:rsid w:val="00BC216A"/>
    <w:rsid w:val="00BC25FF"/>
    <w:rsid w:val="00BC43C2"/>
    <w:rsid w:val="00BC520A"/>
    <w:rsid w:val="00BC5A17"/>
    <w:rsid w:val="00BC7B66"/>
    <w:rsid w:val="00BD0225"/>
    <w:rsid w:val="00BD035A"/>
    <w:rsid w:val="00BD0CB7"/>
    <w:rsid w:val="00BD180D"/>
    <w:rsid w:val="00BD2F95"/>
    <w:rsid w:val="00BD3440"/>
    <w:rsid w:val="00BD3BD8"/>
    <w:rsid w:val="00BD3BDF"/>
    <w:rsid w:val="00BD4773"/>
    <w:rsid w:val="00BD48FA"/>
    <w:rsid w:val="00BD5D43"/>
    <w:rsid w:val="00BD6097"/>
    <w:rsid w:val="00BD69AE"/>
    <w:rsid w:val="00BD6D87"/>
    <w:rsid w:val="00BD7174"/>
    <w:rsid w:val="00BD71FB"/>
    <w:rsid w:val="00BD772F"/>
    <w:rsid w:val="00BD7B12"/>
    <w:rsid w:val="00BD7CE0"/>
    <w:rsid w:val="00BE15B5"/>
    <w:rsid w:val="00BE29CD"/>
    <w:rsid w:val="00BE2D36"/>
    <w:rsid w:val="00BE407E"/>
    <w:rsid w:val="00BE5668"/>
    <w:rsid w:val="00BE60D0"/>
    <w:rsid w:val="00BE655F"/>
    <w:rsid w:val="00BE6678"/>
    <w:rsid w:val="00BE6761"/>
    <w:rsid w:val="00BE720D"/>
    <w:rsid w:val="00BE7AA2"/>
    <w:rsid w:val="00BE7D98"/>
    <w:rsid w:val="00BF2043"/>
    <w:rsid w:val="00BF394F"/>
    <w:rsid w:val="00BF664C"/>
    <w:rsid w:val="00BF6BE7"/>
    <w:rsid w:val="00BF7253"/>
    <w:rsid w:val="00BF790E"/>
    <w:rsid w:val="00C00579"/>
    <w:rsid w:val="00C01276"/>
    <w:rsid w:val="00C02925"/>
    <w:rsid w:val="00C0360F"/>
    <w:rsid w:val="00C0494B"/>
    <w:rsid w:val="00C04F0A"/>
    <w:rsid w:val="00C06680"/>
    <w:rsid w:val="00C073D9"/>
    <w:rsid w:val="00C10602"/>
    <w:rsid w:val="00C13B44"/>
    <w:rsid w:val="00C13BF8"/>
    <w:rsid w:val="00C146B2"/>
    <w:rsid w:val="00C15722"/>
    <w:rsid w:val="00C15E5B"/>
    <w:rsid w:val="00C165CD"/>
    <w:rsid w:val="00C1661C"/>
    <w:rsid w:val="00C17A5D"/>
    <w:rsid w:val="00C2054F"/>
    <w:rsid w:val="00C20E48"/>
    <w:rsid w:val="00C21172"/>
    <w:rsid w:val="00C21C1E"/>
    <w:rsid w:val="00C21F02"/>
    <w:rsid w:val="00C2341C"/>
    <w:rsid w:val="00C239C9"/>
    <w:rsid w:val="00C2424C"/>
    <w:rsid w:val="00C255D0"/>
    <w:rsid w:val="00C30A39"/>
    <w:rsid w:val="00C31020"/>
    <w:rsid w:val="00C31859"/>
    <w:rsid w:val="00C3194D"/>
    <w:rsid w:val="00C3196B"/>
    <w:rsid w:val="00C333D5"/>
    <w:rsid w:val="00C33A46"/>
    <w:rsid w:val="00C348E5"/>
    <w:rsid w:val="00C35059"/>
    <w:rsid w:val="00C354DD"/>
    <w:rsid w:val="00C36F52"/>
    <w:rsid w:val="00C371DC"/>
    <w:rsid w:val="00C40163"/>
    <w:rsid w:val="00C41E46"/>
    <w:rsid w:val="00C4371C"/>
    <w:rsid w:val="00C43CBF"/>
    <w:rsid w:val="00C45407"/>
    <w:rsid w:val="00C45676"/>
    <w:rsid w:val="00C457AC"/>
    <w:rsid w:val="00C458B1"/>
    <w:rsid w:val="00C460C9"/>
    <w:rsid w:val="00C5028A"/>
    <w:rsid w:val="00C50993"/>
    <w:rsid w:val="00C5243B"/>
    <w:rsid w:val="00C52F40"/>
    <w:rsid w:val="00C552DA"/>
    <w:rsid w:val="00C5586E"/>
    <w:rsid w:val="00C572D5"/>
    <w:rsid w:val="00C575D8"/>
    <w:rsid w:val="00C57FA9"/>
    <w:rsid w:val="00C60043"/>
    <w:rsid w:val="00C60914"/>
    <w:rsid w:val="00C60F68"/>
    <w:rsid w:val="00C6229C"/>
    <w:rsid w:val="00C623C4"/>
    <w:rsid w:val="00C62C11"/>
    <w:rsid w:val="00C62E8E"/>
    <w:rsid w:val="00C63042"/>
    <w:rsid w:val="00C630D0"/>
    <w:rsid w:val="00C667B0"/>
    <w:rsid w:val="00C66A67"/>
    <w:rsid w:val="00C66E3A"/>
    <w:rsid w:val="00C670B0"/>
    <w:rsid w:val="00C67494"/>
    <w:rsid w:val="00C70FC0"/>
    <w:rsid w:val="00C71108"/>
    <w:rsid w:val="00C7118C"/>
    <w:rsid w:val="00C713B6"/>
    <w:rsid w:val="00C72B51"/>
    <w:rsid w:val="00C733E0"/>
    <w:rsid w:val="00C737E9"/>
    <w:rsid w:val="00C7508D"/>
    <w:rsid w:val="00C75454"/>
    <w:rsid w:val="00C761E5"/>
    <w:rsid w:val="00C772A8"/>
    <w:rsid w:val="00C77574"/>
    <w:rsid w:val="00C80431"/>
    <w:rsid w:val="00C81079"/>
    <w:rsid w:val="00C81BFE"/>
    <w:rsid w:val="00C81E50"/>
    <w:rsid w:val="00C824F5"/>
    <w:rsid w:val="00C83BD1"/>
    <w:rsid w:val="00C86425"/>
    <w:rsid w:val="00C87412"/>
    <w:rsid w:val="00C90C69"/>
    <w:rsid w:val="00C9127D"/>
    <w:rsid w:val="00C913DD"/>
    <w:rsid w:val="00C92077"/>
    <w:rsid w:val="00C929FD"/>
    <w:rsid w:val="00C940DD"/>
    <w:rsid w:val="00C949E2"/>
    <w:rsid w:val="00C95634"/>
    <w:rsid w:val="00C962E5"/>
    <w:rsid w:val="00C973D6"/>
    <w:rsid w:val="00C97A16"/>
    <w:rsid w:val="00C97C5C"/>
    <w:rsid w:val="00CA022A"/>
    <w:rsid w:val="00CA0DC1"/>
    <w:rsid w:val="00CA460D"/>
    <w:rsid w:val="00CA4B73"/>
    <w:rsid w:val="00CA4B7C"/>
    <w:rsid w:val="00CA5263"/>
    <w:rsid w:val="00CA6352"/>
    <w:rsid w:val="00CA7480"/>
    <w:rsid w:val="00CA776E"/>
    <w:rsid w:val="00CB1212"/>
    <w:rsid w:val="00CB1399"/>
    <w:rsid w:val="00CB17DB"/>
    <w:rsid w:val="00CB21A7"/>
    <w:rsid w:val="00CB22E1"/>
    <w:rsid w:val="00CB3D8E"/>
    <w:rsid w:val="00CB4DEF"/>
    <w:rsid w:val="00CB5364"/>
    <w:rsid w:val="00CB5492"/>
    <w:rsid w:val="00CB6BE1"/>
    <w:rsid w:val="00CB7E9D"/>
    <w:rsid w:val="00CC1204"/>
    <w:rsid w:val="00CC19B3"/>
    <w:rsid w:val="00CC1F9E"/>
    <w:rsid w:val="00CC2428"/>
    <w:rsid w:val="00CC269A"/>
    <w:rsid w:val="00CC2B0E"/>
    <w:rsid w:val="00CC3C0D"/>
    <w:rsid w:val="00CC3F29"/>
    <w:rsid w:val="00CC4A07"/>
    <w:rsid w:val="00CC53BC"/>
    <w:rsid w:val="00CC7046"/>
    <w:rsid w:val="00CC743A"/>
    <w:rsid w:val="00CD090D"/>
    <w:rsid w:val="00CD0BCD"/>
    <w:rsid w:val="00CD0FC0"/>
    <w:rsid w:val="00CD1E0E"/>
    <w:rsid w:val="00CD20D7"/>
    <w:rsid w:val="00CD3304"/>
    <w:rsid w:val="00CD35C3"/>
    <w:rsid w:val="00CD57E7"/>
    <w:rsid w:val="00CD5AA7"/>
    <w:rsid w:val="00CD688A"/>
    <w:rsid w:val="00CD6FC0"/>
    <w:rsid w:val="00CD76E4"/>
    <w:rsid w:val="00CE1832"/>
    <w:rsid w:val="00CE3A7C"/>
    <w:rsid w:val="00CE497F"/>
    <w:rsid w:val="00CE4AEA"/>
    <w:rsid w:val="00CE7225"/>
    <w:rsid w:val="00CE72D4"/>
    <w:rsid w:val="00CE7AD5"/>
    <w:rsid w:val="00CF079F"/>
    <w:rsid w:val="00CF134D"/>
    <w:rsid w:val="00CF1DEF"/>
    <w:rsid w:val="00CF2095"/>
    <w:rsid w:val="00CF2DFA"/>
    <w:rsid w:val="00CF3165"/>
    <w:rsid w:val="00CF3375"/>
    <w:rsid w:val="00CF56F1"/>
    <w:rsid w:val="00CF5A67"/>
    <w:rsid w:val="00CF71A1"/>
    <w:rsid w:val="00CF7A42"/>
    <w:rsid w:val="00CF7D00"/>
    <w:rsid w:val="00D00FA0"/>
    <w:rsid w:val="00D0111F"/>
    <w:rsid w:val="00D0141A"/>
    <w:rsid w:val="00D0273D"/>
    <w:rsid w:val="00D03753"/>
    <w:rsid w:val="00D05770"/>
    <w:rsid w:val="00D05BA5"/>
    <w:rsid w:val="00D06132"/>
    <w:rsid w:val="00D063EB"/>
    <w:rsid w:val="00D069CE"/>
    <w:rsid w:val="00D06A25"/>
    <w:rsid w:val="00D06C55"/>
    <w:rsid w:val="00D07103"/>
    <w:rsid w:val="00D07108"/>
    <w:rsid w:val="00D073CB"/>
    <w:rsid w:val="00D105F5"/>
    <w:rsid w:val="00D11793"/>
    <w:rsid w:val="00D11E17"/>
    <w:rsid w:val="00D12AE8"/>
    <w:rsid w:val="00D14539"/>
    <w:rsid w:val="00D14A44"/>
    <w:rsid w:val="00D16B63"/>
    <w:rsid w:val="00D17F18"/>
    <w:rsid w:val="00D20639"/>
    <w:rsid w:val="00D20E72"/>
    <w:rsid w:val="00D216FC"/>
    <w:rsid w:val="00D226F6"/>
    <w:rsid w:val="00D24156"/>
    <w:rsid w:val="00D241DE"/>
    <w:rsid w:val="00D24680"/>
    <w:rsid w:val="00D253A7"/>
    <w:rsid w:val="00D27838"/>
    <w:rsid w:val="00D3027D"/>
    <w:rsid w:val="00D305D5"/>
    <w:rsid w:val="00D306BB"/>
    <w:rsid w:val="00D31071"/>
    <w:rsid w:val="00D3186F"/>
    <w:rsid w:val="00D3246C"/>
    <w:rsid w:val="00D32A61"/>
    <w:rsid w:val="00D3304C"/>
    <w:rsid w:val="00D33129"/>
    <w:rsid w:val="00D33289"/>
    <w:rsid w:val="00D341D0"/>
    <w:rsid w:val="00D344DC"/>
    <w:rsid w:val="00D34662"/>
    <w:rsid w:val="00D35665"/>
    <w:rsid w:val="00D3618F"/>
    <w:rsid w:val="00D365F7"/>
    <w:rsid w:val="00D4307E"/>
    <w:rsid w:val="00D45049"/>
    <w:rsid w:val="00D45CAF"/>
    <w:rsid w:val="00D4691F"/>
    <w:rsid w:val="00D46974"/>
    <w:rsid w:val="00D5165B"/>
    <w:rsid w:val="00D517C2"/>
    <w:rsid w:val="00D517DD"/>
    <w:rsid w:val="00D51F74"/>
    <w:rsid w:val="00D52009"/>
    <w:rsid w:val="00D53348"/>
    <w:rsid w:val="00D534B5"/>
    <w:rsid w:val="00D53540"/>
    <w:rsid w:val="00D536E4"/>
    <w:rsid w:val="00D539AB"/>
    <w:rsid w:val="00D544E4"/>
    <w:rsid w:val="00D5563F"/>
    <w:rsid w:val="00D55ADA"/>
    <w:rsid w:val="00D563A5"/>
    <w:rsid w:val="00D6071C"/>
    <w:rsid w:val="00D63BDC"/>
    <w:rsid w:val="00D63FFF"/>
    <w:rsid w:val="00D646D2"/>
    <w:rsid w:val="00D64C04"/>
    <w:rsid w:val="00D65311"/>
    <w:rsid w:val="00D65986"/>
    <w:rsid w:val="00D67D81"/>
    <w:rsid w:val="00D700E8"/>
    <w:rsid w:val="00D703DA"/>
    <w:rsid w:val="00D70507"/>
    <w:rsid w:val="00D70BF7"/>
    <w:rsid w:val="00D7139C"/>
    <w:rsid w:val="00D718EF"/>
    <w:rsid w:val="00D71D38"/>
    <w:rsid w:val="00D72FED"/>
    <w:rsid w:val="00D746DE"/>
    <w:rsid w:val="00D74714"/>
    <w:rsid w:val="00D7474C"/>
    <w:rsid w:val="00D7523E"/>
    <w:rsid w:val="00D756BE"/>
    <w:rsid w:val="00D76547"/>
    <w:rsid w:val="00D767E3"/>
    <w:rsid w:val="00D768AD"/>
    <w:rsid w:val="00D77305"/>
    <w:rsid w:val="00D800E9"/>
    <w:rsid w:val="00D8091B"/>
    <w:rsid w:val="00D80DEE"/>
    <w:rsid w:val="00D814CA"/>
    <w:rsid w:val="00D82B9D"/>
    <w:rsid w:val="00D837DF"/>
    <w:rsid w:val="00D845A8"/>
    <w:rsid w:val="00D86BC4"/>
    <w:rsid w:val="00D86DD3"/>
    <w:rsid w:val="00D875F8"/>
    <w:rsid w:val="00D903D8"/>
    <w:rsid w:val="00D90553"/>
    <w:rsid w:val="00D90BD3"/>
    <w:rsid w:val="00D926A1"/>
    <w:rsid w:val="00D92760"/>
    <w:rsid w:val="00D92F3A"/>
    <w:rsid w:val="00D93123"/>
    <w:rsid w:val="00D93E1C"/>
    <w:rsid w:val="00D93E74"/>
    <w:rsid w:val="00D94FF0"/>
    <w:rsid w:val="00D96129"/>
    <w:rsid w:val="00D96819"/>
    <w:rsid w:val="00D9687F"/>
    <w:rsid w:val="00D96E5E"/>
    <w:rsid w:val="00D9727E"/>
    <w:rsid w:val="00D97ED4"/>
    <w:rsid w:val="00DA1AF8"/>
    <w:rsid w:val="00DA1EDC"/>
    <w:rsid w:val="00DA2D12"/>
    <w:rsid w:val="00DA2F93"/>
    <w:rsid w:val="00DA5420"/>
    <w:rsid w:val="00DA5B8F"/>
    <w:rsid w:val="00DA6788"/>
    <w:rsid w:val="00DA68BE"/>
    <w:rsid w:val="00DA6C42"/>
    <w:rsid w:val="00DA7777"/>
    <w:rsid w:val="00DA7CED"/>
    <w:rsid w:val="00DA7E22"/>
    <w:rsid w:val="00DB2121"/>
    <w:rsid w:val="00DB278F"/>
    <w:rsid w:val="00DB2EC2"/>
    <w:rsid w:val="00DB372D"/>
    <w:rsid w:val="00DB3803"/>
    <w:rsid w:val="00DB3B70"/>
    <w:rsid w:val="00DB472D"/>
    <w:rsid w:val="00DB5419"/>
    <w:rsid w:val="00DB584F"/>
    <w:rsid w:val="00DB63B4"/>
    <w:rsid w:val="00DB7985"/>
    <w:rsid w:val="00DC0080"/>
    <w:rsid w:val="00DC0434"/>
    <w:rsid w:val="00DC2E66"/>
    <w:rsid w:val="00DC31EC"/>
    <w:rsid w:val="00DC35EE"/>
    <w:rsid w:val="00DC3FEF"/>
    <w:rsid w:val="00DC4722"/>
    <w:rsid w:val="00DC4A6D"/>
    <w:rsid w:val="00DC4C8C"/>
    <w:rsid w:val="00DC640C"/>
    <w:rsid w:val="00DC6F76"/>
    <w:rsid w:val="00DC709A"/>
    <w:rsid w:val="00DD1DD9"/>
    <w:rsid w:val="00DD3125"/>
    <w:rsid w:val="00DD33FF"/>
    <w:rsid w:val="00DD3C20"/>
    <w:rsid w:val="00DD4090"/>
    <w:rsid w:val="00DD68B5"/>
    <w:rsid w:val="00DD69D0"/>
    <w:rsid w:val="00DE0B9D"/>
    <w:rsid w:val="00DE11C9"/>
    <w:rsid w:val="00DE1B8D"/>
    <w:rsid w:val="00DE1FD1"/>
    <w:rsid w:val="00DE2A09"/>
    <w:rsid w:val="00DE2AEB"/>
    <w:rsid w:val="00DE2E4D"/>
    <w:rsid w:val="00DE42CA"/>
    <w:rsid w:val="00DE5671"/>
    <w:rsid w:val="00DE66D0"/>
    <w:rsid w:val="00DE6DC0"/>
    <w:rsid w:val="00DE736E"/>
    <w:rsid w:val="00DE742C"/>
    <w:rsid w:val="00DF0590"/>
    <w:rsid w:val="00DF06A9"/>
    <w:rsid w:val="00DF07BC"/>
    <w:rsid w:val="00DF0BD3"/>
    <w:rsid w:val="00DF0E13"/>
    <w:rsid w:val="00DF1CA9"/>
    <w:rsid w:val="00DF2B44"/>
    <w:rsid w:val="00DF3817"/>
    <w:rsid w:val="00DF4F9C"/>
    <w:rsid w:val="00DF5C7C"/>
    <w:rsid w:val="00DF6AE6"/>
    <w:rsid w:val="00E0012C"/>
    <w:rsid w:val="00E00BB3"/>
    <w:rsid w:val="00E00ED5"/>
    <w:rsid w:val="00E03431"/>
    <w:rsid w:val="00E03457"/>
    <w:rsid w:val="00E06AC4"/>
    <w:rsid w:val="00E06E60"/>
    <w:rsid w:val="00E07BF2"/>
    <w:rsid w:val="00E101B2"/>
    <w:rsid w:val="00E1160B"/>
    <w:rsid w:val="00E12629"/>
    <w:rsid w:val="00E133F2"/>
    <w:rsid w:val="00E137EE"/>
    <w:rsid w:val="00E140EB"/>
    <w:rsid w:val="00E1747F"/>
    <w:rsid w:val="00E20147"/>
    <w:rsid w:val="00E20871"/>
    <w:rsid w:val="00E22A61"/>
    <w:rsid w:val="00E23169"/>
    <w:rsid w:val="00E23995"/>
    <w:rsid w:val="00E24772"/>
    <w:rsid w:val="00E269E3"/>
    <w:rsid w:val="00E271BC"/>
    <w:rsid w:val="00E2724C"/>
    <w:rsid w:val="00E272F2"/>
    <w:rsid w:val="00E27A90"/>
    <w:rsid w:val="00E30080"/>
    <w:rsid w:val="00E3125C"/>
    <w:rsid w:val="00E330B0"/>
    <w:rsid w:val="00E33835"/>
    <w:rsid w:val="00E35853"/>
    <w:rsid w:val="00E35DE6"/>
    <w:rsid w:val="00E371D7"/>
    <w:rsid w:val="00E3738A"/>
    <w:rsid w:val="00E405ED"/>
    <w:rsid w:val="00E41A83"/>
    <w:rsid w:val="00E44030"/>
    <w:rsid w:val="00E44F14"/>
    <w:rsid w:val="00E45AE8"/>
    <w:rsid w:val="00E45D8D"/>
    <w:rsid w:val="00E46AA5"/>
    <w:rsid w:val="00E475CD"/>
    <w:rsid w:val="00E47B5B"/>
    <w:rsid w:val="00E502CB"/>
    <w:rsid w:val="00E507BC"/>
    <w:rsid w:val="00E5213A"/>
    <w:rsid w:val="00E54261"/>
    <w:rsid w:val="00E54B91"/>
    <w:rsid w:val="00E55B11"/>
    <w:rsid w:val="00E565E6"/>
    <w:rsid w:val="00E60AE7"/>
    <w:rsid w:val="00E61DC5"/>
    <w:rsid w:val="00E633B6"/>
    <w:rsid w:val="00E6367F"/>
    <w:rsid w:val="00E6680F"/>
    <w:rsid w:val="00E66A8E"/>
    <w:rsid w:val="00E66AC1"/>
    <w:rsid w:val="00E67A25"/>
    <w:rsid w:val="00E67EC7"/>
    <w:rsid w:val="00E701BB"/>
    <w:rsid w:val="00E7121E"/>
    <w:rsid w:val="00E73462"/>
    <w:rsid w:val="00E73A77"/>
    <w:rsid w:val="00E743B4"/>
    <w:rsid w:val="00E74774"/>
    <w:rsid w:val="00E74D92"/>
    <w:rsid w:val="00E77462"/>
    <w:rsid w:val="00E8088C"/>
    <w:rsid w:val="00E812E8"/>
    <w:rsid w:val="00E81CF2"/>
    <w:rsid w:val="00E82C8A"/>
    <w:rsid w:val="00E83BF1"/>
    <w:rsid w:val="00E83F06"/>
    <w:rsid w:val="00E84353"/>
    <w:rsid w:val="00E859E6"/>
    <w:rsid w:val="00E877FE"/>
    <w:rsid w:val="00E8782F"/>
    <w:rsid w:val="00E87874"/>
    <w:rsid w:val="00E90A6A"/>
    <w:rsid w:val="00E9143B"/>
    <w:rsid w:val="00E91F07"/>
    <w:rsid w:val="00E957CD"/>
    <w:rsid w:val="00E9764D"/>
    <w:rsid w:val="00E97F59"/>
    <w:rsid w:val="00EA02FC"/>
    <w:rsid w:val="00EA04B1"/>
    <w:rsid w:val="00EA1D4F"/>
    <w:rsid w:val="00EA1EDA"/>
    <w:rsid w:val="00EA2627"/>
    <w:rsid w:val="00EA3161"/>
    <w:rsid w:val="00EA45A0"/>
    <w:rsid w:val="00EA4ADF"/>
    <w:rsid w:val="00EA4C15"/>
    <w:rsid w:val="00EA5CA9"/>
    <w:rsid w:val="00EA5D95"/>
    <w:rsid w:val="00EA6207"/>
    <w:rsid w:val="00EA7517"/>
    <w:rsid w:val="00EB0273"/>
    <w:rsid w:val="00EB0F18"/>
    <w:rsid w:val="00EB1868"/>
    <w:rsid w:val="00EB2AFC"/>
    <w:rsid w:val="00EB39F1"/>
    <w:rsid w:val="00EB3FC2"/>
    <w:rsid w:val="00EB463B"/>
    <w:rsid w:val="00EB4963"/>
    <w:rsid w:val="00EB5572"/>
    <w:rsid w:val="00EB5AAD"/>
    <w:rsid w:val="00EB67D9"/>
    <w:rsid w:val="00EC04FC"/>
    <w:rsid w:val="00EC1478"/>
    <w:rsid w:val="00EC2148"/>
    <w:rsid w:val="00EC242B"/>
    <w:rsid w:val="00EC3C3E"/>
    <w:rsid w:val="00EC3FAA"/>
    <w:rsid w:val="00EC4A35"/>
    <w:rsid w:val="00EC5409"/>
    <w:rsid w:val="00EC5841"/>
    <w:rsid w:val="00EC5F56"/>
    <w:rsid w:val="00EC646D"/>
    <w:rsid w:val="00EC67C4"/>
    <w:rsid w:val="00EC6815"/>
    <w:rsid w:val="00ED0758"/>
    <w:rsid w:val="00ED1189"/>
    <w:rsid w:val="00ED1B59"/>
    <w:rsid w:val="00ED1D73"/>
    <w:rsid w:val="00ED37BC"/>
    <w:rsid w:val="00ED4F3B"/>
    <w:rsid w:val="00ED5194"/>
    <w:rsid w:val="00ED5827"/>
    <w:rsid w:val="00ED58C9"/>
    <w:rsid w:val="00ED66BB"/>
    <w:rsid w:val="00EE0897"/>
    <w:rsid w:val="00EE0A56"/>
    <w:rsid w:val="00EE1D9F"/>
    <w:rsid w:val="00EE3D73"/>
    <w:rsid w:val="00EE4190"/>
    <w:rsid w:val="00EE5D98"/>
    <w:rsid w:val="00EE63BC"/>
    <w:rsid w:val="00EF02EB"/>
    <w:rsid w:val="00EF0881"/>
    <w:rsid w:val="00EF0934"/>
    <w:rsid w:val="00EF11B9"/>
    <w:rsid w:val="00EF15D2"/>
    <w:rsid w:val="00EF160D"/>
    <w:rsid w:val="00EF2080"/>
    <w:rsid w:val="00EF26D3"/>
    <w:rsid w:val="00EF3672"/>
    <w:rsid w:val="00EF3AF1"/>
    <w:rsid w:val="00EF3E12"/>
    <w:rsid w:val="00EF41E7"/>
    <w:rsid w:val="00EF5454"/>
    <w:rsid w:val="00EF55E8"/>
    <w:rsid w:val="00EF61BB"/>
    <w:rsid w:val="00EF755F"/>
    <w:rsid w:val="00F00596"/>
    <w:rsid w:val="00F00766"/>
    <w:rsid w:val="00F0139A"/>
    <w:rsid w:val="00F01724"/>
    <w:rsid w:val="00F021A4"/>
    <w:rsid w:val="00F036DF"/>
    <w:rsid w:val="00F04B48"/>
    <w:rsid w:val="00F05EC0"/>
    <w:rsid w:val="00F06F83"/>
    <w:rsid w:val="00F10DA5"/>
    <w:rsid w:val="00F12787"/>
    <w:rsid w:val="00F12D12"/>
    <w:rsid w:val="00F135A4"/>
    <w:rsid w:val="00F13CEE"/>
    <w:rsid w:val="00F1466C"/>
    <w:rsid w:val="00F1570A"/>
    <w:rsid w:val="00F1674C"/>
    <w:rsid w:val="00F17101"/>
    <w:rsid w:val="00F17CB0"/>
    <w:rsid w:val="00F211A1"/>
    <w:rsid w:val="00F214CB"/>
    <w:rsid w:val="00F218EF"/>
    <w:rsid w:val="00F23979"/>
    <w:rsid w:val="00F2406D"/>
    <w:rsid w:val="00F2464C"/>
    <w:rsid w:val="00F253EB"/>
    <w:rsid w:val="00F25E1E"/>
    <w:rsid w:val="00F26842"/>
    <w:rsid w:val="00F26CBC"/>
    <w:rsid w:val="00F26D7A"/>
    <w:rsid w:val="00F27753"/>
    <w:rsid w:val="00F27D8A"/>
    <w:rsid w:val="00F30597"/>
    <w:rsid w:val="00F30F86"/>
    <w:rsid w:val="00F312B3"/>
    <w:rsid w:val="00F31AFD"/>
    <w:rsid w:val="00F31D5C"/>
    <w:rsid w:val="00F321BB"/>
    <w:rsid w:val="00F33130"/>
    <w:rsid w:val="00F33F1A"/>
    <w:rsid w:val="00F3550D"/>
    <w:rsid w:val="00F357CA"/>
    <w:rsid w:val="00F3589C"/>
    <w:rsid w:val="00F35AE1"/>
    <w:rsid w:val="00F35E48"/>
    <w:rsid w:val="00F35EFC"/>
    <w:rsid w:val="00F40054"/>
    <w:rsid w:val="00F40DD2"/>
    <w:rsid w:val="00F40E1B"/>
    <w:rsid w:val="00F41542"/>
    <w:rsid w:val="00F42038"/>
    <w:rsid w:val="00F42614"/>
    <w:rsid w:val="00F431DF"/>
    <w:rsid w:val="00F4320C"/>
    <w:rsid w:val="00F43381"/>
    <w:rsid w:val="00F4477F"/>
    <w:rsid w:val="00F45497"/>
    <w:rsid w:val="00F46C85"/>
    <w:rsid w:val="00F46E22"/>
    <w:rsid w:val="00F50696"/>
    <w:rsid w:val="00F51549"/>
    <w:rsid w:val="00F51DBD"/>
    <w:rsid w:val="00F51EE5"/>
    <w:rsid w:val="00F54B66"/>
    <w:rsid w:val="00F55349"/>
    <w:rsid w:val="00F554D3"/>
    <w:rsid w:val="00F55991"/>
    <w:rsid w:val="00F55BD0"/>
    <w:rsid w:val="00F55D4C"/>
    <w:rsid w:val="00F56078"/>
    <w:rsid w:val="00F56317"/>
    <w:rsid w:val="00F602D4"/>
    <w:rsid w:val="00F608CC"/>
    <w:rsid w:val="00F617E7"/>
    <w:rsid w:val="00F62B41"/>
    <w:rsid w:val="00F63376"/>
    <w:rsid w:val="00F635C1"/>
    <w:rsid w:val="00F654BE"/>
    <w:rsid w:val="00F65AFA"/>
    <w:rsid w:val="00F65B73"/>
    <w:rsid w:val="00F65E26"/>
    <w:rsid w:val="00F7148C"/>
    <w:rsid w:val="00F7167B"/>
    <w:rsid w:val="00F71AE5"/>
    <w:rsid w:val="00F7413B"/>
    <w:rsid w:val="00F7434D"/>
    <w:rsid w:val="00F758CE"/>
    <w:rsid w:val="00F7613F"/>
    <w:rsid w:val="00F77316"/>
    <w:rsid w:val="00F77584"/>
    <w:rsid w:val="00F77D44"/>
    <w:rsid w:val="00F8039F"/>
    <w:rsid w:val="00F80773"/>
    <w:rsid w:val="00F81BEA"/>
    <w:rsid w:val="00F81D75"/>
    <w:rsid w:val="00F8388E"/>
    <w:rsid w:val="00F84B95"/>
    <w:rsid w:val="00F86020"/>
    <w:rsid w:val="00F868C3"/>
    <w:rsid w:val="00F87065"/>
    <w:rsid w:val="00F87D34"/>
    <w:rsid w:val="00F90638"/>
    <w:rsid w:val="00F90921"/>
    <w:rsid w:val="00F916C6"/>
    <w:rsid w:val="00F91D9B"/>
    <w:rsid w:val="00F92080"/>
    <w:rsid w:val="00F92845"/>
    <w:rsid w:val="00F92E6B"/>
    <w:rsid w:val="00F94954"/>
    <w:rsid w:val="00F94CEB"/>
    <w:rsid w:val="00F96B28"/>
    <w:rsid w:val="00F97AB9"/>
    <w:rsid w:val="00FA053F"/>
    <w:rsid w:val="00FA10A4"/>
    <w:rsid w:val="00FA12A2"/>
    <w:rsid w:val="00FA14C9"/>
    <w:rsid w:val="00FA2E25"/>
    <w:rsid w:val="00FA2FA8"/>
    <w:rsid w:val="00FA3EB0"/>
    <w:rsid w:val="00FA47B7"/>
    <w:rsid w:val="00FA4A3D"/>
    <w:rsid w:val="00FA4B69"/>
    <w:rsid w:val="00FA56F6"/>
    <w:rsid w:val="00FA6B78"/>
    <w:rsid w:val="00FB0A16"/>
    <w:rsid w:val="00FB0F5B"/>
    <w:rsid w:val="00FB1771"/>
    <w:rsid w:val="00FB2C53"/>
    <w:rsid w:val="00FB4D60"/>
    <w:rsid w:val="00FB59D9"/>
    <w:rsid w:val="00FB6106"/>
    <w:rsid w:val="00FB7446"/>
    <w:rsid w:val="00FC0313"/>
    <w:rsid w:val="00FC0432"/>
    <w:rsid w:val="00FC1290"/>
    <w:rsid w:val="00FC185F"/>
    <w:rsid w:val="00FC1E5C"/>
    <w:rsid w:val="00FC3235"/>
    <w:rsid w:val="00FC3A99"/>
    <w:rsid w:val="00FC4AB8"/>
    <w:rsid w:val="00FC4B96"/>
    <w:rsid w:val="00FC4D0B"/>
    <w:rsid w:val="00FD0338"/>
    <w:rsid w:val="00FD17A4"/>
    <w:rsid w:val="00FD20DA"/>
    <w:rsid w:val="00FD33BB"/>
    <w:rsid w:val="00FD3A1E"/>
    <w:rsid w:val="00FD41BB"/>
    <w:rsid w:val="00FD472C"/>
    <w:rsid w:val="00FD5F34"/>
    <w:rsid w:val="00FE038E"/>
    <w:rsid w:val="00FE09EA"/>
    <w:rsid w:val="00FE0E55"/>
    <w:rsid w:val="00FE113B"/>
    <w:rsid w:val="00FE1278"/>
    <w:rsid w:val="00FE181A"/>
    <w:rsid w:val="00FE1D91"/>
    <w:rsid w:val="00FE32A8"/>
    <w:rsid w:val="00FE592C"/>
    <w:rsid w:val="00FE6545"/>
    <w:rsid w:val="00FE7654"/>
    <w:rsid w:val="00FE7B62"/>
    <w:rsid w:val="00FE7CD9"/>
    <w:rsid w:val="00FF150F"/>
    <w:rsid w:val="00FF442F"/>
    <w:rsid w:val="00FF4F3E"/>
    <w:rsid w:val="00FF601F"/>
    <w:rsid w:val="00FF6350"/>
    <w:rsid w:val="00FF7C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3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73D9"/>
    <w:pPr>
      <w:suppressAutoHyphens/>
    </w:pPr>
    <w:rPr>
      <w:lang w:eastAsia="ar-SA"/>
    </w:rPr>
  </w:style>
  <w:style w:type="paragraph" w:styleId="Cmsor1">
    <w:name w:val="heading 1"/>
    <w:basedOn w:val="Norml"/>
    <w:next w:val="Norml"/>
    <w:qFormat/>
    <w:rsid w:val="00C073D9"/>
    <w:pPr>
      <w:keepNext/>
      <w:numPr>
        <w:numId w:val="1"/>
      </w:numPr>
      <w:spacing w:before="60" w:after="60"/>
      <w:outlineLvl w:val="0"/>
    </w:pPr>
    <w:rPr>
      <w:b/>
      <w:sz w:val="26"/>
      <w:szCs w:val="26"/>
    </w:rPr>
  </w:style>
  <w:style w:type="paragraph" w:styleId="Cmsor2">
    <w:name w:val="heading 2"/>
    <w:basedOn w:val="Norml"/>
    <w:next w:val="Norml"/>
    <w:qFormat/>
    <w:rsid w:val="00C073D9"/>
    <w:pPr>
      <w:keepNext/>
      <w:numPr>
        <w:ilvl w:val="1"/>
        <w:numId w:val="1"/>
      </w:numPr>
      <w:spacing w:before="240" w:after="60"/>
      <w:outlineLvl w:val="1"/>
    </w:pPr>
    <w:rPr>
      <w:rFonts w:cs="Arial"/>
      <w:b/>
      <w:bCs/>
      <w:iCs/>
      <w:sz w:val="26"/>
      <w:szCs w:val="28"/>
    </w:rPr>
  </w:style>
  <w:style w:type="paragraph" w:styleId="Cmsor3">
    <w:name w:val="heading 3"/>
    <w:basedOn w:val="Norml"/>
    <w:next w:val="Norml"/>
    <w:qFormat/>
    <w:rsid w:val="00C073D9"/>
    <w:pPr>
      <w:keepNext/>
      <w:numPr>
        <w:ilvl w:val="2"/>
        <w:numId w:val="1"/>
      </w:numPr>
      <w:tabs>
        <w:tab w:val="left" w:pos="709"/>
      </w:tabs>
      <w:spacing w:before="120" w:after="60"/>
      <w:outlineLvl w:val="2"/>
    </w:pPr>
    <w:rPr>
      <w:rFonts w:cs="Arial"/>
      <w:bCs/>
      <w:sz w:val="26"/>
      <w:szCs w:val="26"/>
    </w:rPr>
  </w:style>
  <w:style w:type="paragraph" w:styleId="Cmsor4">
    <w:name w:val="heading 4"/>
    <w:basedOn w:val="Norml"/>
    <w:next w:val="Norml"/>
    <w:qFormat/>
    <w:rsid w:val="00C073D9"/>
    <w:pPr>
      <w:keepNext/>
      <w:numPr>
        <w:ilvl w:val="3"/>
        <w:numId w:val="1"/>
      </w:numPr>
      <w:tabs>
        <w:tab w:val="left" w:pos="709"/>
      </w:tabs>
      <w:spacing w:before="60" w:after="60"/>
      <w:outlineLvl w:val="3"/>
    </w:pPr>
    <w:rPr>
      <w:bCs/>
      <w:i/>
      <w:sz w:val="24"/>
      <w:szCs w:val="28"/>
    </w:rPr>
  </w:style>
  <w:style w:type="paragraph" w:styleId="Cmsor5">
    <w:name w:val="heading 5"/>
    <w:basedOn w:val="Norml"/>
    <w:next w:val="Norml"/>
    <w:qFormat/>
    <w:rsid w:val="00C073D9"/>
    <w:pPr>
      <w:numPr>
        <w:ilvl w:val="4"/>
        <w:numId w:val="1"/>
      </w:numPr>
      <w:spacing w:before="240" w:after="60"/>
      <w:outlineLvl w:val="4"/>
    </w:pPr>
    <w:rPr>
      <w:b/>
      <w:bCs/>
      <w:i/>
      <w:iCs/>
      <w:sz w:val="26"/>
      <w:szCs w:val="26"/>
    </w:rPr>
  </w:style>
  <w:style w:type="paragraph" w:styleId="Cmsor6">
    <w:name w:val="heading 6"/>
    <w:basedOn w:val="Norml"/>
    <w:next w:val="Norml"/>
    <w:qFormat/>
    <w:rsid w:val="00C073D9"/>
    <w:pPr>
      <w:numPr>
        <w:ilvl w:val="5"/>
        <w:numId w:val="1"/>
      </w:numPr>
      <w:tabs>
        <w:tab w:val="left" w:pos="2410"/>
      </w:tabs>
      <w:spacing w:after="200" w:line="288" w:lineRule="auto"/>
      <w:ind w:left="2410" w:hanging="425"/>
      <w:jc w:val="both"/>
      <w:outlineLvl w:val="5"/>
    </w:pPr>
    <w:rPr>
      <w:sz w:val="22"/>
    </w:rPr>
  </w:style>
  <w:style w:type="paragraph" w:styleId="Cmsor7">
    <w:name w:val="heading 7"/>
    <w:basedOn w:val="Norml"/>
    <w:next w:val="Norml"/>
    <w:qFormat/>
    <w:rsid w:val="00C073D9"/>
    <w:pPr>
      <w:numPr>
        <w:ilvl w:val="6"/>
        <w:numId w:val="1"/>
      </w:numPr>
      <w:spacing w:before="240" w:after="60"/>
      <w:outlineLvl w:val="6"/>
    </w:pPr>
    <w:rPr>
      <w:sz w:val="24"/>
      <w:szCs w:val="24"/>
    </w:rPr>
  </w:style>
  <w:style w:type="paragraph" w:styleId="Cmsor8">
    <w:name w:val="heading 8"/>
    <w:basedOn w:val="Norml"/>
    <w:next w:val="Normlbehzs1"/>
    <w:qFormat/>
    <w:rsid w:val="00C073D9"/>
    <w:pPr>
      <w:numPr>
        <w:ilvl w:val="7"/>
        <w:numId w:val="1"/>
      </w:numPr>
      <w:ind w:left="708" w:firstLine="0"/>
      <w:outlineLvl w:val="7"/>
    </w:pPr>
    <w:rPr>
      <w:i/>
    </w:rPr>
  </w:style>
  <w:style w:type="paragraph" w:styleId="Cmsor9">
    <w:name w:val="heading 9"/>
    <w:basedOn w:val="Norml"/>
    <w:next w:val="Normlbehzs1"/>
    <w:qFormat/>
    <w:rsid w:val="00C073D9"/>
    <w:pPr>
      <w:numPr>
        <w:ilvl w:val="8"/>
        <w:numId w:val="1"/>
      </w:numPr>
      <w:ind w:left="708" w:firstLine="0"/>
      <w:outlineLvl w:val="8"/>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C073D9"/>
    <w:rPr>
      <w:rFonts w:ascii="Symbol" w:hAnsi="Symbol"/>
    </w:rPr>
  </w:style>
  <w:style w:type="character" w:customStyle="1" w:styleId="WW8Num2z1">
    <w:name w:val="WW8Num2z1"/>
    <w:rsid w:val="00C073D9"/>
    <w:rPr>
      <w:rFonts w:ascii="OpenSymbol" w:hAnsi="OpenSymbol"/>
    </w:rPr>
  </w:style>
  <w:style w:type="character" w:customStyle="1" w:styleId="WW8Num2z2">
    <w:name w:val="WW8Num2z2"/>
    <w:rsid w:val="00C073D9"/>
    <w:rPr>
      <w:rFonts w:ascii="Wingdings" w:hAnsi="Wingdings"/>
    </w:rPr>
  </w:style>
  <w:style w:type="character" w:customStyle="1" w:styleId="WW8Num2z4">
    <w:name w:val="WW8Num2z4"/>
    <w:rsid w:val="00C073D9"/>
    <w:rPr>
      <w:rFonts w:ascii="Courier New" w:hAnsi="Courier New"/>
    </w:rPr>
  </w:style>
  <w:style w:type="character" w:customStyle="1" w:styleId="WW8Num3z0">
    <w:name w:val="WW8Num3z0"/>
    <w:rsid w:val="00C073D9"/>
    <w:rPr>
      <w:rFonts w:ascii="Symbol" w:hAnsi="Symbol"/>
      <w:sz w:val="20"/>
    </w:rPr>
  </w:style>
  <w:style w:type="character" w:customStyle="1" w:styleId="WW8Num4z0">
    <w:name w:val="WW8Num4z0"/>
    <w:rsid w:val="00C073D9"/>
    <w:rPr>
      <w:rFonts w:ascii="Arial" w:hAnsi="Arial"/>
      <w:color w:val="auto"/>
    </w:rPr>
  </w:style>
  <w:style w:type="character" w:customStyle="1" w:styleId="WW8Num4z1">
    <w:name w:val="WW8Num4z1"/>
    <w:rsid w:val="00C073D9"/>
    <w:rPr>
      <w:rFonts w:ascii="Courier New" w:hAnsi="Courier New"/>
    </w:rPr>
  </w:style>
  <w:style w:type="character" w:customStyle="1" w:styleId="WW8Num4z2">
    <w:name w:val="WW8Num4z2"/>
    <w:rsid w:val="00C073D9"/>
    <w:rPr>
      <w:rFonts w:ascii="Wingdings" w:hAnsi="Wingdings"/>
    </w:rPr>
  </w:style>
  <w:style w:type="character" w:customStyle="1" w:styleId="WW8Num5z0">
    <w:name w:val="WW8Num5z0"/>
    <w:rsid w:val="00C073D9"/>
    <w:rPr>
      <w:rFonts w:ascii="Symbol" w:hAnsi="Symbol"/>
    </w:rPr>
  </w:style>
  <w:style w:type="character" w:customStyle="1" w:styleId="WW8Num6z0">
    <w:name w:val="WW8Num6z0"/>
    <w:rsid w:val="00C073D9"/>
    <w:rPr>
      <w:rFonts w:ascii="OpenSymbol" w:hAnsi="OpenSymbol"/>
    </w:rPr>
  </w:style>
  <w:style w:type="character" w:customStyle="1" w:styleId="WW8Num7z0">
    <w:name w:val="WW8Num7z0"/>
    <w:rsid w:val="00C073D9"/>
    <w:rPr>
      <w:rFonts w:ascii="Symbol" w:hAnsi="Symbol"/>
      <w:sz w:val="20"/>
    </w:rPr>
  </w:style>
  <w:style w:type="character" w:customStyle="1" w:styleId="WW8Num7z1">
    <w:name w:val="WW8Num7z1"/>
    <w:rsid w:val="00C073D9"/>
    <w:rPr>
      <w:rFonts w:ascii="Courier New" w:hAnsi="Courier New"/>
      <w:sz w:val="20"/>
    </w:rPr>
  </w:style>
  <w:style w:type="character" w:customStyle="1" w:styleId="WW8Num7z2">
    <w:name w:val="WW8Num7z2"/>
    <w:rsid w:val="00C073D9"/>
    <w:rPr>
      <w:rFonts w:ascii="Wingdings" w:hAnsi="Wingdings"/>
      <w:sz w:val="20"/>
    </w:rPr>
  </w:style>
  <w:style w:type="character" w:customStyle="1" w:styleId="WW8Num8z0">
    <w:name w:val="WW8Num8z0"/>
    <w:rsid w:val="00C073D9"/>
    <w:rPr>
      <w:rFonts w:ascii="Symbol" w:hAnsi="Symbol"/>
    </w:rPr>
  </w:style>
  <w:style w:type="character" w:customStyle="1" w:styleId="WW8Num8z1">
    <w:name w:val="WW8Num8z1"/>
    <w:rsid w:val="00C073D9"/>
    <w:rPr>
      <w:rFonts w:ascii="Courier New" w:hAnsi="Courier New" w:cs="Courier New"/>
    </w:rPr>
  </w:style>
  <w:style w:type="character" w:customStyle="1" w:styleId="WW8Num8z2">
    <w:name w:val="WW8Num8z2"/>
    <w:rsid w:val="00C073D9"/>
    <w:rPr>
      <w:rFonts w:ascii="Wingdings" w:hAnsi="Wingdings"/>
    </w:rPr>
  </w:style>
  <w:style w:type="character" w:customStyle="1" w:styleId="WW8Num9z0">
    <w:name w:val="WW8Num9z0"/>
    <w:rsid w:val="00C073D9"/>
    <w:rPr>
      <w:rFonts w:ascii="Symbol" w:hAnsi="Symbol"/>
      <w:sz w:val="20"/>
    </w:rPr>
  </w:style>
  <w:style w:type="character" w:customStyle="1" w:styleId="WW8Num10z0">
    <w:name w:val="WW8Num10z0"/>
    <w:rsid w:val="00C073D9"/>
    <w:rPr>
      <w:rFonts w:ascii="Symbol" w:hAnsi="Symbol"/>
      <w:sz w:val="20"/>
    </w:rPr>
  </w:style>
  <w:style w:type="character" w:customStyle="1" w:styleId="WW8Num11z0">
    <w:name w:val="WW8Num11z0"/>
    <w:rsid w:val="00C073D9"/>
    <w:rPr>
      <w:rFonts w:ascii="Times New Roman" w:eastAsia="Times New Roman" w:hAnsi="Times New Roman"/>
    </w:rPr>
  </w:style>
  <w:style w:type="character" w:customStyle="1" w:styleId="WW8Num12z0">
    <w:name w:val="WW8Num12z0"/>
    <w:rsid w:val="00C073D9"/>
    <w:rPr>
      <w:rFonts w:ascii="Times New Roman" w:hAnsi="Times New Roman"/>
    </w:rPr>
  </w:style>
  <w:style w:type="character" w:customStyle="1" w:styleId="WW8Num13z0">
    <w:name w:val="WW8Num13z0"/>
    <w:rsid w:val="00C073D9"/>
    <w:rPr>
      <w:rFonts w:ascii="Symbol" w:hAnsi="Symbol"/>
      <w:sz w:val="20"/>
    </w:rPr>
  </w:style>
  <w:style w:type="character" w:customStyle="1" w:styleId="WW8Num13z1">
    <w:name w:val="WW8Num13z1"/>
    <w:rsid w:val="00C073D9"/>
    <w:rPr>
      <w:rFonts w:ascii="Courier New" w:hAnsi="Courier New"/>
      <w:sz w:val="20"/>
    </w:rPr>
  </w:style>
  <w:style w:type="character" w:customStyle="1" w:styleId="WW8Num13z2">
    <w:name w:val="WW8Num13z2"/>
    <w:rsid w:val="00C073D9"/>
    <w:rPr>
      <w:rFonts w:ascii="Wingdings" w:hAnsi="Wingdings"/>
      <w:sz w:val="20"/>
    </w:rPr>
  </w:style>
  <w:style w:type="character" w:customStyle="1" w:styleId="WW8Num14z0">
    <w:name w:val="WW8Num14z0"/>
    <w:rsid w:val="00C073D9"/>
    <w:rPr>
      <w:rFonts w:ascii="Symbol" w:hAnsi="Symbol"/>
    </w:rPr>
  </w:style>
  <w:style w:type="character" w:customStyle="1" w:styleId="WW8Num14z1">
    <w:name w:val="WW8Num14z1"/>
    <w:rsid w:val="00C073D9"/>
    <w:rPr>
      <w:rFonts w:ascii="Wingdings" w:hAnsi="Wingdings"/>
    </w:rPr>
  </w:style>
  <w:style w:type="character" w:customStyle="1" w:styleId="WW8Num14z2">
    <w:name w:val="WW8Num14z2"/>
    <w:rsid w:val="00C073D9"/>
    <w:rPr>
      <w:rFonts w:cs="Times New Roman"/>
    </w:rPr>
  </w:style>
  <w:style w:type="character" w:customStyle="1" w:styleId="WW8Num14z4">
    <w:name w:val="WW8Num14z4"/>
    <w:rsid w:val="00C073D9"/>
    <w:rPr>
      <w:rFonts w:ascii="Courier New" w:hAnsi="Courier New"/>
    </w:rPr>
  </w:style>
  <w:style w:type="character" w:customStyle="1" w:styleId="WW8Num15z0">
    <w:name w:val="WW8Num15z0"/>
    <w:rsid w:val="00C073D9"/>
    <w:rPr>
      <w:rFonts w:ascii="Times New Roman" w:eastAsia="Times New Roman" w:hAnsi="Times New Roman"/>
    </w:rPr>
  </w:style>
  <w:style w:type="character" w:customStyle="1" w:styleId="WW8Num16z0">
    <w:name w:val="WW8Num16z0"/>
    <w:rsid w:val="00C073D9"/>
    <w:rPr>
      <w:rFonts w:ascii="Symbol" w:hAnsi="Symbol"/>
      <w:sz w:val="20"/>
    </w:rPr>
  </w:style>
  <w:style w:type="character" w:customStyle="1" w:styleId="WW8Num17z0">
    <w:name w:val="WW8Num17z0"/>
    <w:rsid w:val="00C073D9"/>
    <w:rPr>
      <w:rFonts w:ascii="Symbol" w:hAnsi="Symbol"/>
    </w:rPr>
  </w:style>
  <w:style w:type="character" w:customStyle="1" w:styleId="WW8Num17z1">
    <w:name w:val="WW8Num17z1"/>
    <w:rsid w:val="00C073D9"/>
    <w:rPr>
      <w:rFonts w:ascii="Courier New" w:hAnsi="Courier New"/>
      <w:sz w:val="20"/>
    </w:rPr>
  </w:style>
  <w:style w:type="character" w:customStyle="1" w:styleId="WW8Num17z2">
    <w:name w:val="WW8Num17z2"/>
    <w:rsid w:val="00C073D9"/>
    <w:rPr>
      <w:rFonts w:ascii="Wingdings" w:hAnsi="Wingdings"/>
    </w:rPr>
  </w:style>
  <w:style w:type="character" w:customStyle="1" w:styleId="WW8Num18z0">
    <w:name w:val="WW8Num18z0"/>
    <w:rsid w:val="00C073D9"/>
    <w:rPr>
      <w:rFonts w:ascii="OpenSymbol" w:hAnsi="OpenSymbol"/>
    </w:rPr>
  </w:style>
  <w:style w:type="character" w:customStyle="1" w:styleId="WW8Num19z0">
    <w:name w:val="WW8Num19z0"/>
    <w:rsid w:val="00C073D9"/>
    <w:rPr>
      <w:rFonts w:ascii="Times New Roman" w:eastAsia="Times New Roman" w:hAnsi="Times New Roman"/>
    </w:rPr>
  </w:style>
  <w:style w:type="character" w:customStyle="1" w:styleId="WW8Num19z1">
    <w:name w:val="WW8Num19z1"/>
    <w:rsid w:val="00C073D9"/>
    <w:rPr>
      <w:rFonts w:ascii="Courier New" w:hAnsi="Courier New"/>
    </w:rPr>
  </w:style>
  <w:style w:type="character" w:customStyle="1" w:styleId="WW8Num19z2">
    <w:name w:val="WW8Num19z2"/>
    <w:rsid w:val="00C073D9"/>
    <w:rPr>
      <w:rFonts w:ascii="Wingdings" w:hAnsi="Wingdings"/>
    </w:rPr>
  </w:style>
  <w:style w:type="character" w:customStyle="1" w:styleId="WW8Num20z0">
    <w:name w:val="WW8Num20z0"/>
    <w:rsid w:val="00C073D9"/>
    <w:rPr>
      <w:rFonts w:ascii="Symbol" w:hAnsi="Symbol"/>
      <w:sz w:val="20"/>
    </w:rPr>
  </w:style>
  <w:style w:type="character" w:customStyle="1" w:styleId="WW8Num20z1">
    <w:name w:val="WW8Num20z1"/>
    <w:rsid w:val="00C073D9"/>
    <w:rPr>
      <w:rFonts w:ascii="Courier New" w:hAnsi="Courier New"/>
      <w:sz w:val="20"/>
    </w:rPr>
  </w:style>
  <w:style w:type="character" w:customStyle="1" w:styleId="WW8Num20z2">
    <w:name w:val="WW8Num20z2"/>
    <w:rsid w:val="00C073D9"/>
    <w:rPr>
      <w:rFonts w:ascii="Wingdings" w:hAnsi="Wingdings"/>
      <w:sz w:val="20"/>
    </w:rPr>
  </w:style>
  <w:style w:type="character" w:customStyle="1" w:styleId="WW8Num20z4">
    <w:name w:val="WW8Num20z4"/>
    <w:rsid w:val="00C073D9"/>
    <w:rPr>
      <w:rFonts w:ascii="Courier New" w:hAnsi="Courier New"/>
    </w:rPr>
  </w:style>
  <w:style w:type="character" w:customStyle="1" w:styleId="WW8Num21z0">
    <w:name w:val="WW8Num21z0"/>
    <w:rsid w:val="00C073D9"/>
    <w:rPr>
      <w:rFonts w:cs="Times New Roman"/>
    </w:rPr>
  </w:style>
  <w:style w:type="character" w:customStyle="1" w:styleId="WW8Num22z0">
    <w:name w:val="WW8Num22z0"/>
    <w:rsid w:val="00C073D9"/>
    <w:rPr>
      <w:rFonts w:ascii="Symbol" w:hAnsi="Symbol"/>
      <w:sz w:val="20"/>
    </w:rPr>
  </w:style>
  <w:style w:type="character" w:customStyle="1" w:styleId="WW8Num23z0">
    <w:name w:val="WW8Num23z0"/>
    <w:rsid w:val="00C073D9"/>
    <w:rPr>
      <w:rFonts w:ascii="Symbol" w:eastAsia="Times New Roman" w:hAnsi="Symbol"/>
    </w:rPr>
  </w:style>
  <w:style w:type="character" w:customStyle="1" w:styleId="WW8Num23z1">
    <w:name w:val="WW8Num23z1"/>
    <w:rsid w:val="00C073D9"/>
    <w:rPr>
      <w:rFonts w:ascii="Times New Roman" w:eastAsia="Times New Roman" w:hAnsi="Times New Roman"/>
    </w:rPr>
  </w:style>
  <w:style w:type="character" w:customStyle="1" w:styleId="WW8Num23z2">
    <w:name w:val="WW8Num23z2"/>
    <w:rsid w:val="00C073D9"/>
    <w:rPr>
      <w:rFonts w:ascii="Wingdings" w:hAnsi="Wingdings"/>
    </w:rPr>
  </w:style>
  <w:style w:type="character" w:customStyle="1" w:styleId="WW8Num24z0">
    <w:name w:val="WW8Num24z0"/>
    <w:rsid w:val="00C073D9"/>
    <w:rPr>
      <w:rFonts w:cs="Times New Roman"/>
    </w:rPr>
  </w:style>
  <w:style w:type="character" w:customStyle="1" w:styleId="WW8Num25z0">
    <w:name w:val="WW8Num25z0"/>
    <w:rsid w:val="00C073D9"/>
    <w:rPr>
      <w:rFonts w:ascii="Arial" w:eastAsia="Times New Roman" w:hAnsi="Arial"/>
    </w:rPr>
  </w:style>
  <w:style w:type="character" w:customStyle="1" w:styleId="WW8Num26z0">
    <w:name w:val="WW8Num26z0"/>
    <w:rsid w:val="00C073D9"/>
    <w:rPr>
      <w:rFonts w:ascii="Symbol" w:hAnsi="Symbol"/>
      <w:sz w:val="20"/>
    </w:rPr>
  </w:style>
  <w:style w:type="character" w:customStyle="1" w:styleId="WW8Num27z0">
    <w:name w:val="WW8Num27z0"/>
    <w:rsid w:val="00C073D9"/>
    <w:rPr>
      <w:rFonts w:ascii="Symbol" w:hAnsi="Symbol"/>
      <w:sz w:val="20"/>
    </w:rPr>
  </w:style>
  <w:style w:type="character" w:customStyle="1" w:styleId="WW8Num27z1">
    <w:name w:val="WW8Num27z1"/>
    <w:rsid w:val="00C073D9"/>
    <w:rPr>
      <w:rFonts w:ascii="Courier New" w:hAnsi="Courier New"/>
    </w:rPr>
  </w:style>
  <w:style w:type="character" w:customStyle="1" w:styleId="WW8Num27z2">
    <w:name w:val="WW8Num27z2"/>
    <w:rsid w:val="00C073D9"/>
    <w:rPr>
      <w:rFonts w:ascii="Wingdings" w:hAnsi="Wingdings"/>
    </w:rPr>
  </w:style>
  <w:style w:type="character" w:customStyle="1" w:styleId="WW8Num28z0">
    <w:name w:val="WW8Num28z0"/>
    <w:rsid w:val="00C073D9"/>
    <w:rPr>
      <w:rFonts w:ascii="Times New Roman" w:hAnsi="Times New Roman"/>
    </w:rPr>
  </w:style>
  <w:style w:type="character" w:customStyle="1" w:styleId="WW8Num28z1">
    <w:name w:val="WW8Num28z1"/>
    <w:rsid w:val="00C073D9"/>
    <w:rPr>
      <w:rFonts w:ascii="Courier New" w:hAnsi="Courier New"/>
    </w:rPr>
  </w:style>
  <w:style w:type="character" w:customStyle="1" w:styleId="WW8Num28z2">
    <w:name w:val="WW8Num28z2"/>
    <w:rsid w:val="00C073D9"/>
    <w:rPr>
      <w:rFonts w:ascii="Wingdings" w:hAnsi="Wingdings"/>
    </w:rPr>
  </w:style>
  <w:style w:type="character" w:customStyle="1" w:styleId="WW8Num29z0">
    <w:name w:val="WW8Num29z0"/>
    <w:rsid w:val="00C073D9"/>
    <w:rPr>
      <w:rFonts w:ascii="Times New Roman" w:eastAsia="Times New Roman" w:hAnsi="Times New Roman"/>
    </w:rPr>
  </w:style>
  <w:style w:type="character" w:customStyle="1" w:styleId="WW8Num30z0">
    <w:name w:val="WW8Num30z0"/>
    <w:rsid w:val="00C073D9"/>
    <w:rPr>
      <w:rFonts w:ascii="Symbol" w:hAnsi="Symbol"/>
      <w:sz w:val="20"/>
    </w:rPr>
  </w:style>
  <w:style w:type="character" w:customStyle="1" w:styleId="WW8Num30z1">
    <w:name w:val="WW8Num30z1"/>
    <w:rsid w:val="00C073D9"/>
    <w:rPr>
      <w:rFonts w:ascii="Courier New" w:hAnsi="Courier New"/>
      <w:sz w:val="20"/>
    </w:rPr>
  </w:style>
  <w:style w:type="character" w:customStyle="1" w:styleId="WW8Num30z2">
    <w:name w:val="WW8Num30z2"/>
    <w:rsid w:val="00C073D9"/>
    <w:rPr>
      <w:rFonts w:ascii="Wingdings" w:hAnsi="Wingdings"/>
      <w:sz w:val="20"/>
    </w:rPr>
  </w:style>
  <w:style w:type="character" w:customStyle="1" w:styleId="WW8Num32z0">
    <w:name w:val="WW8Num32z0"/>
    <w:rsid w:val="00C073D9"/>
    <w:rPr>
      <w:rFonts w:ascii="OpenSymbol" w:hAnsi="OpenSymbol"/>
    </w:rPr>
  </w:style>
  <w:style w:type="character" w:customStyle="1" w:styleId="WW8Num33z0">
    <w:name w:val="WW8Num33z0"/>
    <w:rsid w:val="00C073D9"/>
    <w:rPr>
      <w:rFonts w:ascii="Symbol" w:hAnsi="Symbol"/>
    </w:rPr>
  </w:style>
  <w:style w:type="character" w:customStyle="1" w:styleId="WW8Num34z0">
    <w:name w:val="WW8Num34z0"/>
    <w:rsid w:val="00C073D9"/>
    <w:rPr>
      <w:rFonts w:ascii="Symbol" w:hAnsi="Symbol"/>
      <w:sz w:val="20"/>
    </w:rPr>
  </w:style>
  <w:style w:type="character" w:customStyle="1" w:styleId="WW8Num34z1">
    <w:name w:val="WW8Num34z1"/>
    <w:rsid w:val="00C073D9"/>
    <w:rPr>
      <w:rFonts w:ascii="Courier New" w:hAnsi="Courier New"/>
      <w:sz w:val="20"/>
    </w:rPr>
  </w:style>
  <w:style w:type="character" w:customStyle="1" w:styleId="WW8Num34z2">
    <w:name w:val="WW8Num34z2"/>
    <w:rsid w:val="00C073D9"/>
    <w:rPr>
      <w:rFonts w:ascii="Wingdings" w:hAnsi="Wingdings"/>
      <w:sz w:val="20"/>
    </w:rPr>
  </w:style>
  <w:style w:type="character" w:customStyle="1" w:styleId="WW8Num35z0">
    <w:name w:val="WW8Num35z0"/>
    <w:rsid w:val="00C073D9"/>
    <w:rPr>
      <w:rFonts w:ascii="Times New Roman" w:hAnsi="Times New Roman"/>
    </w:rPr>
  </w:style>
  <w:style w:type="character" w:customStyle="1" w:styleId="WW8Num36z0">
    <w:name w:val="WW8Num36z0"/>
    <w:rsid w:val="00C073D9"/>
    <w:rPr>
      <w:rFonts w:ascii="Symbol" w:hAnsi="Symbol"/>
      <w:sz w:val="20"/>
    </w:rPr>
  </w:style>
  <w:style w:type="character" w:customStyle="1" w:styleId="WW8Num36z1">
    <w:name w:val="WW8Num36z1"/>
    <w:rsid w:val="00C073D9"/>
    <w:rPr>
      <w:rFonts w:ascii="Wingdings" w:hAnsi="Wingdings"/>
    </w:rPr>
  </w:style>
  <w:style w:type="character" w:customStyle="1" w:styleId="WW8Num36z2">
    <w:name w:val="WW8Num36z2"/>
    <w:rsid w:val="00C073D9"/>
    <w:rPr>
      <w:rFonts w:cs="Times New Roman"/>
    </w:rPr>
  </w:style>
  <w:style w:type="character" w:customStyle="1" w:styleId="WW8Num37z0">
    <w:name w:val="WW8Num37z0"/>
    <w:rsid w:val="00C073D9"/>
    <w:rPr>
      <w:rFonts w:ascii="OpenSymbol" w:hAnsi="OpenSymbol"/>
    </w:rPr>
  </w:style>
  <w:style w:type="character" w:customStyle="1" w:styleId="WW8Num37z2">
    <w:name w:val="WW8Num37z2"/>
    <w:rsid w:val="00C073D9"/>
    <w:rPr>
      <w:rFonts w:cs="Times New Roman"/>
    </w:rPr>
  </w:style>
  <w:style w:type="character" w:customStyle="1" w:styleId="WW8Num37z3">
    <w:name w:val="WW8Num37z3"/>
    <w:rsid w:val="00C073D9"/>
    <w:rPr>
      <w:rFonts w:ascii="Symbol" w:hAnsi="Symbol"/>
    </w:rPr>
  </w:style>
  <w:style w:type="character" w:customStyle="1" w:styleId="WW8Num37z4">
    <w:name w:val="WW8Num37z4"/>
    <w:rsid w:val="00C073D9"/>
    <w:rPr>
      <w:rFonts w:ascii="Courier New" w:hAnsi="Courier New"/>
    </w:rPr>
  </w:style>
  <w:style w:type="character" w:customStyle="1" w:styleId="WW8Num38z0">
    <w:name w:val="WW8Num38z0"/>
    <w:rsid w:val="00C073D9"/>
    <w:rPr>
      <w:rFonts w:ascii="Symbol" w:hAnsi="Symbol"/>
      <w:sz w:val="20"/>
    </w:rPr>
  </w:style>
  <w:style w:type="character" w:customStyle="1" w:styleId="WW8Num38z1">
    <w:name w:val="WW8Num38z1"/>
    <w:rsid w:val="00C073D9"/>
    <w:rPr>
      <w:rFonts w:ascii="Courier New" w:hAnsi="Courier New"/>
      <w:sz w:val="20"/>
    </w:rPr>
  </w:style>
  <w:style w:type="character" w:customStyle="1" w:styleId="WW8Num38z2">
    <w:name w:val="WW8Num38z2"/>
    <w:rsid w:val="00C073D9"/>
    <w:rPr>
      <w:rFonts w:ascii="Wingdings" w:hAnsi="Wingdings"/>
      <w:sz w:val="20"/>
    </w:rPr>
  </w:style>
  <w:style w:type="character" w:customStyle="1" w:styleId="WW8Num39z0">
    <w:name w:val="WW8Num39z0"/>
    <w:rsid w:val="00C073D9"/>
    <w:rPr>
      <w:rFonts w:ascii="Times New Roman" w:eastAsia="Times New Roman" w:hAnsi="Times New Roman"/>
    </w:rPr>
  </w:style>
  <w:style w:type="character" w:customStyle="1" w:styleId="WW8Num40z0">
    <w:name w:val="WW8Num40z0"/>
    <w:rsid w:val="00C073D9"/>
    <w:rPr>
      <w:rFonts w:ascii="Symbol" w:hAnsi="Symbol"/>
      <w:sz w:val="20"/>
    </w:rPr>
  </w:style>
  <w:style w:type="character" w:customStyle="1" w:styleId="WW8Num40z1">
    <w:name w:val="WW8Num40z1"/>
    <w:rsid w:val="00C073D9"/>
    <w:rPr>
      <w:rFonts w:ascii="Courier New" w:hAnsi="Courier New"/>
      <w:sz w:val="20"/>
    </w:rPr>
  </w:style>
  <w:style w:type="character" w:customStyle="1" w:styleId="WW8Num40z2">
    <w:name w:val="WW8Num40z2"/>
    <w:rsid w:val="00C073D9"/>
    <w:rPr>
      <w:rFonts w:ascii="Wingdings" w:hAnsi="Wingdings"/>
      <w:sz w:val="20"/>
    </w:rPr>
  </w:style>
  <w:style w:type="character" w:customStyle="1" w:styleId="WW8Num41z0">
    <w:name w:val="WW8Num41z0"/>
    <w:rsid w:val="00C073D9"/>
    <w:rPr>
      <w:rFonts w:ascii="OpenSymbol" w:hAnsi="OpenSymbol"/>
    </w:rPr>
  </w:style>
  <w:style w:type="character" w:customStyle="1" w:styleId="WW8Num42z0">
    <w:name w:val="WW8Num42z0"/>
    <w:rsid w:val="00C073D9"/>
    <w:rPr>
      <w:rFonts w:ascii="Symbol" w:hAnsi="Symbol"/>
      <w:sz w:val="20"/>
    </w:rPr>
  </w:style>
  <w:style w:type="character" w:customStyle="1" w:styleId="WW8Num43z0">
    <w:name w:val="WW8Num43z0"/>
    <w:rsid w:val="00C073D9"/>
    <w:rPr>
      <w:rFonts w:ascii="Symbol" w:hAnsi="Symbol"/>
      <w:sz w:val="20"/>
    </w:rPr>
  </w:style>
  <w:style w:type="character" w:customStyle="1" w:styleId="WW8Num43z1">
    <w:name w:val="WW8Num43z1"/>
    <w:rsid w:val="00C073D9"/>
    <w:rPr>
      <w:rFonts w:ascii="Courier New" w:hAnsi="Courier New"/>
      <w:sz w:val="20"/>
    </w:rPr>
  </w:style>
  <w:style w:type="character" w:customStyle="1" w:styleId="WW8Num43z2">
    <w:name w:val="WW8Num43z2"/>
    <w:rsid w:val="00C073D9"/>
    <w:rPr>
      <w:rFonts w:ascii="Wingdings" w:hAnsi="Wingdings"/>
      <w:sz w:val="20"/>
    </w:rPr>
  </w:style>
  <w:style w:type="character" w:customStyle="1" w:styleId="WW8Num44z0">
    <w:name w:val="WW8Num44z0"/>
    <w:rsid w:val="00C073D9"/>
    <w:rPr>
      <w:rFonts w:ascii="Times New Roman" w:eastAsia="Times New Roman" w:hAnsi="Times New Roman"/>
    </w:rPr>
  </w:style>
  <w:style w:type="character" w:customStyle="1" w:styleId="WW8Num45z0">
    <w:name w:val="WW8Num45z0"/>
    <w:rsid w:val="00C073D9"/>
    <w:rPr>
      <w:rFonts w:ascii="Symbol" w:hAnsi="Symbol"/>
      <w:sz w:val="20"/>
    </w:rPr>
  </w:style>
  <w:style w:type="character" w:customStyle="1" w:styleId="WW8Num45z1">
    <w:name w:val="WW8Num45z1"/>
    <w:rsid w:val="00C073D9"/>
    <w:rPr>
      <w:rFonts w:ascii="Courier New" w:hAnsi="Courier New"/>
      <w:sz w:val="20"/>
    </w:rPr>
  </w:style>
  <w:style w:type="character" w:customStyle="1" w:styleId="WW8Num45z2">
    <w:name w:val="WW8Num45z2"/>
    <w:rsid w:val="00C073D9"/>
    <w:rPr>
      <w:rFonts w:ascii="Wingdings" w:hAnsi="Wingdings"/>
      <w:sz w:val="20"/>
    </w:rPr>
  </w:style>
  <w:style w:type="character" w:customStyle="1" w:styleId="WW8Num46z0">
    <w:name w:val="WW8Num46z0"/>
    <w:rsid w:val="00C073D9"/>
    <w:rPr>
      <w:rFonts w:cs="Times New Roman"/>
    </w:rPr>
  </w:style>
  <w:style w:type="character" w:customStyle="1" w:styleId="WW8Num47z0">
    <w:name w:val="WW8Num47z0"/>
    <w:rsid w:val="00C073D9"/>
    <w:rPr>
      <w:rFonts w:ascii="OpenSymbol" w:hAnsi="OpenSymbol"/>
    </w:rPr>
  </w:style>
  <w:style w:type="character" w:customStyle="1" w:styleId="WW8Num48z0">
    <w:name w:val="WW8Num48z0"/>
    <w:rsid w:val="00C073D9"/>
    <w:rPr>
      <w:rFonts w:ascii="Symbol" w:hAnsi="Symbol"/>
      <w:sz w:val="20"/>
    </w:rPr>
  </w:style>
  <w:style w:type="character" w:customStyle="1" w:styleId="WW8Num49z0">
    <w:name w:val="WW8Num49z0"/>
    <w:rsid w:val="00C073D9"/>
    <w:rPr>
      <w:rFonts w:ascii="Symbol" w:hAnsi="Symbol"/>
      <w:sz w:val="20"/>
    </w:rPr>
  </w:style>
  <w:style w:type="character" w:customStyle="1" w:styleId="WW8Num50z0">
    <w:name w:val="WW8Num50z0"/>
    <w:rsid w:val="00C073D9"/>
    <w:rPr>
      <w:rFonts w:ascii="Symbol" w:hAnsi="Symbol"/>
    </w:rPr>
  </w:style>
  <w:style w:type="character" w:customStyle="1" w:styleId="WW8Num50z1">
    <w:name w:val="WW8Num50z1"/>
    <w:rsid w:val="00C073D9"/>
    <w:rPr>
      <w:rFonts w:ascii="Courier New" w:hAnsi="Courier New" w:cs="Courier New"/>
    </w:rPr>
  </w:style>
  <w:style w:type="character" w:customStyle="1" w:styleId="WW8Num50z2">
    <w:name w:val="WW8Num50z2"/>
    <w:rsid w:val="00C073D9"/>
    <w:rPr>
      <w:rFonts w:ascii="Wingdings" w:hAnsi="Wingdings"/>
    </w:rPr>
  </w:style>
  <w:style w:type="character" w:customStyle="1" w:styleId="WW8Num50z3">
    <w:name w:val="WW8Num50z3"/>
    <w:rsid w:val="00C073D9"/>
    <w:rPr>
      <w:rFonts w:ascii="Symbol" w:hAnsi="Symbol"/>
    </w:rPr>
  </w:style>
  <w:style w:type="character" w:customStyle="1" w:styleId="WW8Num51z0">
    <w:name w:val="WW8Num51z0"/>
    <w:rsid w:val="00C073D9"/>
    <w:rPr>
      <w:rFonts w:ascii="Times New Roman" w:hAnsi="Times New Roman"/>
    </w:rPr>
  </w:style>
  <w:style w:type="character" w:customStyle="1" w:styleId="WW8Num52z0">
    <w:name w:val="WW8Num52z0"/>
    <w:rsid w:val="00C073D9"/>
    <w:rPr>
      <w:rFonts w:ascii="Arial" w:eastAsia="Times New Roman" w:hAnsi="Arial"/>
    </w:rPr>
  </w:style>
  <w:style w:type="character" w:customStyle="1" w:styleId="WW8Num53z0">
    <w:name w:val="WW8Num53z0"/>
    <w:rsid w:val="00C073D9"/>
    <w:rPr>
      <w:rFonts w:ascii="Symbol" w:hAnsi="Symbol"/>
      <w:sz w:val="20"/>
    </w:rPr>
  </w:style>
  <w:style w:type="character" w:customStyle="1" w:styleId="Absatz-Standardschriftart">
    <w:name w:val="Absatz-Standardschriftart"/>
    <w:rsid w:val="00C073D9"/>
  </w:style>
  <w:style w:type="character" w:customStyle="1" w:styleId="WW8Num1z0">
    <w:name w:val="WW8Num1z0"/>
    <w:rsid w:val="00C073D9"/>
    <w:rPr>
      <w:rFonts w:ascii="Symbol" w:hAnsi="Symbol"/>
    </w:rPr>
  </w:style>
  <w:style w:type="character" w:customStyle="1" w:styleId="WW8Num1z2">
    <w:name w:val="WW8Num1z2"/>
    <w:rsid w:val="00C073D9"/>
    <w:rPr>
      <w:rFonts w:ascii="Wingdings" w:hAnsi="Wingdings"/>
    </w:rPr>
  </w:style>
  <w:style w:type="character" w:customStyle="1" w:styleId="WW8Num1z4">
    <w:name w:val="WW8Num1z4"/>
    <w:rsid w:val="00C073D9"/>
    <w:rPr>
      <w:rFonts w:ascii="Courier New" w:hAnsi="Courier New"/>
    </w:rPr>
  </w:style>
  <w:style w:type="character" w:customStyle="1" w:styleId="WW8Num3z1">
    <w:name w:val="WW8Num3z1"/>
    <w:rsid w:val="00C073D9"/>
    <w:rPr>
      <w:rFonts w:ascii="Courier New" w:hAnsi="Courier New"/>
      <w:sz w:val="20"/>
    </w:rPr>
  </w:style>
  <w:style w:type="character" w:customStyle="1" w:styleId="WW8Num3z2">
    <w:name w:val="WW8Num3z2"/>
    <w:rsid w:val="00C073D9"/>
    <w:rPr>
      <w:rFonts w:ascii="Wingdings" w:hAnsi="Wingdings"/>
      <w:sz w:val="20"/>
    </w:rPr>
  </w:style>
  <w:style w:type="character" w:customStyle="1" w:styleId="WW8Num4z3">
    <w:name w:val="WW8Num4z3"/>
    <w:rsid w:val="00C073D9"/>
    <w:rPr>
      <w:rFonts w:ascii="Symbol" w:hAnsi="Symbol"/>
    </w:rPr>
  </w:style>
  <w:style w:type="character" w:customStyle="1" w:styleId="WW8Num5z1">
    <w:name w:val="WW8Num5z1"/>
    <w:rsid w:val="00C073D9"/>
    <w:rPr>
      <w:rFonts w:ascii="Courier New" w:hAnsi="Courier New" w:cs="Courier New"/>
    </w:rPr>
  </w:style>
  <w:style w:type="character" w:customStyle="1" w:styleId="WW8Num5z2">
    <w:name w:val="WW8Num5z2"/>
    <w:rsid w:val="00C073D9"/>
    <w:rPr>
      <w:rFonts w:ascii="Wingdings" w:hAnsi="Wingdings"/>
    </w:rPr>
  </w:style>
  <w:style w:type="character" w:customStyle="1" w:styleId="WW8Num6z1">
    <w:name w:val="WW8Num6z1"/>
    <w:rsid w:val="00C073D9"/>
    <w:rPr>
      <w:rFonts w:ascii="Courier New" w:hAnsi="Courier New"/>
    </w:rPr>
  </w:style>
  <w:style w:type="character" w:customStyle="1" w:styleId="WW8Num6z2">
    <w:name w:val="WW8Num6z2"/>
    <w:rsid w:val="00C073D9"/>
    <w:rPr>
      <w:rFonts w:ascii="Wingdings" w:hAnsi="Wingdings"/>
    </w:rPr>
  </w:style>
  <w:style w:type="character" w:customStyle="1" w:styleId="WW8Num6z3">
    <w:name w:val="WW8Num6z3"/>
    <w:rsid w:val="00C073D9"/>
    <w:rPr>
      <w:rFonts w:ascii="Symbol" w:hAnsi="Symbol"/>
    </w:rPr>
  </w:style>
  <w:style w:type="character" w:customStyle="1" w:styleId="WW8Num9z1">
    <w:name w:val="WW8Num9z1"/>
    <w:rsid w:val="00C073D9"/>
    <w:rPr>
      <w:rFonts w:ascii="Courier New" w:hAnsi="Courier New"/>
      <w:sz w:val="20"/>
    </w:rPr>
  </w:style>
  <w:style w:type="character" w:customStyle="1" w:styleId="WW8Num9z2">
    <w:name w:val="WW8Num9z2"/>
    <w:rsid w:val="00C073D9"/>
    <w:rPr>
      <w:rFonts w:ascii="Wingdings" w:hAnsi="Wingdings"/>
      <w:sz w:val="20"/>
    </w:rPr>
  </w:style>
  <w:style w:type="character" w:customStyle="1" w:styleId="WW8Num10z1">
    <w:name w:val="WW8Num10z1"/>
    <w:rsid w:val="00C073D9"/>
    <w:rPr>
      <w:rFonts w:ascii="Courier New" w:hAnsi="Courier New"/>
      <w:sz w:val="20"/>
    </w:rPr>
  </w:style>
  <w:style w:type="character" w:customStyle="1" w:styleId="WW8Num10z2">
    <w:name w:val="WW8Num10z2"/>
    <w:rsid w:val="00C073D9"/>
    <w:rPr>
      <w:rFonts w:ascii="Wingdings" w:hAnsi="Wingdings"/>
      <w:sz w:val="20"/>
    </w:rPr>
  </w:style>
  <w:style w:type="character" w:customStyle="1" w:styleId="WW8Num11z1">
    <w:name w:val="WW8Num11z1"/>
    <w:rsid w:val="00C073D9"/>
    <w:rPr>
      <w:rFonts w:ascii="Courier New" w:hAnsi="Courier New"/>
    </w:rPr>
  </w:style>
  <w:style w:type="character" w:customStyle="1" w:styleId="WW8Num11z2">
    <w:name w:val="WW8Num11z2"/>
    <w:rsid w:val="00C073D9"/>
    <w:rPr>
      <w:rFonts w:ascii="Wingdings" w:hAnsi="Wingdings"/>
    </w:rPr>
  </w:style>
  <w:style w:type="character" w:customStyle="1" w:styleId="WW8Num11z3">
    <w:name w:val="WW8Num11z3"/>
    <w:rsid w:val="00C073D9"/>
    <w:rPr>
      <w:rFonts w:ascii="Symbol" w:hAnsi="Symbol"/>
    </w:rPr>
  </w:style>
  <w:style w:type="character" w:customStyle="1" w:styleId="WW8Num12z1">
    <w:name w:val="WW8Num12z1"/>
    <w:rsid w:val="00C073D9"/>
    <w:rPr>
      <w:rFonts w:ascii="Courier New" w:hAnsi="Courier New"/>
    </w:rPr>
  </w:style>
  <w:style w:type="character" w:customStyle="1" w:styleId="WW8Num12z2">
    <w:name w:val="WW8Num12z2"/>
    <w:rsid w:val="00C073D9"/>
    <w:rPr>
      <w:rFonts w:ascii="Wingdings" w:hAnsi="Wingdings"/>
    </w:rPr>
  </w:style>
  <w:style w:type="character" w:customStyle="1" w:styleId="WW8Num12z3">
    <w:name w:val="WW8Num12z3"/>
    <w:rsid w:val="00C073D9"/>
    <w:rPr>
      <w:rFonts w:ascii="Symbol" w:hAnsi="Symbol"/>
    </w:rPr>
  </w:style>
  <w:style w:type="character" w:customStyle="1" w:styleId="WW8Num14z5">
    <w:name w:val="WW8Num14z5"/>
    <w:rsid w:val="00C073D9"/>
    <w:rPr>
      <w:rFonts w:ascii="Symbol" w:hAnsi="Symbol"/>
    </w:rPr>
  </w:style>
  <w:style w:type="character" w:customStyle="1" w:styleId="WW8Num15z1">
    <w:name w:val="WW8Num15z1"/>
    <w:rsid w:val="00C073D9"/>
    <w:rPr>
      <w:rFonts w:ascii="Courier New" w:hAnsi="Courier New"/>
    </w:rPr>
  </w:style>
  <w:style w:type="character" w:customStyle="1" w:styleId="WW8Num15z2">
    <w:name w:val="WW8Num15z2"/>
    <w:rsid w:val="00C073D9"/>
    <w:rPr>
      <w:rFonts w:ascii="Wingdings" w:hAnsi="Wingdings"/>
    </w:rPr>
  </w:style>
  <w:style w:type="character" w:customStyle="1" w:styleId="WW8Num15z3">
    <w:name w:val="WW8Num15z3"/>
    <w:rsid w:val="00C073D9"/>
    <w:rPr>
      <w:rFonts w:ascii="Symbol" w:hAnsi="Symbol"/>
    </w:rPr>
  </w:style>
  <w:style w:type="character" w:customStyle="1" w:styleId="WW8Num16z1">
    <w:name w:val="WW8Num16z1"/>
    <w:rsid w:val="00C073D9"/>
    <w:rPr>
      <w:rFonts w:ascii="Courier New" w:hAnsi="Courier New"/>
      <w:sz w:val="20"/>
    </w:rPr>
  </w:style>
  <w:style w:type="character" w:customStyle="1" w:styleId="WW8Num16z2">
    <w:name w:val="WW8Num16z2"/>
    <w:rsid w:val="00C073D9"/>
    <w:rPr>
      <w:rFonts w:ascii="Wingdings" w:hAnsi="Wingdings"/>
      <w:sz w:val="20"/>
    </w:rPr>
  </w:style>
  <w:style w:type="character" w:customStyle="1" w:styleId="WW8Num17z4">
    <w:name w:val="WW8Num17z4"/>
    <w:rsid w:val="00C073D9"/>
    <w:rPr>
      <w:rFonts w:ascii="Courier New" w:hAnsi="Courier New"/>
    </w:rPr>
  </w:style>
  <w:style w:type="character" w:customStyle="1" w:styleId="WW8Num18z1">
    <w:name w:val="WW8Num18z1"/>
    <w:rsid w:val="00C073D9"/>
    <w:rPr>
      <w:rFonts w:ascii="Wingdings" w:hAnsi="Wingdings"/>
    </w:rPr>
  </w:style>
  <w:style w:type="character" w:customStyle="1" w:styleId="WW8Num18z2">
    <w:name w:val="WW8Num18z2"/>
    <w:rsid w:val="00C073D9"/>
    <w:rPr>
      <w:rFonts w:cs="Times New Roman"/>
    </w:rPr>
  </w:style>
  <w:style w:type="character" w:customStyle="1" w:styleId="WW8Num18z5">
    <w:name w:val="WW8Num18z5"/>
    <w:rsid w:val="00C073D9"/>
    <w:rPr>
      <w:rFonts w:ascii="Symbol" w:hAnsi="Symbol"/>
    </w:rPr>
  </w:style>
  <w:style w:type="character" w:customStyle="1" w:styleId="WW8Num19z3">
    <w:name w:val="WW8Num19z3"/>
    <w:rsid w:val="00C073D9"/>
    <w:rPr>
      <w:rFonts w:ascii="Symbol" w:hAnsi="Symbol"/>
    </w:rPr>
  </w:style>
  <w:style w:type="character" w:customStyle="1" w:styleId="WW8Num21z1">
    <w:name w:val="WW8Num21z1"/>
    <w:rsid w:val="00C073D9"/>
    <w:rPr>
      <w:rFonts w:ascii="Wingdings" w:hAnsi="Wingdings"/>
    </w:rPr>
  </w:style>
  <w:style w:type="character" w:customStyle="1" w:styleId="WW8Num21z2">
    <w:name w:val="WW8Num21z2"/>
    <w:rsid w:val="00C073D9"/>
    <w:rPr>
      <w:rFonts w:cs="Times New Roman"/>
    </w:rPr>
  </w:style>
  <w:style w:type="character" w:customStyle="1" w:styleId="WW8Num21z5">
    <w:name w:val="WW8Num21z5"/>
    <w:rsid w:val="00C073D9"/>
    <w:rPr>
      <w:rFonts w:ascii="Symbol" w:hAnsi="Symbol"/>
    </w:rPr>
  </w:style>
  <w:style w:type="character" w:customStyle="1" w:styleId="WW8Num22z1">
    <w:name w:val="WW8Num22z1"/>
    <w:rsid w:val="00C073D9"/>
    <w:rPr>
      <w:rFonts w:ascii="Courier New" w:hAnsi="Courier New"/>
      <w:sz w:val="20"/>
    </w:rPr>
  </w:style>
  <w:style w:type="character" w:customStyle="1" w:styleId="WW8Num22z2">
    <w:name w:val="WW8Num22z2"/>
    <w:rsid w:val="00C073D9"/>
    <w:rPr>
      <w:rFonts w:ascii="Wingdings" w:hAnsi="Wingdings"/>
      <w:sz w:val="20"/>
    </w:rPr>
  </w:style>
  <w:style w:type="character" w:customStyle="1" w:styleId="WW8Num23z3">
    <w:name w:val="WW8Num23z3"/>
    <w:rsid w:val="00C073D9"/>
    <w:rPr>
      <w:rFonts w:ascii="Symbol" w:hAnsi="Symbol"/>
    </w:rPr>
  </w:style>
  <w:style w:type="character" w:customStyle="1" w:styleId="WW8Num23z4">
    <w:name w:val="WW8Num23z4"/>
    <w:rsid w:val="00C073D9"/>
    <w:rPr>
      <w:rFonts w:ascii="Courier New" w:hAnsi="Courier New"/>
    </w:rPr>
  </w:style>
  <w:style w:type="character" w:customStyle="1" w:styleId="WW8Num25z1">
    <w:name w:val="WW8Num25z1"/>
    <w:rsid w:val="00C073D9"/>
    <w:rPr>
      <w:rFonts w:ascii="Courier New" w:hAnsi="Courier New"/>
    </w:rPr>
  </w:style>
  <w:style w:type="character" w:customStyle="1" w:styleId="WW8Num25z2">
    <w:name w:val="WW8Num25z2"/>
    <w:rsid w:val="00C073D9"/>
    <w:rPr>
      <w:rFonts w:ascii="Wingdings" w:hAnsi="Wingdings"/>
    </w:rPr>
  </w:style>
  <w:style w:type="character" w:customStyle="1" w:styleId="WW8Num25z3">
    <w:name w:val="WW8Num25z3"/>
    <w:rsid w:val="00C073D9"/>
    <w:rPr>
      <w:rFonts w:ascii="Symbol" w:hAnsi="Symbol"/>
    </w:rPr>
  </w:style>
  <w:style w:type="character" w:customStyle="1" w:styleId="WW8Num26z1">
    <w:name w:val="WW8Num26z1"/>
    <w:rsid w:val="00C073D9"/>
    <w:rPr>
      <w:rFonts w:ascii="Courier New" w:hAnsi="Courier New"/>
      <w:sz w:val="20"/>
    </w:rPr>
  </w:style>
  <w:style w:type="character" w:customStyle="1" w:styleId="WW8Num26z2">
    <w:name w:val="WW8Num26z2"/>
    <w:rsid w:val="00C073D9"/>
    <w:rPr>
      <w:rFonts w:ascii="Wingdings" w:hAnsi="Wingdings"/>
      <w:sz w:val="20"/>
    </w:rPr>
  </w:style>
  <w:style w:type="character" w:customStyle="1" w:styleId="WW8Num27z3">
    <w:name w:val="WW8Num27z3"/>
    <w:rsid w:val="00C073D9"/>
    <w:rPr>
      <w:rFonts w:ascii="Symbol" w:hAnsi="Symbol"/>
    </w:rPr>
  </w:style>
  <w:style w:type="character" w:customStyle="1" w:styleId="WW8Num28z3">
    <w:name w:val="WW8Num28z3"/>
    <w:rsid w:val="00C073D9"/>
    <w:rPr>
      <w:rFonts w:ascii="Symbol" w:hAnsi="Symbol"/>
    </w:rPr>
  </w:style>
  <w:style w:type="character" w:customStyle="1" w:styleId="WW8Num29z1">
    <w:name w:val="WW8Num29z1"/>
    <w:rsid w:val="00C073D9"/>
    <w:rPr>
      <w:rFonts w:ascii="Courier New" w:hAnsi="Courier New"/>
    </w:rPr>
  </w:style>
  <w:style w:type="character" w:customStyle="1" w:styleId="WW8Num29z2">
    <w:name w:val="WW8Num29z2"/>
    <w:rsid w:val="00C073D9"/>
    <w:rPr>
      <w:rFonts w:ascii="Wingdings" w:hAnsi="Wingdings"/>
    </w:rPr>
  </w:style>
  <w:style w:type="character" w:customStyle="1" w:styleId="WW8Num29z3">
    <w:name w:val="WW8Num29z3"/>
    <w:rsid w:val="00C073D9"/>
    <w:rPr>
      <w:rFonts w:ascii="Symbol" w:hAnsi="Symbol"/>
    </w:rPr>
  </w:style>
  <w:style w:type="character" w:customStyle="1" w:styleId="WW8Num31z0">
    <w:name w:val="WW8Num31z0"/>
    <w:rsid w:val="00C073D9"/>
    <w:rPr>
      <w:rFonts w:ascii="Symbol" w:hAnsi="Symbol"/>
      <w:sz w:val="20"/>
    </w:rPr>
  </w:style>
  <w:style w:type="character" w:customStyle="1" w:styleId="WW8Num31z1">
    <w:name w:val="WW8Num31z1"/>
    <w:rsid w:val="00C073D9"/>
    <w:rPr>
      <w:rFonts w:ascii="Courier New" w:hAnsi="Courier New"/>
      <w:sz w:val="20"/>
    </w:rPr>
  </w:style>
  <w:style w:type="character" w:customStyle="1" w:styleId="WW8Num31z2">
    <w:name w:val="WW8Num31z2"/>
    <w:rsid w:val="00C073D9"/>
    <w:rPr>
      <w:rFonts w:ascii="Wingdings" w:hAnsi="Wingdings"/>
      <w:sz w:val="20"/>
    </w:rPr>
  </w:style>
  <w:style w:type="character" w:customStyle="1" w:styleId="WW8Num32z1">
    <w:name w:val="WW8Num32z1"/>
    <w:rsid w:val="00C073D9"/>
    <w:rPr>
      <w:rFonts w:ascii="Wingdings" w:hAnsi="Wingdings"/>
    </w:rPr>
  </w:style>
  <w:style w:type="character" w:customStyle="1" w:styleId="WW8Num32z2">
    <w:name w:val="WW8Num32z2"/>
    <w:rsid w:val="00C073D9"/>
    <w:rPr>
      <w:rFonts w:cs="Times New Roman"/>
    </w:rPr>
  </w:style>
  <w:style w:type="character" w:customStyle="1" w:styleId="WW8Num32z5">
    <w:name w:val="WW8Num32z5"/>
    <w:rsid w:val="00C073D9"/>
    <w:rPr>
      <w:rFonts w:ascii="Symbol" w:hAnsi="Symbol"/>
    </w:rPr>
  </w:style>
  <w:style w:type="character" w:customStyle="1" w:styleId="WW8Num33z1">
    <w:name w:val="WW8Num33z1"/>
    <w:rsid w:val="00C073D9"/>
    <w:rPr>
      <w:rFonts w:ascii="Courier New" w:hAnsi="Courier New" w:cs="Courier New"/>
    </w:rPr>
  </w:style>
  <w:style w:type="character" w:customStyle="1" w:styleId="WW8Num33z2">
    <w:name w:val="WW8Num33z2"/>
    <w:rsid w:val="00C073D9"/>
    <w:rPr>
      <w:rFonts w:ascii="Wingdings" w:hAnsi="Wingdings"/>
    </w:rPr>
  </w:style>
  <w:style w:type="character" w:customStyle="1" w:styleId="WW8Num36z5">
    <w:name w:val="WW8Num36z5"/>
    <w:rsid w:val="00C073D9"/>
    <w:rPr>
      <w:rFonts w:ascii="Symbol" w:hAnsi="Symbol"/>
    </w:rPr>
  </w:style>
  <w:style w:type="character" w:customStyle="1" w:styleId="WW8Num37z1">
    <w:name w:val="WW8Num37z1"/>
    <w:rsid w:val="00C073D9"/>
    <w:rPr>
      <w:rFonts w:ascii="Wingdings" w:hAnsi="Wingdings"/>
    </w:rPr>
  </w:style>
  <w:style w:type="character" w:customStyle="1" w:styleId="WW8Num37z5">
    <w:name w:val="WW8Num37z5"/>
    <w:rsid w:val="00C073D9"/>
    <w:rPr>
      <w:rFonts w:ascii="Symbol" w:hAnsi="Symbol"/>
    </w:rPr>
  </w:style>
  <w:style w:type="character" w:customStyle="1" w:styleId="WW8Num39z1">
    <w:name w:val="WW8Num39z1"/>
    <w:rsid w:val="00C073D9"/>
    <w:rPr>
      <w:rFonts w:ascii="Courier New" w:hAnsi="Courier New"/>
    </w:rPr>
  </w:style>
  <w:style w:type="character" w:customStyle="1" w:styleId="WW8Num39z2">
    <w:name w:val="WW8Num39z2"/>
    <w:rsid w:val="00C073D9"/>
    <w:rPr>
      <w:rFonts w:ascii="Wingdings" w:hAnsi="Wingdings"/>
    </w:rPr>
  </w:style>
  <w:style w:type="character" w:customStyle="1" w:styleId="WW8Num39z3">
    <w:name w:val="WW8Num39z3"/>
    <w:rsid w:val="00C073D9"/>
    <w:rPr>
      <w:rFonts w:ascii="Symbol" w:hAnsi="Symbol"/>
    </w:rPr>
  </w:style>
  <w:style w:type="character" w:customStyle="1" w:styleId="WW8Num41z2">
    <w:name w:val="WW8Num41z2"/>
    <w:rsid w:val="00C073D9"/>
    <w:rPr>
      <w:rFonts w:ascii="Wingdings" w:hAnsi="Wingdings"/>
    </w:rPr>
  </w:style>
  <w:style w:type="character" w:customStyle="1" w:styleId="WW8Num41z3">
    <w:name w:val="WW8Num41z3"/>
    <w:rsid w:val="00C073D9"/>
    <w:rPr>
      <w:rFonts w:ascii="Symbol" w:hAnsi="Symbol"/>
    </w:rPr>
  </w:style>
  <w:style w:type="character" w:customStyle="1" w:styleId="WW8Num41z4">
    <w:name w:val="WW8Num41z4"/>
    <w:rsid w:val="00C073D9"/>
    <w:rPr>
      <w:rFonts w:ascii="Courier New" w:hAnsi="Courier New"/>
    </w:rPr>
  </w:style>
  <w:style w:type="character" w:customStyle="1" w:styleId="WW8Num42z1">
    <w:name w:val="WW8Num42z1"/>
    <w:rsid w:val="00C073D9"/>
    <w:rPr>
      <w:rFonts w:ascii="Courier New" w:hAnsi="Courier New"/>
      <w:sz w:val="20"/>
    </w:rPr>
  </w:style>
  <w:style w:type="character" w:customStyle="1" w:styleId="WW8Num42z2">
    <w:name w:val="WW8Num42z2"/>
    <w:rsid w:val="00C073D9"/>
    <w:rPr>
      <w:rFonts w:ascii="Wingdings" w:hAnsi="Wingdings"/>
      <w:sz w:val="20"/>
    </w:rPr>
  </w:style>
  <w:style w:type="character" w:customStyle="1" w:styleId="WW8Num44z1">
    <w:name w:val="WW8Num44z1"/>
    <w:rsid w:val="00C073D9"/>
    <w:rPr>
      <w:rFonts w:ascii="Courier New" w:hAnsi="Courier New"/>
    </w:rPr>
  </w:style>
  <w:style w:type="character" w:customStyle="1" w:styleId="WW8Num44z2">
    <w:name w:val="WW8Num44z2"/>
    <w:rsid w:val="00C073D9"/>
    <w:rPr>
      <w:rFonts w:ascii="Wingdings" w:hAnsi="Wingdings"/>
    </w:rPr>
  </w:style>
  <w:style w:type="character" w:customStyle="1" w:styleId="WW8Num44z3">
    <w:name w:val="WW8Num44z3"/>
    <w:rsid w:val="00C073D9"/>
    <w:rPr>
      <w:rFonts w:ascii="Symbol" w:hAnsi="Symbol"/>
    </w:rPr>
  </w:style>
  <w:style w:type="character" w:customStyle="1" w:styleId="WW8Num46z1">
    <w:name w:val="WW8Num46z1"/>
    <w:rsid w:val="00C073D9"/>
    <w:rPr>
      <w:rFonts w:ascii="Wingdings" w:hAnsi="Wingdings"/>
    </w:rPr>
  </w:style>
  <w:style w:type="character" w:customStyle="1" w:styleId="WW8Num46z2">
    <w:name w:val="WW8Num46z2"/>
    <w:rsid w:val="00C073D9"/>
    <w:rPr>
      <w:rFonts w:cs="Times New Roman"/>
    </w:rPr>
  </w:style>
  <w:style w:type="character" w:customStyle="1" w:styleId="WW8Num46z5">
    <w:name w:val="WW8Num46z5"/>
    <w:rsid w:val="00C073D9"/>
    <w:rPr>
      <w:rFonts w:ascii="Symbol" w:hAnsi="Symbol"/>
    </w:rPr>
  </w:style>
  <w:style w:type="character" w:customStyle="1" w:styleId="WW8Num47z1">
    <w:name w:val="WW8Num47z1"/>
    <w:rsid w:val="00C073D9"/>
    <w:rPr>
      <w:rFonts w:ascii="Courier New" w:hAnsi="Courier New"/>
    </w:rPr>
  </w:style>
  <w:style w:type="character" w:customStyle="1" w:styleId="WW8Num47z2">
    <w:name w:val="WW8Num47z2"/>
    <w:rsid w:val="00C073D9"/>
    <w:rPr>
      <w:rFonts w:ascii="Wingdings" w:hAnsi="Wingdings"/>
    </w:rPr>
  </w:style>
  <w:style w:type="character" w:customStyle="1" w:styleId="WW8Num47z3">
    <w:name w:val="WW8Num47z3"/>
    <w:rsid w:val="00C073D9"/>
    <w:rPr>
      <w:rFonts w:ascii="Symbol" w:hAnsi="Symbol"/>
    </w:rPr>
  </w:style>
  <w:style w:type="character" w:customStyle="1" w:styleId="WW8Num48z1">
    <w:name w:val="WW8Num48z1"/>
    <w:rsid w:val="00C073D9"/>
    <w:rPr>
      <w:rFonts w:ascii="Courier New" w:hAnsi="Courier New"/>
      <w:sz w:val="20"/>
    </w:rPr>
  </w:style>
  <w:style w:type="character" w:customStyle="1" w:styleId="WW8Num48z2">
    <w:name w:val="WW8Num48z2"/>
    <w:rsid w:val="00C073D9"/>
    <w:rPr>
      <w:rFonts w:ascii="Wingdings" w:hAnsi="Wingdings"/>
      <w:sz w:val="20"/>
    </w:rPr>
  </w:style>
  <w:style w:type="character" w:customStyle="1" w:styleId="WW8Num49z1">
    <w:name w:val="WW8Num49z1"/>
    <w:rsid w:val="00C073D9"/>
    <w:rPr>
      <w:rFonts w:ascii="Courier New" w:hAnsi="Courier New"/>
      <w:sz w:val="20"/>
    </w:rPr>
  </w:style>
  <w:style w:type="character" w:customStyle="1" w:styleId="WW8Num49z2">
    <w:name w:val="WW8Num49z2"/>
    <w:rsid w:val="00C073D9"/>
    <w:rPr>
      <w:rFonts w:ascii="Wingdings" w:hAnsi="Wingdings"/>
      <w:sz w:val="20"/>
    </w:rPr>
  </w:style>
  <w:style w:type="character" w:customStyle="1" w:styleId="WW8Num51z1">
    <w:name w:val="WW8Num51z1"/>
    <w:rsid w:val="00C073D9"/>
    <w:rPr>
      <w:rFonts w:ascii="Courier New" w:hAnsi="Courier New"/>
    </w:rPr>
  </w:style>
  <w:style w:type="character" w:customStyle="1" w:styleId="WW8Num51z2">
    <w:name w:val="WW8Num51z2"/>
    <w:rsid w:val="00C073D9"/>
    <w:rPr>
      <w:rFonts w:ascii="Wingdings" w:hAnsi="Wingdings"/>
    </w:rPr>
  </w:style>
  <w:style w:type="character" w:customStyle="1" w:styleId="WW8Num51z3">
    <w:name w:val="WW8Num51z3"/>
    <w:rsid w:val="00C073D9"/>
    <w:rPr>
      <w:rFonts w:ascii="Symbol" w:hAnsi="Symbol"/>
    </w:rPr>
  </w:style>
  <w:style w:type="character" w:customStyle="1" w:styleId="WW8Num52z1">
    <w:name w:val="WW8Num52z1"/>
    <w:rsid w:val="00C073D9"/>
    <w:rPr>
      <w:rFonts w:cs="Times New Roman"/>
    </w:rPr>
  </w:style>
  <w:style w:type="character" w:customStyle="1" w:styleId="WW8Num53z1">
    <w:name w:val="WW8Num53z1"/>
    <w:rsid w:val="00C073D9"/>
    <w:rPr>
      <w:rFonts w:ascii="Courier New" w:hAnsi="Courier New"/>
      <w:sz w:val="20"/>
    </w:rPr>
  </w:style>
  <w:style w:type="character" w:customStyle="1" w:styleId="WW8Num53z2">
    <w:name w:val="WW8Num53z2"/>
    <w:rsid w:val="00C073D9"/>
    <w:rPr>
      <w:rFonts w:ascii="Wingdings" w:hAnsi="Wingdings"/>
      <w:sz w:val="20"/>
    </w:rPr>
  </w:style>
  <w:style w:type="character" w:customStyle="1" w:styleId="WW8Num54z0">
    <w:name w:val="WW8Num54z0"/>
    <w:rsid w:val="00C073D9"/>
    <w:rPr>
      <w:rFonts w:ascii="Symbol" w:hAnsi="Symbol"/>
      <w:sz w:val="20"/>
    </w:rPr>
  </w:style>
  <w:style w:type="character" w:customStyle="1" w:styleId="WW8Num54z1">
    <w:name w:val="WW8Num54z1"/>
    <w:rsid w:val="00C073D9"/>
    <w:rPr>
      <w:rFonts w:ascii="Courier New" w:hAnsi="Courier New"/>
      <w:sz w:val="20"/>
    </w:rPr>
  </w:style>
  <w:style w:type="character" w:customStyle="1" w:styleId="WW8Num54z2">
    <w:name w:val="WW8Num54z2"/>
    <w:rsid w:val="00C073D9"/>
    <w:rPr>
      <w:rFonts w:ascii="Wingdings" w:hAnsi="Wingdings"/>
      <w:sz w:val="20"/>
    </w:rPr>
  </w:style>
  <w:style w:type="character" w:customStyle="1" w:styleId="WW8Num55z0">
    <w:name w:val="WW8Num55z0"/>
    <w:rsid w:val="00C073D9"/>
    <w:rPr>
      <w:rFonts w:cs="Times New Roman"/>
    </w:rPr>
  </w:style>
  <w:style w:type="character" w:customStyle="1" w:styleId="WW8Num55z1">
    <w:name w:val="WW8Num55z1"/>
    <w:rsid w:val="00C073D9"/>
    <w:rPr>
      <w:rFonts w:ascii="Symbol" w:hAnsi="Symbol"/>
      <w:color w:val="auto"/>
    </w:rPr>
  </w:style>
  <w:style w:type="character" w:customStyle="1" w:styleId="WW8Num56z1">
    <w:name w:val="WW8Num56z1"/>
    <w:rsid w:val="00C073D9"/>
    <w:rPr>
      <w:rFonts w:ascii="Wingdings" w:hAnsi="Wingdings"/>
    </w:rPr>
  </w:style>
  <w:style w:type="character" w:customStyle="1" w:styleId="WW8Num56z2">
    <w:name w:val="WW8Num56z2"/>
    <w:rsid w:val="00C073D9"/>
    <w:rPr>
      <w:rFonts w:cs="Times New Roman"/>
    </w:rPr>
  </w:style>
  <w:style w:type="character" w:customStyle="1" w:styleId="WW8Num56z5">
    <w:name w:val="WW8Num56z5"/>
    <w:rsid w:val="00C073D9"/>
    <w:rPr>
      <w:rFonts w:ascii="Symbol" w:hAnsi="Symbol"/>
    </w:rPr>
  </w:style>
  <w:style w:type="character" w:customStyle="1" w:styleId="WW8Num57z0">
    <w:name w:val="WW8Num57z0"/>
    <w:rsid w:val="00C073D9"/>
    <w:rPr>
      <w:rFonts w:ascii="Symbol" w:hAnsi="Symbol"/>
    </w:rPr>
  </w:style>
  <w:style w:type="character" w:customStyle="1" w:styleId="WW8Num57z1">
    <w:name w:val="WW8Num57z1"/>
    <w:rsid w:val="00C073D9"/>
    <w:rPr>
      <w:rFonts w:ascii="Courier New" w:hAnsi="Courier New"/>
    </w:rPr>
  </w:style>
  <w:style w:type="character" w:customStyle="1" w:styleId="WW8Num57z2">
    <w:name w:val="WW8Num57z2"/>
    <w:rsid w:val="00C073D9"/>
    <w:rPr>
      <w:rFonts w:ascii="Wingdings" w:hAnsi="Wingdings"/>
    </w:rPr>
  </w:style>
  <w:style w:type="character" w:customStyle="1" w:styleId="WW8Num58z1">
    <w:name w:val="WW8Num58z1"/>
    <w:rsid w:val="00C073D9"/>
    <w:rPr>
      <w:rFonts w:ascii="Wingdings" w:hAnsi="Wingdings"/>
    </w:rPr>
  </w:style>
  <w:style w:type="character" w:customStyle="1" w:styleId="WW8Num58z2">
    <w:name w:val="WW8Num58z2"/>
    <w:rsid w:val="00C073D9"/>
    <w:rPr>
      <w:rFonts w:cs="Times New Roman"/>
    </w:rPr>
  </w:style>
  <w:style w:type="character" w:customStyle="1" w:styleId="WW8Num58z5">
    <w:name w:val="WW8Num58z5"/>
    <w:rsid w:val="00C073D9"/>
    <w:rPr>
      <w:rFonts w:ascii="Symbol" w:hAnsi="Symbol"/>
    </w:rPr>
  </w:style>
  <w:style w:type="character" w:customStyle="1" w:styleId="WW8Num59z1">
    <w:name w:val="WW8Num59z1"/>
    <w:rsid w:val="00C073D9"/>
    <w:rPr>
      <w:rFonts w:ascii="Courier New" w:hAnsi="Courier New"/>
    </w:rPr>
  </w:style>
  <w:style w:type="character" w:customStyle="1" w:styleId="WW8Num59z2">
    <w:name w:val="WW8Num59z2"/>
    <w:rsid w:val="00C073D9"/>
    <w:rPr>
      <w:rFonts w:ascii="Wingdings" w:hAnsi="Wingdings"/>
    </w:rPr>
  </w:style>
  <w:style w:type="character" w:customStyle="1" w:styleId="WW8Num59z3">
    <w:name w:val="WW8Num59z3"/>
    <w:rsid w:val="00C073D9"/>
    <w:rPr>
      <w:rFonts w:ascii="Symbol" w:hAnsi="Symbol"/>
    </w:rPr>
  </w:style>
  <w:style w:type="character" w:customStyle="1" w:styleId="WW8Num60z1">
    <w:name w:val="WW8Num60z1"/>
    <w:rsid w:val="00C073D9"/>
    <w:rPr>
      <w:rFonts w:ascii="Courier New" w:hAnsi="Courier New"/>
    </w:rPr>
  </w:style>
  <w:style w:type="character" w:customStyle="1" w:styleId="WW8Num60z2">
    <w:name w:val="WW8Num60z2"/>
    <w:rsid w:val="00C073D9"/>
    <w:rPr>
      <w:rFonts w:ascii="Wingdings" w:hAnsi="Wingdings"/>
    </w:rPr>
  </w:style>
  <w:style w:type="character" w:customStyle="1" w:styleId="WW8Num60z3">
    <w:name w:val="WW8Num60z3"/>
    <w:rsid w:val="00C073D9"/>
    <w:rPr>
      <w:rFonts w:ascii="Symbol" w:hAnsi="Symbol"/>
    </w:rPr>
  </w:style>
  <w:style w:type="character" w:customStyle="1" w:styleId="WW8Num61z0">
    <w:name w:val="WW8Num61z0"/>
    <w:rsid w:val="00C073D9"/>
    <w:rPr>
      <w:rFonts w:ascii="Arial" w:eastAsia="Times New Roman" w:hAnsi="Arial"/>
    </w:rPr>
  </w:style>
  <w:style w:type="character" w:customStyle="1" w:styleId="WW8Num61z1">
    <w:name w:val="WW8Num61z1"/>
    <w:rsid w:val="00C073D9"/>
    <w:rPr>
      <w:rFonts w:ascii="Courier New" w:hAnsi="Courier New"/>
    </w:rPr>
  </w:style>
  <w:style w:type="character" w:customStyle="1" w:styleId="WW8Num61z2">
    <w:name w:val="WW8Num61z2"/>
    <w:rsid w:val="00C073D9"/>
    <w:rPr>
      <w:rFonts w:ascii="Wingdings" w:hAnsi="Wingdings"/>
    </w:rPr>
  </w:style>
  <w:style w:type="character" w:customStyle="1" w:styleId="WW8Num61z3">
    <w:name w:val="WW8Num61z3"/>
    <w:rsid w:val="00C073D9"/>
    <w:rPr>
      <w:rFonts w:ascii="Symbol" w:hAnsi="Symbol"/>
    </w:rPr>
  </w:style>
  <w:style w:type="character" w:customStyle="1" w:styleId="Bekezdsalapbettpusa1">
    <w:name w:val="Bekezdés alapbetűtípusa1"/>
    <w:rsid w:val="00C073D9"/>
  </w:style>
  <w:style w:type="character" w:customStyle="1" w:styleId="Heading1Char">
    <w:name w:val="Heading 1 Char"/>
    <w:rsid w:val="00C073D9"/>
    <w:rPr>
      <w:rFonts w:cs="Times New Roman"/>
      <w:b/>
      <w:sz w:val="26"/>
      <w:szCs w:val="26"/>
      <w:lang w:val="hu-HU" w:eastAsia="ar-SA" w:bidi="ar-SA"/>
    </w:rPr>
  </w:style>
  <w:style w:type="character" w:customStyle="1" w:styleId="Heading2Char">
    <w:name w:val="Heading 2 Char"/>
    <w:rsid w:val="00C073D9"/>
    <w:rPr>
      <w:rFonts w:cs="Arial"/>
      <w:b/>
      <w:bCs/>
      <w:iCs/>
      <w:sz w:val="28"/>
      <w:szCs w:val="28"/>
      <w:lang w:val="hu-HU" w:eastAsia="ar-SA" w:bidi="ar-SA"/>
    </w:rPr>
  </w:style>
  <w:style w:type="character" w:customStyle="1" w:styleId="Heading3Char">
    <w:name w:val="Heading 3 Char"/>
    <w:rsid w:val="00C073D9"/>
    <w:rPr>
      <w:rFonts w:cs="Arial"/>
      <w:bCs/>
      <w:sz w:val="26"/>
      <w:szCs w:val="26"/>
      <w:lang w:val="hu-HU" w:eastAsia="ar-SA" w:bidi="ar-SA"/>
    </w:rPr>
  </w:style>
  <w:style w:type="character" w:customStyle="1" w:styleId="Heading4Char">
    <w:name w:val="Heading 4 Char"/>
    <w:rsid w:val="00C073D9"/>
    <w:rPr>
      <w:rFonts w:cs="Times New Roman"/>
      <w:bCs/>
      <w:i/>
      <w:sz w:val="28"/>
      <w:szCs w:val="28"/>
      <w:lang w:val="hu-HU" w:eastAsia="ar-SA" w:bidi="ar-SA"/>
    </w:rPr>
  </w:style>
  <w:style w:type="character" w:customStyle="1" w:styleId="Heading5Char">
    <w:name w:val="Heading 5 Char"/>
    <w:rsid w:val="00C073D9"/>
    <w:rPr>
      <w:rFonts w:cs="Times New Roman"/>
      <w:b/>
      <w:bCs/>
      <w:i/>
      <w:iCs/>
      <w:sz w:val="26"/>
      <w:szCs w:val="26"/>
      <w:lang w:val="hu-HU" w:eastAsia="ar-SA" w:bidi="ar-SA"/>
    </w:rPr>
  </w:style>
  <w:style w:type="character" w:customStyle="1" w:styleId="Heading6Char">
    <w:name w:val="Heading 6 Char"/>
    <w:rsid w:val="00C073D9"/>
    <w:rPr>
      <w:rFonts w:cs="Times New Roman"/>
      <w:sz w:val="22"/>
      <w:lang w:val="hu-HU" w:eastAsia="ar-SA" w:bidi="ar-SA"/>
    </w:rPr>
  </w:style>
  <w:style w:type="character" w:customStyle="1" w:styleId="Heading7Char">
    <w:name w:val="Heading 7 Char"/>
    <w:rsid w:val="00C073D9"/>
    <w:rPr>
      <w:rFonts w:cs="Times New Roman"/>
      <w:sz w:val="24"/>
      <w:szCs w:val="24"/>
      <w:lang w:val="hu-HU" w:eastAsia="ar-SA" w:bidi="ar-SA"/>
    </w:rPr>
  </w:style>
  <w:style w:type="character" w:customStyle="1" w:styleId="Heading8Char">
    <w:name w:val="Heading 8 Char"/>
    <w:rsid w:val="00C073D9"/>
    <w:rPr>
      <w:rFonts w:cs="Times New Roman"/>
      <w:i/>
      <w:lang w:val="hu-HU" w:eastAsia="ar-SA" w:bidi="ar-SA"/>
    </w:rPr>
  </w:style>
  <w:style w:type="character" w:customStyle="1" w:styleId="Heading9Char">
    <w:name w:val="Heading 9 Char"/>
    <w:rsid w:val="00C073D9"/>
    <w:rPr>
      <w:rFonts w:cs="Times New Roman"/>
      <w:i/>
      <w:lang w:val="hu-HU" w:eastAsia="ar-SA" w:bidi="ar-SA"/>
    </w:rPr>
  </w:style>
  <w:style w:type="character" w:customStyle="1" w:styleId="BodyTextIndentChar">
    <w:name w:val="Body Text Indent Char"/>
    <w:rsid w:val="00C073D9"/>
    <w:rPr>
      <w:rFonts w:cs="Times New Roman"/>
      <w:sz w:val="20"/>
      <w:szCs w:val="20"/>
    </w:rPr>
  </w:style>
  <w:style w:type="character" w:customStyle="1" w:styleId="E-mailStlus27">
    <w:name w:val="E-mailStílus27"/>
    <w:rsid w:val="00C073D9"/>
    <w:rPr>
      <w:rFonts w:ascii="Arial" w:hAnsi="Arial" w:cs="Arial"/>
      <w:color w:val="000080"/>
      <w:sz w:val="20"/>
      <w:szCs w:val="20"/>
    </w:rPr>
  </w:style>
  <w:style w:type="character" w:customStyle="1" w:styleId="DocumentMapChar">
    <w:name w:val="Document Map Char"/>
    <w:rsid w:val="00C073D9"/>
    <w:rPr>
      <w:rFonts w:cs="Times New Roman"/>
      <w:sz w:val="2"/>
    </w:rPr>
  </w:style>
  <w:style w:type="character" w:customStyle="1" w:styleId="FooterChar">
    <w:name w:val="Footer Char"/>
    <w:rsid w:val="00C073D9"/>
    <w:rPr>
      <w:rFonts w:cs="Times New Roman"/>
      <w:lang w:val="hu-HU" w:eastAsia="ar-SA" w:bidi="ar-SA"/>
    </w:rPr>
  </w:style>
  <w:style w:type="character" w:styleId="Oldalszm">
    <w:name w:val="page number"/>
    <w:rsid w:val="00C073D9"/>
    <w:rPr>
      <w:rFonts w:cs="Times New Roman"/>
    </w:rPr>
  </w:style>
  <w:style w:type="character" w:customStyle="1" w:styleId="HeaderChar">
    <w:name w:val="Header Char"/>
    <w:rsid w:val="00C073D9"/>
    <w:rPr>
      <w:rFonts w:cs="Times New Roman"/>
      <w:lang w:val="hu-HU" w:eastAsia="ar-SA" w:bidi="ar-SA"/>
    </w:rPr>
  </w:style>
  <w:style w:type="character" w:customStyle="1" w:styleId="BalloonTextChar">
    <w:name w:val="Balloon Text Char"/>
    <w:rsid w:val="00C073D9"/>
    <w:rPr>
      <w:rFonts w:ascii="Tahoma" w:hAnsi="Tahoma" w:cs="Tahoma"/>
      <w:sz w:val="16"/>
      <w:szCs w:val="16"/>
      <w:lang w:val="hu-HU" w:eastAsia="ar-SA" w:bidi="ar-SA"/>
    </w:rPr>
  </w:style>
  <w:style w:type="character" w:customStyle="1" w:styleId="Jegyzethivatkozs1">
    <w:name w:val="Jegyzethivatkozás1"/>
    <w:rsid w:val="00C073D9"/>
    <w:rPr>
      <w:rFonts w:cs="Times New Roman"/>
      <w:sz w:val="16"/>
      <w:szCs w:val="16"/>
    </w:rPr>
  </w:style>
  <w:style w:type="character" w:customStyle="1" w:styleId="CommentTextChar">
    <w:name w:val="Comment Text Char"/>
    <w:rsid w:val="00C073D9"/>
    <w:rPr>
      <w:rFonts w:cs="Times New Roman"/>
      <w:lang w:val="hu-HU" w:eastAsia="ar-SA" w:bidi="ar-SA"/>
    </w:rPr>
  </w:style>
  <w:style w:type="character" w:customStyle="1" w:styleId="CommentSubjectChar">
    <w:name w:val="Comment Subject Char"/>
    <w:rsid w:val="00C073D9"/>
    <w:rPr>
      <w:rFonts w:cs="Times New Roman"/>
      <w:b/>
      <w:bCs/>
      <w:lang w:val="hu-HU" w:eastAsia="ar-SA" w:bidi="ar-SA"/>
    </w:rPr>
  </w:style>
  <w:style w:type="character" w:styleId="Hiperhivatkozs">
    <w:name w:val="Hyperlink"/>
    <w:uiPriority w:val="99"/>
    <w:rsid w:val="00C073D9"/>
    <w:rPr>
      <w:rFonts w:cs="Times New Roman"/>
      <w:color w:val="0000FF"/>
      <w:u w:val="single"/>
    </w:rPr>
  </w:style>
  <w:style w:type="character" w:customStyle="1" w:styleId="BodyTextIndent2Char">
    <w:name w:val="Body Text Indent 2 Char"/>
    <w:rsid w:val="00C073D9"/>
    <w:rPr>
      <w:rFonts w:cs="Times New Roman"/>
      <w:sz w:val="20"/>
      <w:szCs w:val="20"/>
    </w:rPr>
  </w:style>
  <w:style w:type="character" w:customStyle="1" w:styleId="TitleChar">
    <w:name w:val="Title Char"/>
    <w:rsid w:val="00C073D9"/>
    <w:rPr>
      <w:rFonts w:ascii="Cambria" w:hAnsi="Cambria" w:cs="Times New Roman"/>
      <w:b/>
      <w:bCs/>
      <w:kern w:val="1"/>
      <w:sz w:val="32"/>
      <w:szCs w:val="32"/>
    </w:rPr>
  </w:style>
  <w:style w:type="character" w:customStyle="1" w:styleId="FontStyle43">
    <w:name w:val="Font Style43"/>
    <w:rsid w:val="00C073D9"/>
    <w:rPr>
      <w:rFonts w:ascii="Impact" w:hAnsi="Impact" w:cs="Impact"/>
      <w:sz w:val="20"/>
      <w:szCs w:val="20"/>
    </w:rPr>
  </w:style>
  <w:style w:type="character" w:customStyle="1" w:styleId="BodyTextChar">
    <w:name w:val="Body Text Char"/>
    <w:rsid w:val="00C073D9"/>
    <w:rPr>
      <w:rFonts w:cs="Times New Roman"/>
      <w:lang w:val="hu-HU" w:eastAsia="ar-SA" w:bidi="ar-SA"/>
    </w:rPr>
  </w:style>
  <w:style w:type="character" w:customStyle="1" w:styleId="BodyTextChar0">
    <w:name w:val="BodyText Char"/>
    <w:rsid w:val="00C073D9"/>
    <w:rPr>
      <w:rFonts w:ascii="Verdana" w:hAnsi="Verdana" w:cs="Arial"/>
      <w:lang w:val="hu-HU" w:eastAsia="ar-SA" w:bidi="ar-SA"/>
    </w:rPr>
  </w:style>
  <w:style w:type="character" w:customStyle="1" w:styleId="BodyText2Char">
    <w:name w:val="Body Text 2 Char"/>
    <w:rsid w:val="00C073D9"/>
    <w:rPr>
      <w:rFonts w:cs="Times New Roman"/>
      <w:sz w:val="20"/>
      <w:szCs w:val="20"/>
    </w:rPr>
  </w:style>
  <w:style w:type="character" w:customStyle="1" w:styleId="FootnoteTextChar">
    <w:name w:val="Footnote Text Char"/>
    <w:rsid w:val="00C073D9"/>
    <w:rPr>
      <w:rFonts w:ascii="Verdana" w:hAnsi="Verdana" w:cs="Times New Roman"/>
      <w:sz w:val="16"/>
      <w:szCs w:val="16"/>
      <w:lang w:val="hu-HU" w:eastAsia="ar-SA" w:bidi="ar-SA"/>
    </w:rPr>
  </w:style>
  <w:style w:type="character" w:customStyle="1" w:styleId="Lbjegyzet-karakterek">
    <w:name w:val="Lábjegyzet-karakterek"/>
    <w:rsid w:val="00C073D9"/>
    <w:rPr>
      <w:rFonts w:cs="Times New Roman"/>
      <w:vertAlign w:val="superscript"/>
    </w:rPr>
  </w:style>
  <w:style w:type="character" w:customStyle="1" w:styleId="xdtextboxctrl62ms-xedit-plaintext">
    <w:name w:val="xdtextbox ctrl62 ms-xedit-plaintext"/>
    <w:rsid w:val="00C073D9"/>
    <w:rPr>
      <w:rFonts w:cs="Times New Roman"/>
    </w:rPr>
  </w:style>
  <w:style w:type="character" w:customStyle="1" w:styleId="xdtextboxctrl63ms-xedit-plaintext">
    <w:name w:val="xdtextbox ctrl63 ms-xedit-plaintext"/>
    <w:rsid w:val="00C073D9"/>
    <w:rPr>
      <w:rFonts w:cs="Times New Roman"/>
    </w:rPr>
  </w:style>
  <w:style w:type="character" w:customStyle="1" w:styleId="xdtextboxctrl267ms-xedit-plaintext">
    <w:name w:val="xdtextbox ctrl267 ms-xedit-plaintext"/>
    <w:rsid w:val="00C073D9"/>
    <w:rPr>
      <w:rFonts w:cs="Times New Roman"/>
    </w:rPr>
  </w:style>
  <w:style w:type="character" w:customStyle="1" w:styleId="BodyText3Char">
    <w:name w:val="Body Text 3 Char"/>
    <w:rsid w:val="00C073D9"/>
    <w:rPr>
      <w:rFonts w:cs="Times New Roman"/>
      <w:sz w:val="16"/>
      <w:szCs w:val="16"/>
    </w:rPr>
  </w:style>
  <w:style w:type="character" w:styleId="Kiemels2">
    <w:name w:val="Strong"/>
    <w:qFormat/>
    <w:rsid w:val="00C073D9"/>
    <w:rPr>
      <w:rFonts w:cs="Times New Roman"/>
      <w:b/>
      <w:bCs/>
    </w:rPr>
  </w:style>
  <w:style w:type="character" w:customStyle="1" w:styleId="Char">
    <w:name w:val="Char"/>
    <w:rsid w:val="00C073D9"/>
    <w:rPr>
      <w:rFonts w:ascii="Courier New" w:hAnsi="Courier New" w:cs="Times New Roman"/>
      <w:sz w:val="24"/>
    </w:rPr>
  </w:style>
  <w:style w:type="character" w:styleId="Mrltotthiperhivatkozs">
    <w:name w:val="FollowedHyperlink"/>
    <w:rsid w:val="00C073D9"/>
    <w:rPr>
      <w:rFonts w:cs="Times New Roman"/>
      <w:color w:val="800080"/>
      <w:u w:val="single"/>
    </w:rPr>
  </w:style>
  <w:style w:type="character" w:customStyle="1" w:styleId="CharChar16">
    <w:name w:val="Char Char16"/>
    <w:rsid w:val="00C073D9"/>
    <w:rPr>
      <w:rFonts w:ascii="Cambria" w:hAnsi="Cambria" w:cs="Times New Roman"/>
      <w:b/>
      <w:bCs/>
      <w:kern w:val="1"/>
      <w:sz w:val="32"/>
      <w:szCs w:val="32"/>
    </w:rPr>
  </w:style>
  <w:style w:type="character" w:customStyle="1" w:styleId="CharChar14">
    <w:name w:val="Char Char14"/>
    <w:rsid w:val="00C073D9"/>
    <w:rPr>
      <w:rFonts w:ascii="Cambria" w:hAnsi="Cambria" w:cs="Times New Roman"/>
      <w:b/>
      <w:bCs/>
      <w:sz w:val="26"/>
      <w:szCs w:val="26"/>
    </w:rPr>
  </w:style>
  <w:style w:type="character" w:customStyle="1" w:styleId="CharChar7">
    <w:name w:val="Char Char7"/>
    <w:rsid w:val="00C073D9"/>
    <w:rPr>
      <w:rFonts w:cs="Times New Roman"/>
      <w:sz w:val="24"/>
      <w:szCs w:val="24"/>
    </w:rPr>
  </w:style>
  <w:style w:type="character" w:customStyle="1" w:styleId="121SzovegtrzsCharChar2">
    <w:name w:val="_1_2_1_Szovegtörzs Char Char2"/>
    <w:rsid w:val="00C073D9"/>
    <w:rPr>
      <w:rFonts w:ascii="Arial Narrow" w:hAnsi="Arial Narrow"/>
      <w:lang w:val="hu-HU" w:eastAsia="ar-SA" w:bidi="ar-SA"/>
    </w:rPr>
  </w:style>
  <w:style w:type="character" w:customStyle="1" w:styleId="121SzovegtrzsCharChar">
    <w:name w:val="_1_2_1_Szovegtörzs Char Char"/>
    <w:rsid w:val="00C073D9"/>
    <w:rPr>
      <w:rFonts w:ascii="Arial Narrow" w:hAnsi="Arial Narrow" w:cs="Arial"/>
      <w:sz w:val="22"/>
      <w:szCs w:val="22"/>
      <w:lang w:val="hu-HU" w:eastAsia="ar-SA" w:bidi="ar-SA"/>
    </w:rPr>
  </w:style>
  <w:style w:type="character" w:customStyle="1" w:styleId="122Szvegkzikiemels2">
    <w:name w:val="_1_2_2_ Szövegközi_kiemelés_2"/>
    <w:rsid w:val="00C073D9"/>
    <w:rPr>
      <w:rFonts w:ascii="Arial" w:hAnsi="Arial" w:cs="Times New Roman"/>
      <w:b/>
      <w:bCs/>
      <w:sz w:val="20"/>
    </w:rPr>
  </w:style>
  <w:style w:type="character" w:customStyle="1" w:styleId="E-mailStlus102">
    <w:name w:val="E-mailStílus102"/>
    <w:rsid w:val="00C073D9"/>
    <w:rPr>
      <w:rFonts w:ascii="Arial" w:hAnsi="Arial" w:cs="Arial"/>
      <w:color w:val="000080"/>
      <w:sz w:val="20"/>
      <w:szCs w:val="20"/>
      <w:u w:val="none"/>
    </w:rPr>
  </w:style>
  <w:style w:type="character" w:customStyle="1" w:styleId="apple-style-span">
    <w:name w:val="apple-style-span"/>
    <w:rsid w:val="00C073D9"/>
    <w:rPr>
      <w:rFonts w:cs="Times New Roman"/>
    </w:rPr>
  </w:style>
  <w:style w:type="character" w:customStyle="1" w:styleId="CharChar4">
    <w:name w:val="Char Char4"/>
    <w:rsid w:val="00C073D9"/>
    <w:rPr>
      <w:rFonts w:cs="Times New Roman"/>
      <w:lang w:val="hu-HU" w:eastAsia="ar-SA" w:bidi="ar-SA"/>
    </w:rPr>
  </w:style>
  <w:style w:type="character" w:customStyle="1" w:styleId="E-mailStlus1071">
    <w:name w:val="E-mailStílus1071"/>
    <w:rsid w:val="00C073D9"/>
    <w:rPr>
      <w:rFonts w:ascii="Arial" w:hAnsi="Arial" w:cs="Arial"/>
      <w:color w:val="000080"/>
      <w:sz w:val="20"/>
      <w:szCs w:val="20"/>
    </w:rPr>
  </w:style>
  <w:style w:type="character" w:customStyle="1" w:styleId="Cmsor3CharChar">
    <w:name w:val="Címsor3 Char Char"/>
    <w:rsid w:val="00C073D9"/>
    <w:rPr>
      <w:rFonts w:cs="Arial"/>
      <w:bCs/>
      <w:sz w:val="26"/>
      <w:szCs w:val="26"/>
      <w:lang w:val="hu-HU" w:eastAsia="ar-SA" w:bidi="ar-SA"/>
    </w:rPr>
  </w:style>
  <w:style w:type="character" w:customStyle="1" w:styleId="CharChar">
    <w:name w:val="Char Char"/>
    <w:rsid w:val="00C073D9"/>
    <w:rPr>
      <w:lang w:val="hu-HU" w:eastAsia="ar-SA" w:bidi="ar-SA"/>
    </w:rPr>
  </w:style>
  <w:style w:type="character" w:customStyle="1" w:styleId="Cmsor1CharChar">
    <w:name w:val="Címsor1 Char Char"/>
    <w:rsid w:val="00C073D9"/>
    <w:rPr>
      <w:b/>
      <w:sz w:val="26"/>
      <w:szCs w:val="26"/>
      <w:lang w:val="hu-HU" w:eastAsia="ar-SA" w:bidi="ar-SA"/>
    </w:rPr>
  </w:style>
  <w:style w:type="character" w:customStyle="1" w:styleId="Char0">
    <w:name w:val="Char"/>
    <w:rsid w:val="00C073D9"/>
    <w:rPr>
      <w:rFonts w:ascii="Courier New" w:hAnsi="Courier New"/>
      <w:sz w:val="24"/>
    </w:rPr>
  </w:style>
  <w:style w:type="character" w:customStyle="1" w:styleId="CharChar160">
    <w:name w:val="Char Char16"/>
    <w:rsid w:val="00C073D9"/>
    <w:rPr>
      <w:rFonts w:ascii="Cambria" w:hAnsi="Cambria" w:cs="Times New Roman"/>
      <w:b/>
      <w:bCs/>
      <w:kern w:val="1"/>
      <w:sz w:val="32"/>
      <w:szCs w:val="32"/>
    </w:rPr>
  </w:style>
  <w:style w:type="character" w:customStyle="1" w:styleId="CharChar15">
    <w:name w:val="Char Char15"/>
    <w:rsid w:val="00C073D9"/>
    <w:rPr>
      <w:rFonts w:cs="Arial"/>
      <w:b/>
      <w:bCs/>
      <w:iCs/>
      <w:sz w:val="26"/>
      <w:szCs w:val="28"/>
      <w:lang w:val="hu-HU" w:eastAsia="ar-SA" w:bidi="ar-SA"/>
    </w:rPr>
  </w:style>
  <w:style w:type="character" w:customStyle="1" w:styleId="CharChar140">
    <w:name w:val="Char Char14"/>
    <w:rsid w:val="00C073D9"/>
    <w:rPr>
      <w:rFonts w:ascii="Cambria" w:hAnsi="Cambria" w:cs="Times New Roman"/>
      <w:b/>
      <w:bCs/>
      <w:sz w:val="26"/>
      <w:szCs w:val="26"/>
    </w:rPr>
  </w:style>
  <w:style w:type="character" w:customStyle="1" w:styleId="CharChar13">
    <w:name w:val="Char Char13"/>
    <w:rsid w:val="00C073D9"/>
    <w:rPr>
      <w:bCs/>
      <w:i/>
      <w:sz w:val="24"/>
      <w:szCs w:val="28"/>
      <w:lang w:val="hu-HU" w:eastAsia="ar-SA" w:bidi="ar-SA"/>
    </w:rPr>
  </w:style>
  <w:style w:type="character" w:customStyle="1" w:styleId="CharChar12">
    <w:name w:val="Char Char12"/>
    <w:rsid w:val="00C073D9"/>
    <w:rPr>
      <w:b/>
      <w:bCs/>
      <w:i/>
      <w:iCs/>
      <w:sz w:val="26"/>
      <w:szCs w:val="26"/>
      <w:lang w:val="hu-HU" w:eastAsia="ar-SA" w:bidi="ar-SA"/>
    </w:rPr>
  </w:style>
  <w:style w:type="character" w:customStyle="1" w:styleId="CharChar11">
    <w:name w:val="Char Char11"/>
    <w:rsid w:val="00C073D9"/>
    <w:rPr>
      <w:sz w:val="22"/>
      <w:lang w:val="hu-HU" w:eastAsia="ar-SA" w:bidi="ar-SA"/>
    </w:rPr>
  </w:style>
  <w:style w:type="character" w:customStyle="1" w:styleId="CharChar10">
    <w:name w:val="Char Char10"/>
    <w:rsid w:val="00C073D9"/>
    <w:rPr>
      <w:sz w:val="24"/>
      <w:szCs w:val="24"/>
      <w:lang w:val="hu-HU" w:eastAsia="ar-SA" w:bidi="ar-SA"/>
    </w:rPr>
  </w:style>
  <w:style w:type="character" w:customStyle="1" w:styleId="CharChar9">
    <w:name w:val="Char Char9"/>
    <w:rsid w:val="00C073D9"/>
    <w:rPr>
      <w:i/>
      <w:lang w:val="hu-HU" w:eastAsia="ar-SA" w:bidi="ar-SA"/>
    </w:rPr>
  </w:style>
  <w:style w:type="character" w:customStyle="1" w:styleId="CharChar8">
    <w:name w:val="Char Char8"/>
    <w:rsid w:val="00C073D9"/>
    <w:rPr>
      <w:i/>
      <w:lang w:val="hu-HU" w:eastAsia="ar-SA" w:bidi="ar-SA"/>
    </w:rPr>
  </w:style>
  <w:style w:type="character" w:customStyle="1" w:styleId="CharChar70">
    <w:name w:val="Char Char7"/>
    <w:rsid w:val="00C073D9"/>
    <w:rPr>
      <w:rFonts w:cs="Times New Roman"/>
      <w:sz w:val="24"/>
      <w:szCs w:val="24"/>
    </w:rPr>
  </w:style>
  <w:style w:type="character" w:customStyle="1" w:styleId="CharChar6">
    <w:name w:val="Char Char6"/>
    <w:rsid w:val="00C073D9"/>
    <w:rPr>
      <w:rFonts w:ascii="Verdana" w:hAnsi="Verdana"/>
      <w:sz w:val="16"/>
      <w:szCs w:val="16"/>
      <w:lang w:val="hu-HU" w:eastAsia="ar-SA" w:bidi="ar-SA"/>
    </w:rPr>
  </w:style>
  <w:style w:type="character" w:customStyle="1" w:styleId="CharChar5">
    <w:name w:val="Char Char5"/>
    <w:rsid w:val="00C073D9"/>
    <w:rPr>
      <w:lang w:val="hu-HU" w:eastAsia="ar-SA" w:bidi="ar-SA"/>
    </w:rPr>
  </w:style>
  <w:style w:type="character" w:customStyle="1" w:styleId="CharChar40">
    <w:name w:val="Char Char4"/>
    <w:rsid w:val="00C073D9"/>
    <w:rPr>
      <w:lang w:val="hu-HU" w:eastAsia="ar-SA" w:bidi="ar-SA"/>
    </w:rPr>
  </w:style>
  <w:style w:type="character" w:customStyle="1" w:styleId="CharChar3">
    <w:name w:val="Char Char3"/>
    <w:rsid w:val="00C073D9"/>
    <w:rPr>
      <w:b/>
      <w:bCs/>
      <w:lang w:val="hu-HU" w:eastAsia="ar-SA" w:bidi="ar-SA"/>
    </w:rPr>
  </w:style>
  <w:style w:type="character" w:customStyle="1" w:styleId="CharChar2">
    <w:name w:val="Char Char2"/>
    <w:rsid w:val="00C073D9"/>
    <w:rPr>
      <w:rFonts w:ascii="Tahoma" w:hAnsi="Tahoma" w:cs="Tahoma"/>
      <w:sz w:val="16"/>
      <w:szCs w:val="16"/>
      <w:lang w:val="hu-HU" w:eastAsia="ar-SA" w:bidi="ar-SA"/>
    </w:rPr>
  </w:style>
  <w:style w:type="character" w:customStyle="1" w:styleId="CharChar1">
    <w:name w:val="Char Char1"/>
    <w:rsid w:val="00C073D9"/>
    <w:rPr>
      <w:lang w:val="hu-HU" w:eastAsia="ar-SA" w:bidi="ar-SA"/>
    </w:rPr>
  </w:style>
  <w:style w:type="character" w:customStyle="1" w:styleId="E-mailStlus132">
    <w:name w:val="E-mailStílus132"/>
    <w:rsid w:val="00C073D9"/>
    <w:rPr>
      <w:rFonts w:ascii="Arial" w:hAnsi="Arial" w:cs="Arial"/>
      <w:color w:val="000080"/>
      <w:sz w:val="20"/>
      <w:szCs w:val="20"/>
    </w:rPr>
  </w:style>
  <w:style w:type="character" w:customStyle="1" w:styleId="Cmsor3CharChar1">
    <w:name w:val="Címsor3 Char Char1"/>
    <w:rsid w:val="00C073D9"/>
    <w:rPr>
      <w:rFonts w:cs="Arial"/>
      <w:bCs/>
      <w:sz w:val="26"/>
      <w:szCs w:val="26"/>
      <w:lang w:val="hu-HU" w:eastAsia="ar-SA" w:bidi="ar-SA"/>
    </w:rPr>
  </w:style>
  <w:style w:type="character" w:customStyle="1" w:styleId="E-mailStlus1341">
    <w:name w:val="E-mailStílus1341"/>
    <w:rsid w:val="00C073D9"/>
    <w:rPr>
      <w:rFonts w:ascii="Arial" w:hAnsi="Arial" w:cs="Arial"/>
      <w:color w:val="000080"/>
      <w:sz w:val="20"/>
      <w:szCs w:val="20"/>
    </w:rPr>
  </w:style>
  <w:style w:type="paragraph" w:customStyle="1" w:styleId="Cmsor">
    <w:name w:val="Címsor"/>
    <w:basedOn w:val="Norml"/>
    <w:next w:val="Szvegtrzs"/>
    <w:rsid w:val="00C073D9"/>
    <w:pPr>
      <w:keepNext/>
      <w:spacing w:before="240" w:after="120"/>
    </w:pPr>
    <w:rPr>
      <w:rFonts w:ascii="Arial" w:eastAsia="SimSun" w:hAnsi="Arial" w:cs="Mangal"/>
      <w:sz w:val="28"/>
      <w:szCs w:val="28"/>
    </w:rPr>
  </w:style>
  <w:style w:type="paragraph" w:styleId="Szvegtrzs">
    <w:name w:val="Body Text"/>
    <w:basedOn w:val="Norml"/>
    <w:rsid w:val="00C073D9"/>
    <w:pPr>
      <w:spacing w:after="120"/>
    </w:pPr>
  </w:style>
  <w:style w:type="paragraph" w:styleId="Lista">
    <w:name w:val="List"/>
    <w:basedOn w:val="Szvegtrzs"/>
    <w:rsid w:val="00C073D9"/>
    <w:rPr>
      <w:rFonts w:cs="Mangal"/>
    </w:rPr>
  </w:style>
  <w:style w:type="paragraph" w:customStyle="1" w:styleId="Felirat">
    <w:name w:val="Felirat"/>
    <w:basedOn w:val="Norml"/>
    <w:rsid w:val="00C073D9"/>
    <w:pPr>
      <w:suppressLineNumbers/>
      <w:spacing w:before="120" w:after="120"/>
    </w:pPr>
    <w:rPr>
      <w:rFonts w:cs="Mangal"/>
      <w:i/>
      <w:iCs/>
      <w:sz w:val="24"/>
      <w:szCs w:val="24"/>
    </w:rPr>
  </w:style>
  <w:style w:type="paragraph" w:customStyle="1" w:styleId="Trgymutat">
    <w:name w:val="Tárgymutató"/>
    <w:basedOn w:val="Norml"/>
    <w:rsid w:val="00C073D9"/>
    <w:pPr>
      <w:suppressLineNumbers/>
    </w:pPr>
    <w:rPr>
      <w:rFonts w:cs="Mangal"/>
    </w:rPr>
  </w:style>
  <w:style w:type="paragraph" w:customStyle="1" w:styleId="BodyText31">
    <w:name w:val="Body Text 31"/>
    <w:basedOn w:val="Norml"/>
    <w:rsid w:val="00C073D9"/>
    <w:pPr>
      <w:jc w:val="both"/>
    </w:pPr>
    <w:rPr>
      <w:b/>
      <w:i/>
      <w:sz w:val="32"/>
    </w:rPr>
  </w:style>
  <w:style w:type="paragraph" w:styleId="Szvegtrzsbehzssal">
    <w:name w:val="Body Text Indent"/>
    <w:basedOn w:val="Norml"/>
    <w:rsid w:val="00C073D9"/>
    <w:pPr>
      <w:spacing w:after="120"/>
      <w:ind w:left="283"/>
    </w:pPr>
  </w:style>
  <w:style w:type="paragraph" w:customStyle="1" w:styleId="Dokumentumtrkp1">
    <w:name w:val="Dokumentumtérkép1"/>
    <w:basedOn w:val="Norml"/>
    <w:rsid w:val="00C073D9"/>
    <w:pPr>
      <w:shd w:val="clear" w:color="auto" w:fill="000080"/>
    </w:pPr>
    <w:rPr>
      <w:rFonts w:ascii="Tahoma" w:hAnsi="Tahoma" w:cs="Tahoma"/>
    </w:rPr>
  </w:style>
  <w:style w:type="paragraph" w:styleId="llb">
    <w:name w:val="footer"/>
    <w:basedOn w:val="Norml"/>
    <w:rsid w:val="00C073D9"/>
    <w:pPr>
      <w:tabs>
        <w:tab w:val="center" w:pos="4536"/>
        <w:tab w:val="right" w:pos="9072"/>
      </w:tabs>
    </w:pPr>
  </w:style>
  <w:style w:type="paragraph" w:styleId="lfej">
    <w:name w:val="header"/>
    <w:basedOn w:val="Norml"/>
    <w:rsid w:val="00C073D9"/>
    <w:pPr>
      <w:tabs>
        <w:tab w:val="center" w:pos="4536"/>
        <w:tab w:val="right" w:pos="9072"/>
      </w:tabs>
    </w:pPr>
  </w:style>
  <w:style w:type="paragraph" w:styleId="Buborkszveg">
    <w:name w:val="Balloon Text"/>
    <w:basedOn w:val="Norml"/>
    <w:rsid w:val="00C073D9"/>
    <w:rPr>
      <w:rFonts w:ascii="Tahoma" w:hAnsi="Tahoma" w:cs="Tahoma"/>
      <w:sz w:val="16"/>
      <w:szCs w:val="16"/>
    </w:rPr>
  </w:style>
  <w:style w:type="paragraph" w:customStyle="1" w:styleId="Jegyzetszveg1">
    <w:name w:val="Jegyzetszöveg1"/>
    <w:basedOn w:val="Norml"/>
    <w:rsid w:val="00C073D9"/>
  </w:style>
  <w:style w:type="paragraph" w:styleId="Megjegyzstrgya">
    <w:name w:val="annotation subject"/>
    <w:basedOn w:val="Jegyzetszveg1"/>
    <w:next w:val="Jegyzetszveg1"/>
    <w:rsid w:val="00C073D9"/>
    <w:rPr>
      <w:b/>
      <w:bCs/>
    </w:rPr>
  </w:style>
  <w:style w:type="paragraph" w:styleId="TJ1">
    <w:name w:val="toc 1"/>
    <w:basedOn w:val="Norml"/>
    <w:next w:val="Norml"/>
    <w:uiPriority w:val="39"/>
    <w:rsid w:val="00C073D9"/>
    <w:pPr>
      <w:tabs>
        <w:tab w:val="right" w:leader="dot" w:pos="9180"/>
      </w:tabs>
      <w:spacing w:before="60" w:after="60"/>
      <w:ind w:left="540" w:hanging="540"/>
    </w:pPr>
    <w:rPr>
      <w:bCs/>
      <w:sz w:val="24"/>
      <w:szCs w:val="26"/>
    </w:rPr>
  </w:style>
  <w:style w:type="paragraph" w:styleId="TJ2">
    <w:name w:val="toc 2"/>
    <w:basedOn w:val="Norml"/>
    <w:next w:val="Norml"/>
    <w:uiPriority w:val="39"/>
    <w:rsid w:val="00C073D9"/>
    <w:pPr>
      <w:tabs>
        <w:tab w:val="right" w:leader="dot" w:pos="9180"/>
      </w:tabs>
      <w:ind w:left="900" w:right="-108" w:hanging="720"/>
    </w:pPr>
    <w:rPr>
      <w:color w:val="000000"/>
      <w:sz w:val="22"/>
      <w:szCs w:val="22"/>
    </w:rPr>
  </w:style>
  <w:style w:type="paragraph" w:styleId="TJ3">
    <w:name w:val="toc 3"/>
    <w:basedOn w:val="Norml"/>
    <w:next w:val="Norml"/>
    <w:uiPriority w:val="39"/>
    <w:rsid w:val="00C073D9"/>
    <w:pPr>
      <w:tabs>
        <w:tab w:val="right" w:leader="dot" w:pos="9180"/>
      </w:tabs>
      <w:ind w:left="896" w:right="-108" w:hanging="357"/>
    </w:pPr>
    <w:rPr>
      <w:sz w:val="22"/>
      <w:szCs w:val="22"/>
    </w:rPr>
  </w:style>
  <w:style w:type="paragraph" w:customStyle="1" w:styleId="Szvegtrzs21">
    <w:name w:val="Szövegtörzs 21"/>
    <w:basedOn w:val="Norml"/>
    <w:rsid w:val="00C073D9"/>
    <w:pPr>
      <w:overflowPunct w:val="0"/>
      <w:autoSpaceDE w:val="0"/>
      <w:ind w:left="1361" w:hanging="1361"/>
      <w:textAlignment w:val="baseline"/>
    </w:pPr>
  </w:style>
  <w:style w:type="paragraph" w:customStyle="1" w:styleId="Szvegtrzsbehzssal21">
    <w:name w:val="Szövegtörzs behúzással 21"/>
    <w:basedOn w:val="Norml"/>
    <w:rsid w:val="00C073D9"/>
    <w:pPr>
      <w:spacing w:after="120" w:line="480" w:lineRule="auto"/>
      <w:ind w:left="283"/>
    </w:pPr>
    <w:rPr>
      <w:sz w:val="24"/>
      <w:szCs w:val="24"/>
    </w:rPr>
  </w:style>
  <w:style w:type="paragraph" w:customStyle="1" w:styleId="BKV">
    <w:name w:val="BKV"/>
    <w:rsid w:val="00C073D9"/>
    <w:pPr>
      <w:suppressAutoHyphens/>
      <w:spacing w:line="360" w:lineRule="auto"/>
      <w:jc w:val="both"/>
    </w:pPr>
    <w:rPr>
      <w:rFonts w:ascii="Arial" w:eastAsia="Arial" w:hAnsi="Arial"/>
      <w:sz w:val="24"/>
      <w:lang w:eastAsia="ar-SA"/>
    </w:rPr>
  </w:style>
  <w:style w:type="paragraph" w:styleId="Cm">
    <w:name w:val="Title"/>
    <w:basedOn w:val="Norml"/>
    <w:next w:val="Alcm"/>
    <w:qFormat/>
    <w:rsid w:val="00C073D9"/>
    <w:pPr>
      <w:jc w:val="center"/>
    </w:pPr>
    <w:rPr>
      <w:sz w:val="26"/>
    </w:rPr>
  </w:style>
  <w:style w:type="paragraph" w:styleId="Alcm">
    <w:name w:val="Subtitle"/>
    <w:basedOn w:val="Cmsor"/>
    <w:next w:val="Szvegtrzs"/>
    <w:qFormat/>
    <w:rsid w:val="00C073D9"/>
    <w:pPr>
      <w:jc w:val="center"/>
    </w:pPr>
    <w:rPr>
      <w:i/>
      <w:iCs/>
    </w:rPr>
  </w:style>
  <w:style w:type="paragraph" w:customStyle="1" w:styleId="Char1CharCharCharCharCharCharCharCharChar">
    <w:name w:val="Char1 Char Char Char Char Char Char Char Char Char"/>
    <w:basedOn w:val="Norml"/>
    <w:rsid w:val="00C073D9"/>
    <w:pPr>
      <w:spacing w:after="160" w:line="240" w:lineRule="exact"/>
    </w:pPr>
    <w:rPr>
      <w:rFonts w:ascii="Verdana" w:hAnsi="Verdana"/>
      <w:lang w:val="en-US"/>
    </w:rPr>
  </w:style>
  <w:style w:type="paragraph" w:customStyle="1" w:styleId="BodyText">
    <w:name w:val="BodyText"/>
    <w:basedOn w:val="Szvegtrzs"/>
    <w:rsid w:val="00C073D9"/>
    <w:pPr>
      <w:widowControl w:val="0"/>
      <w:spacing w:after="0" w:line="360" w:lineRule="auto"/>
      <w:ind w:left="709"/>
      <w:jc w:val="both"/>
    </w:pPr>
    <w:rPr>
      <w:rFonts w:ascii="Verdana" w:hAnsi="Verdana" w:cs="Arial"/>
    </w:rPr>
  </w:style>
  <w:style w:type="paragraph" w:customStyle="1" w:styleId="Szvegtrzs22">
    <w:name w:val="Szövegtörzs 22"/>
    <w:basedOn w:val="Norml"/>
    <w:rsid w:val="00C073D9"/>
    <w:pPr>
      <w:spacing w:after="120" w:line="480" w:lineRule="auto"/>
    </w:pPr>
    <w:rPr>
      <w:rFonts w:ascii="Arial" w:hAnsi="Arial"/>
      <w:sz w:val="24"/>
      <w:szCs w:val="24"/>
    </w:rPr>
  </w:style>
  <w:style w:type="paragraph" w:customStyle="1" w:styleId="Normlbehzs1">
    <w:name w:val="Normál behúzás1"/>
    <w:basedOn w:val="Norml"/>
    <w:rsid w:val="00C073D9"/>
    <w:pPr>
      <w:spacing w:before="120" w:after="120"/>
      <w:ind w:left="709"/>
      <w:jc w:val="center"/>
    </w:pPr>
    <w:rPr>
      <w:b/>
      <w:sz w:val="36"/>
      <w:szCs w:val="16"/>
    </w:rPr>
  </w:style>
  <w:style w:type="paragraph" w:customStyle="1" w:styleId="BodyTextNbr">
    <w:name w:val="BodyText Nbr"/>
    <w:basedOn w:val="Norml"/>
    <w:rsid w:val="00C073D9"/>
    <w:pPr>
      <w:numPr>
        <w:numId w:val="6"/>
      </w:numPr>
      <w:spacing w:after="200" w:line="360" w:lineRule="auto"/>
      <w:jc w:val="both"/>
    </w:pPr>
    <w:rPr>
      <w:rFonts w:ascii="Verdana" w:hAnsi="Verdana"/>
    </w:rPr>
  </w:style>
  <w:style w:type="paragraph" w:customStyle="1" w:styleId="SMS">
    <w:name w:val="SMS"/>
    <w:basedOn w:val="Norml"/>
    <w:rsid w:val="00C073D9"/>
    <w:pPr>
      <w:ind w:left="1560"/>
      <w:jc w:val="both"/>
    </w:pPr>
    <w:rPr>
      <w:rFonts w:ascii="Arial" w:hAnsi="Arial" w:cs="Arial"/>
    </w:rPr>
  </w:style>
  <w:style w:type="paragraph" w:styleId="Lbjegyzetszveg">
    <w:name w:val="footnote text"/>
    <w:basedOn w:val="Norml"/>
    <w:rsid w:val="00C073D9"/>
    <w:rPr>
      <w:rFonts w:ascii="Verdana" w:hAnsi="Verdana"/>
      <w:sz w:val="16"/>
      <w:szCs w:val="16"/>
    </w:rPr>
  </w:style>
  <w:style w:type="paragraph" w:customStyle="1" w:styleId="Kpalrs1">
    <w:name w:val="Képaláírás1"/>
    <w:basedOn w:val="Norml"/>
    <w:next w:val="Norml"/>
    <w:rsid w:val="00C073D9"/>
    <w:pPr>
      <w:spacing w:before="120"/>
      <w:ind w:left="567"/>
      <w:jc w:val="center"/>
    </w:pPr>
    <w:rPr>
      <w:rFonts w:ascii="Verdana" w:hAnsi="Verdana"/>
      <w:b/>
      <w:bCs/>
      <w:smallCaps/>
      <w:spacing w:val="20"/>
    </w:rPr>
  </w:style>
  <w:style w:type="paragraph" w:customStyle="1" w:styleId="TableText">
    <w:name w:val="TableText"/>
    <w:basedOn w:val="Szvegtrzs22"/>
    <w:rsid w:val="00C073D9"/>
    <w:pPr>
      <w:widowControl w:val="0"/>
      <w:spacing w:after="0" w:line="240" w:lineRule="auto"/>
    </w:pPr>
    <w:rPr>
      <w:rFonts w:cs="Arial"/>
      <w:sz w:val="18"/>
      <w:szCs w:val="18"/>
    </w:rPr>
  </w:style>
  <w:style w:type="paragraph" w:customStyle="1" w:styleId="Szvegtrzs31">
    <w:name w:val="Szövegtörzs 31"/>
    <w:basedOn w:val="Norml"/>
    <w:rsid w:val="00C073D9"/>
    <w:pPr>
      <w:spacing w:after="120"/>
    </w:pPr>
    <w:rPr>
      <w:rFonts w:ascii="Arial" w:hAnsi="Arial"/>
      <w:sz w:val="16"/>
      <w:szCs w:val="16"/>
    </w:rPr>
  </w:style>
  <w:style w:type="paragraph" w:customStyle="1" w:styleId="Char2">
    <w:name w:val="Char2"/>
    <w:basedOn w:val="Norml"/>
    <w:rsid w:val="00C073D9"/>
    <w:pPr>
      <w:spacing w:after="160" w:line="240" w:lineRule="exact"/>
    </w:pPr>
    <w:rPr>
      <w:rFonts w:ascii="Verdana" w:hAnsi="Verdana"/>
      <w:lang w:val="en-US"/>
    </w:rPr>
  </w:style>
  <w:style w:type="paragraph" w:styleId="NormlWeb">
    <w:name w:val="Normal (Web)"/>
    <w:basedOn w:val="Norml"/>
    <w:uiPriority w:val="99"/>
    <w:rsid w:val="00C073D9"/>
    <w:pPr>
      <w:spacing w:before="280" w:after="280"/>
    </w:pPr>
    <w:rPr>
      <w:color w:val="000000"/>
      <w:sz w:val="24"/>
      <w:szCs w:val="24"/>
    </w:rPr>
  </w:style>
  <w:style w:type="paragraph" w:styleId="TJ4">
    <w:name w:val="toc 4"/>
    <w:basedOn w:val="Norml"/>
    <w:next w:val="Norml"/>
    <w:uiPriority w:val="39"/>
    <w:rsid w:val="00C073D9"/>
    <w:pPr>
      <w:tabs>
        <w:tab w:val="right" w:leader="dot" w:pos="9062"/>
      </w:tabs>
      <w:ind w:firstLine="851"/>
    </w:pPr>
    <w:rPr>
      <w:sz w:val="24"/>
      <w:szCs w:val="24"/>
    </w:rPr>
  </w:style>
  <w:style w:type="paragraph" w:customStyle="1" w:styleId="BodyText21">
    <w:name w:val="Body Text 21"/>
    <w:basedOn w:val="Norml"/>
    <w:rsid w:val="00C073D9"/>
    <w:pPr>
      <w:widowControl w:val="0"/>
      <w:overflowPunct w:val="0"/>
      <w:autoSpaceDE w:val="0"/>
      <w:jc w:val="both"/>
      <w:textAlignment w:val="baseline"/>
    </w:pPr>
    <w:rPr>
      <w:sz w:val="26"/>
    </w:rPr>
  </w:style>
  <w:style w:type="paragraph" w:customStyle="1" w:styleId="Char1">
    <w:name w:val="Char1"/>
    <w:basedOn w:val="Norml"/>
    <w:rsid w:val="00C073D9"/>
    <w:pPr>
      <w:spacing w:after="160" w:line="240" w:lineRule="exact"/>
    </w:pPr>
    <w:rPr>
      <w:rFonts w:ascii="Verdana" w:hAnsi="Verdana"/>
      <w:lang w:val="en-US"/>
    </w:rPr>
  </w:style>
  <w:style w:type="paragraph" w:customStyle="1" w:styleId="Cmsor20">
    <w:name w:val="Címsor2"/>
    <w:basedOn w:val="Cmsor2"/>
    <w:rsid w:val="00C073D9"/>
    <w:pPr>
      <w:numPr>
        <w:ilvl w:val="0"/>
        <w:numId w:val="0"/>
      </w:numPr>
      <w:spacing w:before="120"/>
      <w:ind w:left="284" w:firstLine="256"/>
    </w:pPr>
    <w:rPr>
      <w:rFonts w:cs="Times New Roman"/>
      <w:bCs w:val="0"/>
      <w:i/>
      <w:iCs w:val="0"/>
      <w:sz w:val="20"/>
      <w:szCs w:val="20"/>
    </w:rPr>
  </w:style>
  <w:style w:type="paragraph" w:customStyle="1" w:styleId="StlusCmsor3">
    <w:name w:val="Stílus Címsor 3"/>
    <w:basedOn w:val="Cmsor3"/>
    <w:rsid w:val="00C073D9"/>
    <w:pPr>
      <w:numPr>
        <w:ilvl w:val="0"/>
        <w:numId w:val="0"/>
      </w:numPr>
    </w:pPr>
    <w:rPr>
      <w:b/>
      <w:bCs w:val="0"/>
    </w:rPr>
  </w:style>
  <w:style w:type="paragraph" w:styleId="TJ5">
    <w:name w:val="toc 5"/>
    <w:basedOn w:val="Norml"/>
    <w:next w:val="Norml"/>
    <w:rsid w:val="00C073D9"/>
    <w:pPr>
      <w:ind w:left="960"/>
    </w:pPr>
    <w:rPr>
      <w:sz w:val="24"/>
      <w:szCs w:val="24"/>
    </w:rPr>
  </w:style>
  <w:style w:type="paragraph" w:styleId="TJ6">
    <w:name w:val="toc 6"/>
    <w:basedOn w:val="Norml"/>
    <w:next w:val="Norml"/>
    <w:uiPriority w:val="39"/>
    <w:rsid w:val="00C073D9"/>
    <w:pPr>
      <w:ind w:left="1200"/>
    </w:pPr>
    <w:rPr>
      <w:sz w:val="24"/>
      <w:szCs w:val="24"/>
    </w:rPr>
  </w:style>
  <w:style w:type="paragraph" w:styleId="TJ7">
    <w:name w:val="toc 7"/>
    <w:basedOn w:val="Norml"/>
    <w:next w:val="Norml"/>
    <w:rsid w:val="00C073D9"/>
    <w:pPr>
      <w:ind w:left="1440"/>
    </w:pPr>
    <w:rPr>
      <w:sz w:val="24"/>
      <w:szCs w:val="24"/>
    </w:rPr>
  </w:style>
  <w:style w:type="paragraph" w:styleId="TJ8">
    <w:name w:val="toc 8"/>
    <w:basedOn w:val="Norml"/>
    <w:next w:val="Norml"/>
    <w:rsid w:val="00C073D9"/>
    <w:pPr>
      <w:ind w:left="1680"/>
    </w:pPr>
    <w:rPr>
      <w:sz w:val="24"/>
      <w:szCs w:val="24"/>
    </w:rPr>
  </w:style>
  <w:style w:type="paragraph" w:styleId="TJ9">
    <w:name w:val="toc 9"/>
    <w:basedOn w:val="Norml"/>
    <w:next w:val="Norml"/>
    <w:rsid w:val="00C073D9"/>
    <w:pPr>
      <w:ind w:left="1920"/>
    </w:pPr>
    <w:rPr>
      <w:sz w:val="24"/>
      <w:szCs w:val="24"/>
    </w:rPr>
  </w:style>
  <w:style w:type="paragraph" w:customStyle="1" w:styleId="Char3">
    <w:name w:val="Char3"/>
    <w:basedOn w:val="Norml"/>
    <w:rsid w:val="00C073D9"/>
    <w:pPr>
      <w:spacing w:after="160" w:line="240" w:lineRule="exact"/>
    </w:pPr>
    <w:rPr>
      <w:rFonts w:ascii="Verdana" w:hAnsi="Verdana"/>
      <w:lang w:val="en-US"/>
    </w:rPr>
  </w:style>
  <w:style w:type="paragraph" w:customStyle="1" w:styleId="112Alcm">
    <w:name w:val="_1_1_2_Alcím"/>
    <w:basedOn w:val="Norml"/>
    <w:rsid w:val="00C073D9"/>
    <w:pPr>
      <w:spacing w:after="360"/>
    </w:pPr>
    <w:rPr>
      <w:rFonts w:ascii="Arial Narrow" w:hAnsi="Arial Narrow"/>
      <w:b/>
      <w:sz w:val="22"/>
      <w:szCs w:val="22"/>
    </w:rPr>
  </w:style>
  <w:style w:type="paragraph" w:customStyle="1" w:styleId="121SzovegtrzsChar">
    <w:name w:val="_1_2_1_Szovegtörzs Char"/>
    <w:basedOn w:val="Norml"/>
    <w:rsid w:val="00C073D9"/>
    <w:pPr>
      <w:tabs>
        <w:tab w:val="left" w:pos="4320"/>
      </w:tabs>
      <w:jc w:val="both"/>
    </w:pPr>
    <w:rPr>
      <w:rFonts w:ascii="Arial Narrow" w:hAnsi="Arial Narrow"/>
    </w:rPr>
  </w:style>
  <w:style w:type="paragraph" w:customStyle="1" w:styleId="Stlus2">
    <w:name w:val="Stílus2"/>
    <w:basedOn w:val="Cmsor20"/>
    <w:rsid w:val="00C073D9"/>
    <w:pPr>
      <w:ind w:left="0" w:firstLine="0"/>
    </w:pPr>
    <w:rPr>
      <w:sz w:val="26"/>
      <w:szCs w:val="26"/>
    </w:rPr>
  </w:style>
  <w:style w:type="paragraph" w:customStyle="1" w:styleId="Norml1">
    <w:name w:val="Normál1"/>
    <w:rsid w:val="00C073D9"/>
    <w:pPr>
      <w:suppressAutoHyphens/>
      <w:autoSpaceDE w:val="0"/>
    </w:pPr>
    <w:rPr>
      <w:rFonts w:eastAsia="Arial"/>
      <w:color w:val="000000"/>
      <w:sz w:val="24"/>
      <w:szCs w:val="24"/>
      <w:lang w:eastAsia="ar-SA"/>
    </w:rPr>
  </w:style>
  <w:style w:type="paragraph" w:customStyle="1" w:styleId="Vltozat1">
    <w:name w:val="Változat1"/>
    <w:rsid w:val="00C073D9"/>
    <w:pPr>
      <w:suppressAutoHyphens/>
    </w:pPr>
    <w:rPr>
      <w:rFonts w:eastAsia="Arial"/>
      <w:lang w:eastAsia="ar-SA"/>
    </w:rPr>
  </w:style>
  <w:style w:type="paragraph" w:customStyle="1" w:styleId="Char1CharCharCharCharCharCharCharCharChar0">
    <w:name w:val="Char1 Char Char Char Char Char Char Char Char Char"/>
    <w:basedOn w:val="Norml"/>
    <w:rsid w:val="00C073D9"/>
    <w:pPr>
      <w:spacing w:after="160" w:line="240" w:lineRule="exact"/>
    </w:pPr>
    <w:rPr>
      <w:rFonts w:ascii="Verdana" w:hAnsi="Verdana"/>
      <w:lang w:val="en-US"/>
    </w:rPr>
  </w:style>
  <w:style w:type="paragraph" w:customStyle="1" w:styleId="Char20">
    <w:name w:val="Char2"/>
    <w:basedOn w:val="Norml"/>
    <w:rsid w:val="00C073D9"/>
    <w:pPr>
      <w:spacing w:after="160" w:line="240" w:lineRule="exact"/>
    </w:pPr>
    <w:rPr>
      <w:rFonts w:ascii="Verdana" w:hAnsi="Verdana"/>
      <w:lang w:val="en-US"/>
    </w:rPr>
  </w:style>
  <w:style w:type="paragraph" w:customStyle="1" w:styleId="Szvegtrzs23">
    <w:name w:val="Szövegtörzs 23"/>
    <w:basedOn w:val="Norml"/>
    <w:rsid w:val="00C073D9"/>
    <w:pPr>
      <w:widowControl w:val="0"/>
      <w:overflowPunct w:val="0"/>
      <w:autoSpaceDE w:val="0"/>
      <w:jc w:val="both"/>
      <w:textAlignment w:val="baseline"/>
    </w:pPr>
    <w:rPr>
      <w:sz w:val="26"/>
    </w:rPr>
  </w:style>
  <w:style w:type="paragraph" w:customStyle="1" w:styleId="Char10">
    <w:name w:val="Char1"/>
    <w:basedOn w:val="Norml"/>
    <w:rsid w:val="00C073D9"/>
    <w:pPr>
      <w:spacing w:after="160" w:line="240" w:lineRule="exact"/>
    </w:pPr>
    <w:rPr>
      <w:rFonts w:ascii="Verdana" w:hAnsi="Verdana"/>
      <w:lang w:val="en-US"/>
    </w:rPr>
  </w:style>
  <w:style w:type="paragraph" w:customStyle="1" w:styleId="Tblzattartalom">
    <w:name w:val="Táblázattartalom"/>
    <w:basedOn w:val="Norml"/>
    <w:rsid w:val="00C073D9"/>
    <w:pPr>
      <w:suppressLineNumbers/>
    </w:pPr>
  </w:style>
  <w:style w:type="paragraph" w:customStyle="1" w:styleId="Tblzatfejlc">
    <w:name w:val="Táblázatfejléc"/>
    <w:basedOn w:val="Tblzattartalom"/>
    <w:rsid w:val="00C073D9"/>
    <w:pPr>
      <w:jc w:val="center"/>
    </w:pPr>
    <w:rPr>
      <w:b/>
      <w:bCs/>
    </w:rPr>
  </w:style>
  <w:style w:type="paragraph" w:customStyle="1" w:styleId="Tartalomjegyzk10">
    <w:name w:val="Tartalomjegyzék 10"/>
    <w:basedOn w:val="Trgymutat"/>
    <w:rsid w:val="00C073D9"/>
    <w:pPr>
      <w:tabs>
        <w:tab w:val="right" w:leader="dot" w:pos="7091"/>
      </w:tabs>
      <w:ind w:left="2547"/>
    </w:pPr>
  </w:style>
  <w:style w:type="paragraph" w:styleId="Vltozat">
    <w:name w:val="Revision"/>
    <w:hidden/>
    <w:uiPriority w:val="99"/>
    <w:semiHidden/>
    <w:rsid w:val="00995DAD"/>
    <w:rPr>
      <w:lang w:eastAsia="ar-SA"/>
    </w:rPr>
  </w:style>
  <w:style w:type="character" w:styleId="Jegyzethivatkozs">
    <w:name w:val="annotation reference"/>
    <w:uiPriority w:val="99"/>
    <w:rsid w:val="00B40CBA"/>
    <w:rPr>
      <w:sz w:val="16"/>
      <w:szCs w:val="16"/>
    </w:rPr>
  </w:style>
  <w:style w:type="paragraph" w:styleId="Jegyzetszveg">
    <w:name w:val="annotation text"/>
    <w:basedOn w:val="Norml"/>
    <w:link w:val="JegyzetszvegChar"/>
    <w:uiPriority w:val="99"/>
    <w:rsid w:val="00B40CBA"/>
  </w:style>
  <w:style w:type="character" w:customStyle="1" w:styleId="JegyzetszvegChar">
    <w:name w:val="Jegyzetszöveg Char"/>
    <w:link w:val="Jegyzetszveg"/>
    <w:uiPriority w:val="99"/>
    <w:rsid w:val="00B40CBA"/>
    <w:rPr>
      <w:lang w:eastAsia="ar-SA"/>
    </w:rPr>
  </w:style>
  <w:style w:type="character" w:styleId="Lbjegyzet-hivatkozs">
    <w:name w:val="footnote reference"/>
    <w:rsid w:val="00D6071C"/>
    <w:rPr>
      <w:rFonts w:cs="Times New Roman"/>
      <w:vertAlign w:val="superscript"/>
    </w:rPr>
  </w:style>
  <w:style w:type="paragraph" w:styleId="Listaszerbekezds">
    <w:name w:val="List Paragraph"/>
    <w:basedOn w:val="Norml"/>
    <w:uiPriority w:val="34"/>
    <w:qFormat/>
    <w:rsid w:val="00DB3803"/>
    <w:pPr>
      <w:ind w:left="708"/>
    </w:pPr>
  </w:style>
  <w:style w:type="paragraph" w:customStyle="1" w:styleId="Default">
    <w:name w:val="Default"/>
    <w:rsid w:val="000600ED"/>
    <w:pPr>
      <w:autoSpaceDE w:val="0"/>
      <w:autoSpaceDN w:val="0"/>
      <w:adjustRightInd w:val="0"/>
    </w:pPr>
    <w:rPr>
      <w:color w:val="000000"/>
      <w:sz w:val="24"/>
      <w:szCs w:val="24"/>
    </w:rPr>
  </w:style>
  <w:style w:type="paragraph" w:customStyle="1" w:styleId="Style12">
    <w:name w:val="Style12"/>
    <w:basedOn w:val="Norml"/>
    <w:rsid w:val="006C22D2"/>
    <w:pPr>
      <w:suppressAutoHyphens w:val="0"/>
      <w:autoSpaceDE w:val="0"/>
      <w:autoSpaceDN w:val="0"/>
      <w:snapToGrid w:val="0"/>
      <w:spacing w:line="300" w:lineRule="exact"/>
      <w:jc w:val="both"/>
    </w:pPr>
    <w:rPr>
      <w:rFonts w:ascii="Lucida Sans Unicode" w:eastAsia="Calibri" w:hAnsi="Lucida Sans Unicode" w:cs="Lucida Sans Unicode"/>
      <w:sz w:val="24"/>
      <w:szCs w:val="24"/>
      <w:lang w:eastAsia="hu-HU"/>
    </w:rPr>
  </w:style>
  <w:style w:type="paragraph" w:customStyle="1" w:styleId="Style3">
    <w:name w:val="Style3"/>
    <w:basedOn w:val="Norml"/>
    <w:rsid w:val="006C22D2"/>
    <w:pPr>
      <w:suppressAutoHyphens w:val="0"/>
      <w:autoSpaceDE w:val="0"/>
      <w:autoSpaceDN w:val="0"/>
      <w:snapToGrid w:val="0"/>
      <w:spacing w:line="408" w:lineRule="exact"/>
      <w:jc w:val="both"/>
    </w:pPr>
    <w:rPr>
      <w:rFonts w:ascii="Lucida Sans Unicode" w:eastAsia="Calibri" w:hAnsi="Lucida Sans Unicode" w:cs="Lucida Sans Unicode"/>
      <w:sz w:val="24"/>
      <w:szCs w:val="24"/>
      <w:lang w:eastAsia="hu-HU"/>
    </w:rPr>
  </w:style>
  <w:style w:type="character" w:customStyle="1" w:styleId="FontStyle34">
    <w:name w:val="Font Style34"/>
    <w:rsid w:val="006C22D2"/>
    <w:rPr>
      <w:rFonts w:ascii="Lucida Sans Unicode" w:hAnsi="Lucida Sans Unicode" w:cs="Lucida Sans Unicode" w:hint="default"/>
      <w:color w:val="000000"/>
    </w:rPr>
  </w:style>
  <w:style w:type="table" w:styleId="Rcsostblzat">
    <w:name w:val="Table Grid"/>
    <w:basedOn w:val="Normltblzat"/>
    <w:rsid w:val="002C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23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377">
      <w:bodyDiv w:val="1"/>
      <w:marLeft w:val="0"/>
      <w:marRight w:val="0"/>
      <w:marTop w:val="0"/>
      <w:marBottom w:val="0"/>
      <w:divBdr>
        <w:top w:val="none" w:sz="0" w:space="0" w:color="auto"/>
        <w:left w:val="none" w:sz="0" w:space="0" w:color="auto"/>
        <w:bottom w:val="none" w:sz="0" w:space="0" w:color="auto"/>
        <w:right w:val="none" w:sz="0" w:space="0" w:color="auto"/>
      </w:divBdr>
    </w:div>
    <w:div w:id="104813925">
      <w:bodyDiv w:val="1"/>
      <w:marLeft w:val="0"/>
      <w:marRight w:val="0"/>
      <w:marTop w:val="0"/>
      <w:marBottom w:val="0"/>
      <w:divBdr>
        <w:top w:val="none" w:sz="0" w:space="0" w:color="auto"/>
        <w:left w:val="none" w:sz="0" w:space="0" w:color="auto"/>
        <w:bottom w:val="none" w:sz="0" w:space="0" w:color="auto"/>
        <w:right w:val="none" w:sz="0" w:space="0" w:color="auto"/>
      </w:divBdr>
    </w:div>
    <w:div w:id="263809448">
      <w:bodyDiv w:val="1"/>
      <w:marLeft w:val="0"/>
      <w:marRight w:val="0"/>
      <w:marTop w:val="0"/>
      <w:marBottom w:val="0"/>
      <w:divBdr>
        <w:top w:val="none" w:sz="0" w:space="0" w:color="auto"/>
        <w:left w:val="none" w:sz="0" w:space="0" w:color="auto"/>
        <w:bottom w:val="none" w:sz="0" w:space="0" w:color="auto"/>
        <w:right w:val="none" w:sz="0" w:space="0" w:color="auto"/>
      </w:divBdr>
    </w:div>
    <w:div w:id="682783278">
      <w:bodyDiv w:val="1"/>
      <w:marLeft w:val="0"/>
      <w:marRight w:val="0"/>
      <w:marTop w:val="0"/>
      <w:marBottom w:val="0"/>
      <w:divBdr>
        <w:top w:val="none" w:sz="0" w:space="0" w:color="auto"/>
        <w:left w:val="none" w:sz="0" w:space="0" w:color="auto"/>
        <w:bottom w:val="none" w:sz="0" w:space="0" w:color="auto"/>
        <w:right w:val="none" w:sz="0" w:space="0" w:color="auto"/>
      </w:divBdr>
    </w:div>
    <w:div w:id="688221052">
      <w:bodyDiv w:val="1"/>
      <w:marLeft w:val="0"/>
      <w:marRight w:val="0"/>
      <w:marTop w:val="0"/>
      <w:marBottom w:val="0"/>
      <w:divBdr>
        <w:top w:val="none" w:sz="0" w:space="0" w:color="auto"/>
        <w:left w:val="none" w:sz="0" w:space="0" w:color="auto"/>
        <w:bottom w:val="none" w:sz="0" w:space="0" w:color="auto"/>
        <w:right w:val="none" w:sz="0" w:space="0" w:color="auto"/>
      </w:divBdr>
    </w:div>
    <w:div w:id="706107637">
      <w:bodyDiv w:val="1"/>
      <w:marLeft w:val="0"/>
      <w:marRight w:val="0"/>
      <w:marTop w:val="0"/>
      <w:marBottom w:val="0"/>
      <w:divBdr>
        <w:top w:val="none" w:sz="0" w:space="0" w:color="auto"/>
        <w:left w:val="none" w:sz="0" w:space="0" w:color="auto"/>
        <w:bottom w:val="none" w:sz="0" w:space="0" w:color="auto"/>
        <w:right w:val="none" w:sz="0" w:space="0" w:color="auto"/>
      </w:divBdr>
    </w:div>
    <w:div w:id="812210330">
      <w:bodyDiv w:val="1"/>
      <w:marLeft w:val="0"/>
      <w:marRight w:val="0"/>
      <w:marTop w:val="0"/>
      <w:marBottom w:val="0"/>
      <w:divBdr>
        <w:top w:val="none" w:sz="0" w:space="0" w:color="auto"/>
        <w:left w:val="none" w:sz="0" w:space="0" w:color="auto"/>
        <w:bottom w:val="none" w:sz="0" w:space="0" w:color="auto"/>
        <w:right w:val="none" w:sz="0" w:space="0" w:color="auto"/>
      </w:divBdr>
    </w:div>
    <w:div w:id="834228498">
      <w:bodyDiv w:val="1"/>
      <w:marLeft w:val="0"/>
      <w:marRight w:val="0"/>
      <w:marTop w:val="0"/>
      <w:marBottom w:val="0"/>
      <w:divBdr>
        <w:top w:val="none" w:sz="0" w:space="0" w:color="auto"/>
        <w:left w:val="none" w:sz="0" w:space="0" w:color="auto"/>
        <w:bottom w:val="none" w:sz="0" w:space="0" w:color="auto"/>
        <w:right w:val="none" w:sz="0" w:space="0" w:color="auto"/>
      </w:divBdr>
    </w:div>
    <w:div w:id="874999583">
      <w:bodyDiv w:val="1"/>
      <w:marLeft w:val="0"/>
      <w:marRight w:val="0"/>
      <w:marTop w:val="0"/>
      <w:marBottom w:val="0"/>
      <w:divBdr>
        <w:top w:val="none" w:sz="0" w:space="0" w:color="auto"/>
        <w:left w:val="none" w:sz="0" w:space="0" w:color="auto"/>
        <w:bottom w:val="none" w:sz="0" w:space="0" w:color="auto"/>
        <w:right w:val="none" w:sz="0" w:space="0" w:color="auto"/>
      </w:divBdr>
    </w:div>
    <w:div w:id="917131537">
      <w:bodyDiv w:val="1"/>
      <w:marLeft w:val="0"/>
      <w:marRight w:val="0"/>
      <w:marTop w:val="0"/>
      <w:marBottom w:val="0"/>
      <w:divBdr>
        <w:top w:val="none" w:sz="0" w:space="0" w:color="auto"/>
        <w:left w:val="none" w:sz="0" w:space="0" w:color="auto"/>
        <w:bottom w:val="none" w:sz="0" w:space="0" w:color="auto"/>
        <w:right w:val="none" w:sz="0" w:space="0" w:color="auto"/>
      </w:divBdr>
    </w:div>
    <w:div w:id="921790620">
      <w:bodyDiv w:val="1"/>
      <w:marLeft w:val="0"/>
      <w:marRight w:val="0"/>
      <w:marTop w:val="0"/>
      <w:marBottom w:val="0"/>
      <w:divBdr>
        <w:top w:val="none" w:sz="0" w:space="0" w:color="auto"/>
        <w:left w:val="none" w:sz="0" w:space="0" w:color="auto"/>
        <w:bottom w:val="none" w:sz="0" w:space="0" w:color="auto"/>
        <w:right w:val="none" w:sz="0" w:space="0" w:color="auto"/>
      </w:divBdr>
    </w:div>
    <w:div w:id="1036391580">
      <w:bodyDiv w:val="1"/>
      <w:marLeft w:val="0"/>
      <w:marRight w:val="0"/>
      <w:marTop w:val="0"/>
      <w:marBottom w:val="0"/>
      <w:divBdr>
        <w:top w:val="none" w:sz="0" w:space="0" w:color="auto"/>
        <w:left w:val="none" w:sz="0" w:space="0" w:color="auto"/>
        <w:bottom w:val="none" w:sz="0" w:space="0" w:color="auto"/>
        <w:right w:val="none" w:sz="0" w:space="0" w:color="auto"/>
      </w:divBdr>
    </w:div>
    <w:div w:id="1036926100">
      <w:bodyDiv w:val="1"/>
      <w:marLeft w:val="0"/>
      <w:marRight w:val="0"/>
      <w:marTop w:val="0"/>
      <w:marBottom w:val="0"/>
      <w:divBdr>
        <w:top w:val="none" w:sz="0" w:space="0" w:color="auto"/>
        <w:left w:val="none" w:sz="0" w:space="0" w:color="auto"/>
        <w:bottom w:val="none" w:sz="0" w:space="0" w:color="auto"/>
        <w:right w:val="none" w:sz="0" w:space="0" w:color="auto"/>
      </w:divBdr>
    </w:div>
    <w:div w:id="1088649088">
      <w:bodyDiv w:val="1"/>
      <w:marLeft w:val="0"/>
      <w:marRight w:val="0"/>
      <w:marTop w:val="0"/>
      <w:marBottom w:val="0"/>
      <w:divBdr>
        <w:top w:val="none" w:sz="0" w:space="0" w:color="auto"/>
        <w:left w:val="none" w:sz="0" w:space="0" w:color="auto"/>
        <w:bottom w:val="none" w:sz="0" w:space="0" w:color="auto"/>
        <w:right w:val="none" w:sz="0" w:space="0" w:color="auto"/>
      </w:divBdr>
    </w:div>
    <w:div w:id="1119111006">
      <w:bodyDiv w:val="1"/>
      <w:marLeft w:val="0"/>
      <w:marRight w:val="0"/>
      <w:marTop w:val="0"/>
      <w:marBottom w:val="0"/>
      <w:divBdr>
        <w:top w:val="none" w:sz="0" w:space="0" w:color="auto"/>
        <w:left w:val="none" w:sz="0" w:space="0" w:color="auto"/>
        <w:bottom w:val="none" w:sz="0" w:space="0" w:color="auto"/>
        <w:right w:val="none" w:sz="0" w:space="0" w:color="auto"/>
      </w:divBdr>
    </w:div>
    <w:div w:id="1142229282">
      <w:bodyDiv w:val="1"/>
      <w:marLeft w:val="0"/>
      <w:marRight w:val="0"/>
      <w:marTop w:val="0"/>
      <w:marBottom w:val="0"/>
      <w:divBdr>
        <w:top w:val="none" w:sz="0" w:space="0" w:color="auto"/>
        <w:left w:val="none" w:sz="0" w:space="0" w:color="auto"/>
        <w:bottom w:val="none" w:sz="0" w:space="0" w:color="auto"/>
        <w:right w:val="none" w:sz="0" w:space="0" w:color="auto"/>
      </w:divBdr>
    </w:div>
    <w:div w:id="1161579321">
      <w:bodyDiv w:val="1"/>
      <w:marLeft w:val="0"/>
      <w:marRight w:val="0"/>
      <w:marTop w:val="0"/>
      <w:marBottom w:val="0"/>
      <w:divBdr>
        <w:top w:val="none" w:sz="0" w:space="0" w:color="auto"/>
        <w:left w:val="none" w:sz="0" w:space="0" w:color="auto"/>
        <w:bottom w:val="none" w:sz="0" w:space="0" w:color="auto"/>
        <w:right w:val="none" w:sz="0" w:space="0" w:color="auto"/>
      </w:divBdr>
    </w:div>
    <w:div w:id="1198003446">
      <w:bodyDiv w:val="1"/>
      <w:marLeft w:val="0"/>
      <w:marRight w:val="0"/>
      <w:marTop w:val="0"/>
      <w:marBottom w:val="0"/>
      <w:divBdr>
        <w:top w:val="none" w:sz="0" w:space="0" w:color="auto"/>
        <w:left w:val="none" w:sz="0" w:space="0" w:color="auto"/>
        <w:bottom w:val="none" w:sz="0" w:space="0" w:color="auto"/>
        <w:right w:val="none" w:sz="0" w:space="0" w:color="auto"/>
      </w:divBdr>
    </w:div>
    <w:div w:id="1211183355">
      <w:bodyDiv w:val="1"/>
      <w:marLeft w:val="0"/>
      <w:marRight w:val="0"/>
      <w:marTop w:val="0"/>
      <w:marBottom w:val="0"/>
      <w:divBdr>
        <w:top w:val="none" w:sz="0" w:space="0" w:color="auto"/>
        <w:left w:val="none" w:sz="0" w:space="0" w:color="auto"/>
        <w:bottom w:val="none" w:sz="0" w:space="0" w:color="auto"/>
        <w:right w:val="none" w:sz="0" w:space="0" w:color="auto"/>
      </w:divBdr>
    </w:div>
    <w:div w:id="1397510479">
      <w:bodyDiv w:val="1"/>
      <w:marLeft w:val="0"/>
      <w:marRight w:val="0"/>
      <w:marTop w:val="0"/>
      <w:marBottom w:val="0"/>
      <w:divBdr>
        <w:top w:val="none" w:sz="0" w:space="0" w:color="auto"/>
        <w:left w:val="none" w:sz="0" w:space="0" w:color="auto"/>
        <w:bottom w:val="none" w:sz="0" w:space="0" w:color="auto"/>
        <w:right w:val="none" w:sz="0" w:space="0" w:color="auto"/>
      </w:divBdr>
    </w:div>
    <w:div w:id="1490365494">
      <w:bodyDiv w:val="1"/>
      <w:marLeft w:val="0"/>
      <w:marRight w:val="0"/>
      <w:marTop w:val="0"/>
      <w:marBottom w:val="0"/>
      <w:divBdr>
        <w:top w:val="none" w:sz="0" w:space="0" w:color="auto"/>
        <w:left w:val="none" w:sz="0" w:space="0" w:color="auto"/>
        <w:bottom w:val="none" w:sz="0" w:space="0" w:color="auto"/>
        <w:right w:val="none" w:sz="0" w:space="0" w:color="auto"/>
      </w:divBdr>
    </w:div>
    <w:div w:id="1569271029">
      <w:bodyDiv w:val="1"/>
      <w:marLeft w:val="0"/>
      <w:marRight w:val="0"/>
      <w:marTop w:val="0"/>
      <w:marBottom w:val="0"/>
      <w:divBdr>
        <w:top w:val="none" w:sz="0" w:space="0" w:color="auto"/>
        <w:left w:val="none" w:sz="0" w:space="0" w:color="auto"/>
        <w:bottom w:val="none" w:sz="0" w:space="0" w:color="auto"/>
        <w:right w:val="none" w:sz="0" w:space="0" w:color="auto"/>
      </w:divBdr>
    </w:div>
    <w:div w:id="1771731127">
      <w:bodyDiv w:val="1"/>
      <w:marLeft w:val="0"/>
      <w:marRight w:val="0"/>
      <w:marTop w:val="0"/>
      <w:marBottom w:val="0"/>
      <w:divBdr>
        <w:top w:val="none" w:sz="0" w:space="0" w:color="auto"/>
        <w:left w:val="none" w:sz="0" w:space="0" w:color="auto"/>
        <w:bottom w:val="none" w:sz="0" w:space="0" w:color="auto"/>
        <w:right w:val="none" w:sz="0" w:space="0" w:color="auto"/>
      </w:divBdr>
    </w:div>
    <w:div w:id="2030327586">
      <w:bodyDiv w:val="1"/>
      <w:marLeft w:val="0"/>
      <w:marRight w:val="0"/>
      <w:marTop w:val="0"/>
      <w:marBottom w:val="0"/>
      <w:divBdr>
        <w:top w:val="none" w:sz="0" w:space="0" w:color="auto"/>
        <w:left w:val="none" w:sz="0" w:space="0" w:color="auto"/>
        <w:bottom w:val="none" w:sz="0" w:space="0" w:color="auto"/>
        <w:right w:val="none" w:sz="0" w:space="0" w:color="auto"/>
      </w:divBdr>
    </w:div>
    <w:div w:id="2088307576">
      <w:bodyDiv w:val="1"/>
      <w:marLeft w:val="0"/>
      <w:marRight w:val="0"/>
      <w:marTop w:val="0"/>
      <w:marBottom w:val="0"/>
      <w:divBdr>
        <w:top w:val="none" w:sz="0" w:space="0" w:color="auto"/>
        <w:left w:val="none" w:sz="0" w:space="0" w:color="auto"/>
        <w:bottom w:val="none" w:sz="0" w:space="0" w:color="auto"/>
        <w:right w:val="none" w:sz="0" w:space="0" w:color="auto"/>
      </w:divBdr>
    </w:div>
    <w:div w:id="21048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kk.h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mav-hev.h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onlap-porta.hu/index.php?lap=tarhely" TargetMode="External"/><Relationship Id="rId25" Type="http://schemas.openxmlformats.org/officeDocument/2006/relationships/hyperlink" Target="mailto:mav-hev@mav-hev.h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avcsoport.h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av-hev@mav-hev.h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av-hev.hu"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mav-hev.h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v-hev@mav-hev.hu" TargetMode="External"/><Relationship Id="rId27" Type="http://schemas.openxmlformats.org/officeDocument/2006/relationships/header" Target="header5.xml"/><Relationship Id="rId30"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F0673171FC9344AA6117FB492AE44D3" ma:contentTypeVersion="0" ma:contentTypeDescription="Új dokumentum létrehozása." ma:contentTypeScope="" ma:versionID="115c52e9f4a2b9d2c5c86ba0ed9d2b9f">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32E2-3A80-45F1-8249-9957E7207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D9B29B-7C8E-4EC7-A41D-00CD70BB3B3C}">
  <ds:schemaRefs>
    <ds:schemaRef ds:uri="http://schemas.microsoft.com/sharepoint/v3/contenttype/forms"/>
  </ds:schemaRefs>
</ds:datastoreItem>
</file>

<file path=customXml/itemProps3.xml><?xml version="1.0" encoding="utf-8"?>
<ds:datastoreItem xmlns:ds="http://schemas.openxmlformats.org/officeDocument/2006/customXml" ds:itemID="{3A8C6D7D-413B-4DB6-B71E-39F94BC15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F70BA-D52D-428B-B9AB-6C15300F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13872</Words>
  <Characters>95724</Characters>
  <Application>Microsoft Office Word</Application>
  <DocSecurity>0</DocSecurity>
  <Lines>797</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109378</CharactersWithSpaces>
  <SharedDoc>false</SharedDoc>
  <HLinks>
    <vt:vector size="78" baseType="variant">
      <vt:variant>
        <vt:i4>6946912</vt:i4>
      </vt:variant>
      <vt:variant>
        <vt:i4>150</vt:i4>
      </vt:variant>
      <vt:variant>
        <vt:i4>0</vt:i4>
      </vt:variant>
      <vt:variant>
        <vt:i4>5</vt:i4>
      </vt:variant>
      <vt:variant>
        <vt:lpwstr>http://www.nkh.hu/</vt:lpwstr>
      </vt:variant>
      <vt:variant>
        <vt:lpwstr/>
      </vt:variant>
      <vt:variant>
        <vt:i4>6684745</vt:i4>
      </vt:variant>
      <vt:variant>
        <vt:i4>147</vt:i4>
      </vt:variant>
      <vt:variant>
        <vt:i4>0</vt:i4>
      </vt:variant>
      <vt:variant>
        <vt:i4>5</vt:i4>
      </vt:variant>
      <vt:variant>
        <vt:lpwstr>mailto:vasutiigazgatasfoo.smf@nkh.gov.hu</vt:lpwstr>
      </vt:variant>
      <vt:variant>
        <vt:lpwstr/>
      </vt:variant>
      <vt:variant>
        <vt:i4>6291531</vt:i4>
      </vt:variant>
      <vt:variant>
        <vt:i4>144</vt:i4>
      </vt:variant>
      <vt:variant>
        <vt:i4>0</vt:i4>
      </vt:variant>
      <vt:variant>
        <vt:i4>5</vt:i4>
      </vt:variant>
      <vt:variant>
        <vt:lpwstr>mailto:potdijkezeles@bkk.hu</vt:lpwstr>
      </vt:variant>
      <vt:variant>
        <vt:lpwstr/>
      </vt:variant>
      <vt:variant>
        <vt:i4>655396</vt:i4>
      </vt:variant>
      <vt:variant>
        <vt:i4>141</vt:i4>
      </vt:variant>
      <vt:variant>
        <vt:i4>0</vt:i4>
      </vt:variant>
      <vt:variant>
        <vt:i4>5</vt:i4>
      </vt:variant>
      <vt:variant>
        <vt:lpwstr>mailto:bkk@bkk.hu</vt:lpwstr>
      </vt:variant>
      <vt:variant>
        <vt:lpwstr/>
      </vt:variant>
      <vt:variant>
        <vt:i4>7209050</vt:i4>
      </vt:variant>
      <vt:variant>
        <vt:i4>138</vt:i4>
      </vt:variant>
      <vt:variant>
        <vt:i4>0</vt:i4>
      </vt:variant>
      <vt:variant>
        <vt:i4>5</vt:i4>
      </vt:variant>
      <vt:variant>
        <vt:lpwstr>mailto:kar@uniqa.hu</vt:lpwstr>
      </vt:variant>
      <vt:variant>
        <vt:lpwstr/>
      </vt:variant>
      <vt:variant>
        <vt:i4>6619239</vt:i4>
      </vt:variant>
      <vt:variant>
        <vt:i4>135</vt:i4>
      </vt:variant>
      <vt:variant>
        <vt:i4>0</vt:i4>
      </vt:variant>
      <vt:variant>
        <vt:i4>5</vt:i4>
      </vt:variant>
      <vt:variant>
        <vt:lpwstr>http://www.bhevzrt.hu/</vt:lpwstr>
      </vt:variant>
      <vt:variant>
        <vt:lpwstr/>
      </vt:variant>
      <vt:variant>
        <vt:i4>7471190</vt:i4>
      </vt:variant>
      <vt:variant>
        <vt:i4>132</vt:i4>
      </vt:variant>
      <vt:variant>
        <vt:i4>0</vt:i4>
      </vt:variant>
      <vt:variant>
        <vt:i4>5</vt:i4>
      </vt:variant>
      <vt:variant>
        <vt:lpwstr>mailto:bhevv@bhevzrt.hu</vt:lpwstr>
      </vt:variant>
      <vt:variant>
        <vt:lpwstr/>
      </vt:variant>
      <vt:variant>
        <vt:i4>7667805</vt:i4>
      </vt:variant>
      <vt:variant>
        <vt:i4>129</vt:i4>
      </vt:variant>
      <vt:variant>
        <vt:i4>0</vt:i4>
      </vt:variant>
      <vt:variant>
        <vt:i4>5</vt:i4>
      </vt:variant>
      <vt:variant>
        <vt:lpwstr>mailto:sajto@bhevzrt.hu</vt:lpwstr>
      </vt:variant>
      <vt:variant>
        <vt:lpwstr/>
      </vt:variant>
      <vt:variant>
        <vt:i4>1048601</vt:i4>
      </vt:variant>
      <vt:variant>
        <vt:i4>126</vt:i4>
      </vt:variant>
      <vt:variant>
        <vt:i4>0</vt:i4>
      </vt:variant>
      <vt:variant>
        <vt:i4>5</vt:i4>
      </vt:variant>
      <vt:variant>
        <vt:lpwstr>http://www.fovinform.hu/</vt:lpwstr>
      </vt:variant>
      <vt:variant>
        <vt:lpwstr/>
      </vt:variant>
      <vt:variant>
        <vt:i4>6619239</vt:i4>
      </vt:variant>
      <vt:variant>
        <vt:i4>123</vt:i4>
      </vt:variant>
      <vt:variant>
        <vt:i4>0</vt:i4>
      </vt:variant>
      <vt:variant>
        <vt:i4>5</vt:i4>
      </vt:variant>
      <vt:variant>
        <vt:lpwstr>http://www.bhevzrt.hu/</vt:lpwstr>
      </vt:variant>
      <vt:variant>
        <vt:lpwstr/>
      </vt:variant>
      <vt:variant>
        <vt:i4>6619239</vt:i4>
      </vt:variant>
      <vt:variant>
        <vt:i4>120</vt:i4>
      </vt:variant>
      <vt:variant>
        <vt:i4>0</vt:i4>
      </vt:variant>
      <vt:variant>
        <vt:i4>5</vt:i4>
      </vt:variant>
      <vt:variant>
        <vt:lpwstr>http://www.bhevzrt.hu/</vt:lpwstr>
      </vt:variant>
      <vt:variant>
        <vt:lpwstr/>
      </vt:variant>
      <vt:variant>
        <vt:i4>6619232</vt:i4>
      </vt:variant>
      <vt:variant>
        <vt:i4>117</vt:i4>
      </vt:variant>
      <vt:variant>
        <vt:i4>0</vt:i4>
      </vt:variant>
      <vt:variant>
        <vt:i4>5</vt:i4>
      </vt:variant>
      <vt:variant>
        <vt:lpwstr>http://www.bkk.hu/</vt:lpwstr>
      </vt:variant>
      <vt:variant>
        <vt:lpwstr/>
      </vt:variant>
      <vt:variant>
        <vt:i4>5374028</vt:i4>
      </vt:variant>
      <vt:variant>
        <vt:i4>114</vt:i4>
      </vt:variant>
      <vt:variant>
        <vt:i4>0</vt:i4>
      </vt:variant>
      <vt:variant>
        <vt:i4>5</vt:i4>
      </vt:variant>
      <vt:variant>
        <vt:lpwstr>http://www.honlap-porta.hu/index.php?lap=tarhely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2021-03-18T08:42:00Z</dcterms:created>
  <dcterms:modified xsi:type="dcterms:W3CDTF">2021-03-30T12:56:00Z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0x0101005F0673171FC9344AA6117FB492AE44D3</vt:lpwstr>
  </property>
</Properties>
</file>